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63" w:rsidRDefault="00131D8C" w:rsidP="001F5A50">
      <w:pPr>
        <w:pStyle w:val="NormalWeb"/>
        <w:shd w:val="clear" w:color="auto" w:fill="FFFFFF"/>
        <w:spacing w:before="120" w:beforeAutospacing="0" w:after="120" w:afterAutospacing="0"/>
      </w:pPr>
      <w:r w:rsidRPr="00770163">
        <w:rPr>
          <w:b/>
          <w:sz w:val="28"/>
          <w:szCs w:val="28"/>
          <w:u w:val="single"/>
        </w:rPr>
        <w:t>Session</w:t>
      </w:r>
      <w:r w:rsidR="001F5A50" w:rsidRPr="00770163">
        <w:rPr>
          <w:b/>
          <w:sz w:val="28"/>
          <w:szCs w:val="28"/>
          <w:u w:val="single"/>
        </w:rPr>
        <w:t>-1</w:t>
      </w:r>
      <w:r w:rsidR="001F5A50">
        <w:t xml:space="preserve"> </w:t>
      </w:r>
    </w:p>
    <w:p w:rsidR="001F5A50" w:rsidRPr="00770163" w:rsidRDefault="001F5A50" w:rsidP="001F5A50">
      <w:pPr>
        <w:pStyle w:val="NormalWeb"/>
        <w:shd w:val="clear" w:color="auto" w:fill="FFFFFF"/>
        <w:spacing w:before="120" w:beforeAutospacing="0" w:after="120" w:afterAutospacing="0"/>
        <w:rPr>
          <w:rFonts w:ascii="Arial" w:hAnsi="Arial" w:cs="Arial"/>
          <w:color w:val="000000" w:themeColor="text1"/>
          <w:sz w:val="20"/>
          <w:szCs w:val="20"/>
        </w:rPr>
      </w:pPr>
      <w:r>
        <w:br/>
        <w:t xml:space="preserve">Heading-   </w:t>
      </w:r>
      <w:r w:rsidRPr="00D36D6F">
        <w:rPr>
          <w:b/>
          <w:u w:val="single"/>
        </w:rPr>
        <w:t>Paramara Dynasty</w:t>
      </w:r>
      <w:r w:rsidR="00770163">
        <w:br/>
      </w:r>
      <w:r w:rsidRPr="00D419CA">
        <w:rPr>
          <w:color w:val="000000" w:themeColor="text1"/>
        </w:rPr>
        <w:br/>
      </w:r>
      <w:r w:rsidRPr="00770163">
        <w:rPr>
          <w:color w:val="000000" w:themeColor="text1"/>
          <w:sz w:val="20"/>
          <w:szCs w:val="20"/>
        </w:rPr>
        <w:t xml:space="preserve">                 </w:t>
      </w:r>
      <w:r w:rsidRPr="00770163">
        <w:rPr>
          <w:rFonts w:ascii="Arial" w:hAnsi="Arial" w:cs="Arial"/>
          <w:color w:val="000000" w:themeColor="text1"/>
          <w:sz w:val="20"/>
          <w:szCs w:val="20"/>
        </w:rPr>
        <w:t>The </w:t>
      </w:r>
      <w:r w:rsidRPr="00770163">
        <w:rPr>
          <w:rFonts w:ascii="Arial" w:hAnsi="Arial" w:cs="Arial"/>
          <w:b/>
          <w:bCs/>
          <w:color w:val="000000" w:themeColor="text1"/>
          <w:sz w:val="20"/>
          <w:szCs w:val="20"/>
        </w:rPr>
        <w:t>Paramara dynasty</w:t>
      </w:r>
      <w:r w:rsidRPr="00770163">
        <w:rPr>
          <w:rFonts w:ascii="Arial" w:hAnsi="Arial" w:cs="Arial"/>
          <w:color w:val="000000" w:themeColor="text1"/>
          <w:sz w:val="20"/>
          <w:szCs w:val="20"/>
        </w:rPr>
        <w:t> (</w:t>
      </w:r>
      <w:hyperlink r:id="rId7" w:tooltip="IAST" w:history="1">
        <w:r w:rsidRPr="00770163">
          <w:rPr>
            <w:rStyle w:val="Hyperlink"/>
            <w:rFonts w:ascii="Arial" w:hAnsi="Arial" w:cs="Arial"/>
            <w:color w:val="000000" w:themeColor="text1"/>
            <w:sz w:val="20"/>
            <w:szCs w:val="20"/>
          </w:rPr>
          <w:t>IAST</w:t>
        </w:r>
      </w:hyperlink>
      <w:r w:rsidRPr="00770163">
        <w:rPr>
          <w:rFonts w:ascii="Arial" w:hAnsi="Arial" w:cs="Arial"/>
          <w:color w:val="000000" w:themeColor="text1"/>
          <w:sz w:val="20"/>
          <w:szCs w:val="20"/>
        </w:rPr>
        <w:t>: Paramāra) was an Indian dynasty that ruled </w:t>
      </w:r>
      <w:hyperlink r:id="rId8" w:tooltip="Malwa" w:history="1">
        <w:r w:rsidRPr="00770163">
          <w:rPr>
            <w:rStyle w:val="Hyperlink"/>
            <w:rFonts w:ascii="Arial" w:hAnsi="Arial" w:cs="Arial"/>
            <w:color w:val="000000" w:themeColor="text1"/>
            <w:sz w:val="20"/>
            <w:szCs w:val="20"/>
          </w:rPr>
          <w:t>Malwa</w:t>
        </w:r>
      </w:hyperlink>
      <w:r w:rsidRPr="00770163">
        <w:rPr>
          <w:rFonts w:ascii="Arial" w:hAnsi="Arial" w:cs="Arial"/>
          <w:color w:val="000000" w:themeColor="text1"/>
          <w:sz w:val="20"/>
          <w:szCs w:val="20"/>
        </w:rPr>
        <w:t> and surrounding areas in west-central India between 9th and 14th centuries. The medieval bardic literature classifies them among the </w:t>
      </w:r>
      <w:hyperlink r:id="rId9" w:tooltip="Agnivansha" w:history="1">
        <w:r w:rsidRPr="00770163">
          <w:rPr>
            <w:rStyle w:val="Hyperlink"/>
            <w:rFonts w:ascii="Arial" w:hAnsi="Arial" w:cs="Arial"/>
            <w:color w:val="000000" w:themeColor="text1"/>
            <w:sz w:val="20"/>
            <w:szCs w:val="20"/>
          </w:rPr>
          <w:t>Agnivanshi</w:t>
        </w:r>
      </w:hyperlink>
      <w:r w:rsidRPr="00770163">
        <w:rPr>
          <w:rFonts w:ascii="Arial" w:hAnsi="Arial" w:cs="Arial"/>
          <w:color w:val="000000" w:themeColor="text1"/>
          <w:sz w:val="20"/>
          <w:szCs w:val="20"/>
        </w:rPr>
        <w:t> </w:t>
      </w:r>
      <w:hyperlink r:id="rId10" w:tooltip="Rajput" w:history="1">
        <w:r w:rsidRPr="00770163">
          <w:rPr>
            <w:rStyle w:val="Hyperlink"/>
            <w:rFonts w:ascii="Arial" w:hAnsi="Arial" w:cs="Arial"/>
            <w:color w:val="000000" w:themeColor="text1"/>
            <w:sz w:val="20"/>
            <w:szCs w:val="20"/>
          </w:rPr>
          <w:t>Rajput</w:t>
        </w:r>
      </w:hyperlink>
      <w:r w:rsidRPr="00770163">
        <w:rPr>
          <w:rFonts w:ascii="Arial" w:hAnsi="Arial" w:cs="Arial"/>
          <w:color w:val="000000" w:themeColor="text1"/>
          <w:sz w:val="20"/>
          <w:szCs w:val="20"/>
        </w:rPr>
        <w:t> dynasties.</w:t>
      </w:r>
    </w:p>
    <w:p w:rsidR="001F5A50" w:rsidRPr="00770163" w:rsidRDefault="001F5A50" w:rsidP="001F5A50">
      <w:pPr>
        <w:pStyle w:val="NormalWeb"/>
        <w:shd w:val="clear" w:color="auto" w:fill="FFFFFF"/>
        <w:spacing w:before="120" w:beforeAutospacing="0" w:after="120" w:afterAutospacing="0"/>
        <w:rPr>
          <w:rFonts w:ascii="Arial" w:hAnsi="Arial" w:cs="Arial"/>
          <w:color w:val="000000" w:themeColor="text1"/>
          <w:sz w:val="20"/>
          <w:szCs w:val="20"/>
        </w:rPr>
      </w:pPr>
      <w:r w:rsidRPr="00770163">
        <w:rPr>
          <w:rFonts w:ascii="Arial" w:hAnsi="Arial" w:cs="Arial"/>
          <w:color w:val="000000" w:themeColor="text1"/>
          <w:sz w:val="20"/>
          <w:szCs w:val="20"/>
        </w:rPr>
        <w:t>The dynasty was established in either 9th or 10th century, and its early rulers most probably ruled as vassals of the </w:t>
      </w:r>
      <w:hyperlink r:id="rId11" w:tooltip="Rashtrakutas of Manyakheta" w:history="1">
        <w:r w:rsidRPr="00770163">
          <w:rPr>
            <w:rStyle w:val="Hyperlink"/>
            <w:rFonts w:ascii="Arial" w:hAnsi="Arial" w:cs="Arial"/>
            <w:color w:val="000000" w:themeColor="text1"/>
            <w:sz w:val="20"/>
            <w:szCs w:val="20"/>
          </w:rPr>
          <w:t>Rashtrakutas of Manyakheta</w:t>
        </w:r>
      </w:hyperlink>
      <w:r w:rsidRPr="00770163">
        <w:rPr>
          <w:rFonts w:ascii="Arial" w:hAnsi="Arial" w:cs="Arial"/>
          <w:color w:val="000000" w:themeColor="text1"/>
          <w:sz w:val="20"/>
          <w:szCs w:val="20"/>
        </w:rPr>
        <w:t>. The earliest extant Paramara inscriptions, issued by the 10th century ruler </w:t>
      </w:r>
      <w:hyperlink r:id="rId12" w:tooltip="Siyaka" w:history="1">
        <w:r w:rsidRPr="00770163">
          <w:rPr>
            <w:rStyle w:val="Hyperlink"/>
            <w:rFonts w:ascii="Arial" w:hAnsi="Arial" w:cs="Arial"/>
            <w:color w:val="000000" w:themeColor="text1"/>
            <w:sz w:val="20"/>
            <w:szCs w:val="20"/>
          </w:rPr>
          <w:t>Siyaka</w:t>
        </w:r>
      </w:hyperlink>
      <w:r w:rsidRPr="00770163">
        <w:rPr>
          <w:rFonts w:ascii="Arial" w:hAnsi="Arial" w:cs="Arial"/>
          <w:color w:val="000000" w:themeColor="text1"/>
          <w:sz w:val="20"/>
          <w:szCs w:val="20"/>
        </w:rPr>
        <w:t>, have been found in </w:t>
      </w:r>
      <w:hyperlink r:id="rId13" w:tooltip="Gujarat" w:history="1">
        <w:r w:rsidRPr="00770163">
          <w:rPr>
            <w:rStyle w:val="Hyperlink"/>
            <w:rFonts w:ascii="Arial" w:hAnsi="Arial" w:cs="Arial"/>
            <w:color w:val="000000" w:themeColor="text1"/>
            <w:sz w:val="20"/>
            <w:szCs w:val="20"/>
          </w:rPr>
          <w:t>Gujarat</w:t>
        </w:r>
      </w:hyperlink>
      <w:r w:rsidRPr="00770163">
        <w:rPr>
          <w:rFonts w:ascii="Arial" w:hAnsi="Arial" w:cs="Arial"/>
          <w:color w:val="000000" w:themeColor="text1"/>
          <w:sz w:val="20"/>
          <w:szCs w:val="20"/>
        </w:rPr>
        <w:t>. Around 972 CE, Siyaka sacked the Rashtrakuta capital </w:t>
      </w:r>
      <w:hyperlink r:id="rId14" w:tooltip="Manyakheta" w:history="1">
        <w:r w:rsidRPr="00770163">
          <w:rPr>
            <w:rStyle w:val="Hyperlink"/>
            <w:rFonts w:ascii="Arial" w:hAnsi="Arial" w:cs="Arial"/>
            <w:color w:val="000000" w:themeColor="text1"/>
            <w:sz w:val="20"/>
            <w:szCs w:val="20"/>
          </w:rPr>
          <w:t>Manyakheta</w:t>
        </w:r>
      </w:hyperlink>
      <w:r w:rsidRPr="00770163">
        <w:rPr>
          <w:rFonts w:ascii="Arial" w:hAnsi="Arial" w:cs="Arial"/>
          <w:color w:val="000000" w:themeColor="text1"/>
          <w:sz w:val="20"/>
          <w:szCs w:val="20"/>
        </w:rPr>
        <w:t>, and established the Paramaras as a sovereign power. By the time of his successor </w:t>
      </w:r>
      <w:hyperlink r:id="rId15" w:tooltip="Vakpati Munja" w:history="1">
        <w:r w:rsidRPr="00770163">
          <w:rPr>
            <w:rStyle w:val="Hyperlink"/>
            <w:rFonts w:ascii="Arial" w:hAnsi="Arial" w:cs="Arial"/>
            <w:color w:val="000000" w:themeColor="text1"/>
            <w:sz w:val="20"/>
            <w:szCs w:val="20"/>
          </w:rPr>
          <w:t>Munja</w:t>
        </w:r>
      </w:hyperlink>
      <w:r w:rsidRPr="00770163">
        <w:rPr>
          <w:rFonts w:ascii="Arial" w:hAnsi="Arial" w:cs="Arial"/>
          <w:color w:val="000000" w:themeColor="text1"/>
          <w:sz w:val="20"/>
          <w:szCs w:val="20"/>
        </w:rPr>
        <w:t>, the Malwa region in present-day </w:t>
      </w:r>
      <w:hyperlink r:id="rId16" w:tooltip="Madhya Pradesh" w:history="1">
        <w:r w:rsidRPr="00770163">
          <w:rPr>
            <w:rStyle w:val="Hyperlink"/>
            <w:rFonts w:ascii="Arial" w:hAnsi="Arial" w:cs="Arial"/>
            <w:color w:val="000000" w:themeColor="text1"/>
            <w:sz w:val="20"/>
            <w:szCs w:val="20"/>
          </w:rPr>
          <w:t>Madhya Pradesh</w:t>
        </w:r>
      </w:hyperlink>
      <w:r w:rsidRPr="00770163">
        <w:rPr>
          <w:rFonts w:ascii="Arial" w:hAnsi="Arial" w:cs="Arial"/>
          <w:color w:val="000000" w:themeColor="text1"/>
          <w:sz w:val="20"/>
          <w:szCs w:val="20"/>
        </w:rPr>
        <w:t> had become the core Paramara territory, with </w:t>
      </w:r>
      <w:hyperlink r:id="rId17" w:tooltip="Dhara (city)" w:history="1">
        <w:r w:rsidRPr="00770163">
          <w:rPr>
            <w:rStyle w:val="Hyperlink"/>
            <w:rFonts w:ascii="Arial" w:hAnsi="Arial" w:cs="Arial"/>
            <w:color w:val="000000" w:themeColor="text1"/>
            <w:sz w:val="20"/>
            <w:szCs w:val="20"/>
          </w:rPr>
          <w:t>Dhara</w:t>
        </w:r>
      </w:hyperlink>
      <w:r w:rsidRPr="00770163">
        <w:rPr>
          <w:rFonts w:ascii="Arial" w:hAnsi="Arial" w:cs="Arial"/>
          <w:color w:val="000000" w:themeColor="text1"/>
          <w:sz w:val="20"/>
          <w:szCs w:val="20"/>
        </w:rPr>
        <w:t> (now Dhar) as their capital. The dynasty reached its zenith under Munja's nephew </w:t>
      </w:r>
      <w:hyperlink r:id="rId18" w:tooltip="Bhoja" w:history="1">
        <w:r w:rsidRPr="00770163">
          <w:rPr>
            <w:rStyle w:val="Hyperlink"/>
            <w:rFonts w:ascii="Arial" w:hAnsi="Arial" w:cs="Arial"/>
            <w:color w:val="000000" w:themeColor="text1"/>
            <w:sz w:val="20"/>
            <w:szCs w:val="20"/>
          </w:rPr>
          <w:t>Bhoja</w:t>
        </w:r>
      </w:hyperlink>
      <w:r w:rsidRPr="00770163">
        <w:rPr>
          <w:rFonts w:ascii="Arial" w:hAnsi="Arial" w:cs="Arial"/>
          <w:color w:val="000000" w:themeColor="text1"/>
          <w:sz w:val="20"/>
          <w:szCs w:val="20"/>
        </w:rPr>
        <w:t>, whose kingdom extended from </w:t>
      </w:r>
      <w:hyperlink r:id="rId19" w:tooltip="Chittorgarh Fort" w:history="1">
        <w:r w:rsidRPr="00770163">
          <w:rPr>
            <w:rStyle w:val="Hyperlink"/>
            <w:rFonts w:ascii="Arial" w:hAnsi="Arial" w:cs="Arial"/>
            <w:color w:val="000000" w:themeColor="text1"/>
            <w:sz w:val="20"/>
            <w:szCs w:val="20"/>
          </w:rPr>
          <w:t>Chittor</w:t>
        </w:r>
      </w:hyperlink>
      <w:r w:rsidRPr="00770163">
        <w:rPr>
          <w:rFonts w:ascii="Arial" w:hAnsi="Arial" w:cs="Arial"/>
          <w:color w:val="000000" w:themeColor="text1"/>
          <w:sz w:val="20"/>
          <w:szCs w:val="20"/>
        </w:rPr>
        <w:t> in the north to </w:t>
      </w:r>
      <w:hyperlink r:id="rId20" w:tooltip="Konkan" w:history="1">
        <w:r w:rsidRPr="00770163">
          <w:rPr>
            <w:rStyle w:val="Hyperlink"/>
            <w:rFonts w:ascii="Arial" w:hAnsi="Arial" w:cs="Arial"/>
            <w:color w:val="000000" w:themeColor="text1"/>
            <w:sz w:val="20"/>
            <w:szCs w:val="20"/>
          </w:rPr>
          <w:t>Konkan</w:t>
        </w:r>
      </w:hyperlink>
      <w:r w:rsidRPr="00770163">
        <w:rPr>
          <w:rFonts w:ascii="Arial" w:hAnsi="Arial" w:cs="Arial"/>
          <w:color w:val="000000" w:themeColor="text1"/>
          <w:sz w:val="20"/>
          <w:szCs w:val="20"/>
        </w:rPr>
        <w:t> in the south, and from the </w:t>
      </w:r>
      <w:hyperlink r:id="rId21" w:tooltip="Sabarmati River" w:history="1">
        <w:r w:rsidRPr="00770163">
          <w:rPr>
            <w:rStyle w:val="Hyperlink"/>
            <w:rFonts w:ascii="Arial" w:hAnsi="Arial" w:cs="Arial"/>
            <w:color w:val="000000" w:themeColor="text1"/>
            <w:sz w:val="20"/>
            <w:szCs w:val="20"/>
          </w:rPr>
          <w:t>Sabarmati River</w:t>
        </w:r>
      </w:hyperlink>
      <w:r w:rsidRPr="00770163">
        <w:rPr>
          <w:rFonts w:ascii="Arial" w:hAnsi="Arial" w:cs="Arial"/>
          <w:color w:val="000000" w:themeColor="text1"/>
          <w:sz w:val="20"/>
          <w:szCs w:val="20"/>
        </w:rPr>
        <w:t> in the west to </w:t>
      </w:r>
      <w:hyperlink r:id="rId22" w:tooltip="Vidisha" w:history="1">
        <w:r w:rsidRPr="00770163">
          <w:rPr>
            <w:rStyle w:val="Hyperlink"/>
            <w:rFonts w:ascii="Arial" w:hAnsi="Arial" w:cs="Arial"/>
            <w:color w:val="000000" w:themeColor="text1"/>
            <w:sz w:val="20"/>
            <w:szCs w:val="20"/>
          </w:rPr>
          <w:t>Vidisha</w:t>
        </w:r>
      </w:hyperlink>
      <w:r w:rsidRPr="00770163">
        <w:rPr>
          <w:rFonts w:ascii="Arial" w:hAnsi="Arial" w:cs="Arial"/>
          <w:color w:val="000000" w:themeColor="text1"/>
          <w:sz w:val="20"/>
          <w:szCs w:val="20"/>
        </w:rPr>
        <w:t> in the east.</w:t>
      </w:r>
    </w:p>
    <w:p w:rsidR="001F5A50" w:rsidRPr="00770163" w:rsidRDefault="001F5A50" w:rsidP="001F5A50">
      <w:pPr>
        <w:pStyle w:val="NormalWeb"/>
        <w:shd w:val="clear" w:color="auto" w:fill="FFFFFF"/>
        <w:spacing w:before="120" w:beforeAutospacing="0" w:after="120" w:afterAutospacing="0"/>
        <w:rPr>
          <w:rFonts w:ascii="Arial" w:hAnsi="Arial" w:cs="Arial"/>
          <w:color w:val="000000" w:themeColor="text1"/>
          <w:sz w:val="20"/>
          <w:szCs w:val="20"/>
        </w:rPr>
      </w:pPr>
      <w:r w:rsidRPr="00770163">
        <w:rPr>
          <w:rFonts w:ascii="Arial" w:hAnsi="Arial" w:cs="Arial"/>
          <w:color w:val="000000" w:themeColor="text1"/>
          <w:sz w:val="20"/>
          <w:szCs w:val="20"/>
        </w:rPr>
        <w:t>The Paramara power rose and declined several times as a result of their struggles with the </w:t>
      </w:r>
      <w:hyperlink r:id="rId23" w:tooltip="Chaulukya" w:history="1">
        <w:r w:rsidRPr="00770163">
          <w:rPr>
            <w:rStyle w:val="Hyperlink"/>
            <w:rFonts w:ascii="Arial" w:hAnsi="Arial" w:cs="Arial"/>
            <w:color w:val="000000" w:themeColor="text1"/>
            <w:sz w:val="20"/>
            <w:szCs w:val="20"/>
          </w:rPr>
          <w:t>Chaulukyas</w:t>
        </w:r>
      </w:hyperlink>
      <w:r w:rsidRPr="00770163">
        <w:rPr>
          <w:rFonts w:ascii="Arial" w:hAnsi="Arial" w:cs="Arial"/>
          <w:color w:val="000000" w:themeColor="text1"/>
          <w:sz w:val="20"/>
          <w:szCs w:val="20"/>
        </w:rPr>
        <w:t> of Gujarat, the </w:t>
      </w:r>
      <w:hyperlink r:id="rId24" w:tooltip="Chalukyas of Kalyani" w:history="1">
        <w:r w:rsidRPr="00770163">
          <w:rPr>
            <w:rStyle w:val="Hyperlink"/>
            <w:rFonts w:ascii="Arial" w:hAnsi="Arial" w:cs="Arial"/>
            <w:color w:val="000000" w:themeColor="text1"/>
            <w:sz w:val="20"/>
            <w:szCs w:val="20"/>
          </w:rPr>
          <w:t>Chalukyas of Kalyani</w:t>
        </w:r>
      </w:hyperlink>
      <w:r w:rsidRPr="00770163">
        <w:rPr>
          <w:rFonts w:ascii="Arial" w:hAnsi="Arial" w:cs="Arial"/>
          <w:color w:val="000000" w:themeColor="text1"/>
          <w:sz w:val="20"/>
          <w:szCs w:val="20"/>
        </w:rPr>
        <w:t>, the </w:t>
      </w:r>
      <w:hyperlink r:id="rId25" w:tooltip="Kalachuris of Tripuri" w:history="1">
        <w:r w:rsidRPr="00770163">
          <w:rPr>
            <w:rStyle w:val="Hyperlink"/>
            <w:rFonts w:ascii="Arial" w:hAnsi="Arial" w:cs="Arial"/>
            <w:color w:val="000000" w:themeColor="text1"/>
            <w:sz w:val="20"/>
            <w:szCs w:val="20"/>
          </w:rPr>
          <w:t>Kalachuris of Tripuri</w:t>
        </w:r>
      </w:hyperlink>
      <w:r w:rsidRPr="00770163">
        <w:rPr>
          <w:rFonts w:ascii="Arial" w:hAnsi="Arial" w:cs="Arial"/>
          <w:color w:val="000000" w:themeColor="text1"/>
          <w:sz w:val="20"/>
          <w:szCs w:val="20"/>
        </w:rPr>
        <w:t> and other neighbouring kingdoms. The later Paramara rulers moved their capital to </w:t>
      </w:r>
      <w:hyperlink r:id="rId26" w:tooltip="Mandu, Madhya Pradesh" w:history="1">
        <w:r w:rsidRPr="00770163">
          <w:rPr>
            <w:rStyle w:val="Hyperlink"/>
            <w:rFonts w:ascii="Arial" w:hAnsi="Arial" w:cs="Arial"/>
            <w:color w:val="000000" w:themeColor="text1"/>
            <w:sz w:val="20"/>
            <w:szCs w:val="20"/>
          </w:rPr>
          <w:t>Mandapa-Durga</w:t>
        </w:r>
      </w:hyperlink>
      <w:r w:rsidRPr="00770163">
        <w:rPr>
          <w:rFonts w:ascii="Arial" w:hAnsi="Arial" w:cs="Arial"/>
          <w:color w:val="000000" w:themeColor="text1"/>
          <w:sz w:val="20"/>
          <w:szCs w:val="20"/>
        </w:rPr>
        <w:t> (now Mandu) after Dhara was sacked multiple times by their enemies. </w:t>
      </w:r>
      <w:hyperlink r:id="rId27" w:tooltip="Mahalakadeva" w:history="1">
        <w:r w:rsidRPr="00770163">
          <w:rPr>
            <w:rStyle w:val="Hyperlink"/>
            <w:rFonts w:ascii="Arial" w:hAnsi="Arial" w:cs="Arial"/>
            <w:color w:val="000000" w:themeColor="text1"/>
            <w:sz w:val="20"/>
            <w:szCs w:val="20"/>
          </w:rPr>
          <w:t>Mahalakadeva</w:t>
        </w:r>
      </w:hyperlink>
      <w:r w:rsidRPr="00770163">
        <w:rPr>
          <w:rFonts w:ascii="Arial" w:hAnsi="Arial" w:cs="Arial"/>
          <w:color w:val="000000" w:themeColor="text1"/>
          <w:sz w:val="20"/>
          <w:szCs w:val="20"/>
        </w:rPr>
        <w:t>, the last known Paramara king, was </w:t>
      </w:r>
      <w:hyperlink r:id="rId28" w:tooltip="Alauddin Khalji's conquest of Malwa" w:history="1">
        <w:r w:rsidRPr="00770163">
          <w:rPr>
            <w:rStyle w:val="Hyperlink"/>
            <w:rFonts w:ascii="Arial" w:hAnsi="Arial" w:cs="Arial"/>
            <w:color w:val="000000" w:themeColor="text1"/>
            <w:sz w:val="20"/>
            <w:szCs w:val="20"/>
          </w:rPr>
          <w:t>defeated and killed</w:t>
        </w:r>
      </w:hyperlink>
      <w:r w:rsidRPr="00770163">
        <w:rPr>
          <w:rFonts w:ascii="Arial" w:hAnsi="Arial" w:cs="Arial"/>
          <w:color w:val="000000" w:themeColor="text1"/>
          <w:sz w:val="20"/>
          <w:szCs w:val="20"/>
        </w:rPr>
        <w:t> by the forces of </w:t>
      </w:r>
      <w:hyperlink r:id="rId29" w:tooltip="Alauddin Khalji" w:history="1">
        <w:r w:rsidRPr="00770163">
          <w:rPr>
            <w:rStyle w:val="Hyperlink"/>
            <w:rFonts w:ascii="Arial" w:hAnsi="Arial" w:cs="Arial"/>
            <w:color w:val="000000" w:themeColor="text1"/>
            <w:sz w:val="20"/>
            <w:szCs w:val="20"/>
          </w:rPr>
          <w:t>Alauddin Khalji</w:t>
        </w:r>
      </w:hyperlink>
      <w:r w:rsidRPr="00770163">
        <w:rPr>
          <w:rFonts w:ascii="Arial" w:hAnsi="Arial" w:cs="Arial"/>
          <w:color w:val="000000" w:themeColor="text1"/>
          <w:sz w:val="20"/>
          <w:szCs w:val="20"/>
        </w:rPr>
        <w:t> of </w:t>
      </w:r>
      <w:hyperlink r:id="rId30" w:tooltip="Delhi Sultanate" w:history="1">
        <w:r w:rsidRPr="00770163">
          <w:rPr>
            <w:rStyle w:val="Hyperlink"/>
            <w:rFonts w:ascii="Arial" w:hAnsi="Arial" w:cs="Arial"/>
            <w:color w:val="000000" w:themeColor="text1"/>
            <w:sz w:val="20"/>
            <w:szCs w:val="20"/>
          </w:rPr>
          <w:t>Delhi</w:t>
        </w:r>
      </w:hyperlink>
      <w:r w:rsidRPr="00770163">
        <w:rPr>
          <w:rFonts w:ascii="Arial" w:hAnsi="Arial" w:cs="Arial"/>
          <w:color w:val="000000" w:themeColor="text1"/>
          <w:sz w:val="20"/>
          <w:szCs w:val="20"/>
        </w:rPr>
        <w:t> in 1305 CE, although epigraphic evidence suggests that the Paramara rule continued for a few years after his death.</w:t>
      </w:r>
    </w:p>
    <w:p w:rsidR="001F5A50" w:rsidRPr="00770163" w:rsidRDefault="001F5A50" w:rsidP="001F5A50">
      <w:pPr>
        <w:pStyle w:val="NormalWeb"/>
        <w:shd w:val="clear" w:color="auto" w:fill="FFFFFF"/>
        <w:spacing w:before="120" w:beforeAutospacing="0" w:after="120" w:afterAutospacing="0"/>
        <w:rPr>
          <w:rFonts w:ascii="Arial" w:hAnsi="Arial" w:cs="Arial"/>
          <w:color w:val="000000" w:themeColor="text1"/>
          <w:sz w:val="20"/>
          <w:szCs w:val="20"/>
        </w:rPr>
      </w:pPr>
      <w:r w:rsidRPr="00770163">
        <w:rPr>
          <w:rFonts w:ascii="Arial" w:hAnsi="Arial" w:cs="Arial"/>
          <w:color w:val="000000" w:themeColor="text1"/>
          <w:sz w:val="20"/>
          <w:szCs w:val="20"/>
        </w:rPr>
        <w:t>Malwa enjoyed a great level of political and cultural prestige under the Paramaras. The Paramaras were well known for their patronage to </w:t>
      </w:r>
      <w:hyperlink r:id="rId31" w:tooltip="Sanskrit" w:history="1">
        <w:r w:rsidRPr="00770163">
          <w:rPr>
            <w:rStyle w:val="Hyperlink"/>
            <w:rFonts w:ascii="Arial" w:hAnsi="Arial" w:cs="Arial"/>
            <w:color w:val="000000" w:themeColor="text1"/>
            <w:sz w:val="20"/>
            <w:szCs w:val="20"/>
          </w:rPr>
          <w:t>Sanskrit</w:t>
        </w:r>
      </w:hyperlink>
      <w:r w:rsidRPr="00770163">
        <w:rPr>
          <w:rFonts w:ascii="Arial" w:hAnsi="Arial" w:cs="Arial"/>
          <w:color w:val="000000" w:themeColor="text1"/>
          <w:sz w:val="20"/>
          <w:szCs w:val="20"/>
        </w:rPr>
        <w:t> poets and scholars, and Bhoja was himself a renowned scholar. Most of the Paramara kings were </w:t>
      </w:r>
      <w:hyperlink r:id="rId32" w:tooltip="Shaivite" w:history="1">
        <w:r w:rsidRPr="00770163">
          <w:rPr>
            <w:rStyle w:val="Hyperlink"/>
            <w:rFonts w:ascii="Arial" w:hAnsi="Arial" w:cs="Arial"/>
            <w:color w:val="000000" w:themeColor="text1"/>
            <w:sz w:val="20"/>
            <w:szCs w:val="20"/>
          </w:rPr>
          <w:t>Shaivites</w:t>
        </w:r>
      </w:hyperlink>
      <w:r w:rsidRPr="00770163">
        <w:rPr>
          <w:rFonts w:ascii="Arial" w:hAnsi="Arial" w:cs="Arial"/>
          <w:color w:val="000000" w:themeColor="text1"/>
          <w:sz w:val="20"/>
          <w:szCs w:val="20"/>
        </w:rPr>
        <w:t> and commissioned several Shiva temples, although they also patronized </w:t>
      </w:r>
      <w:hyperlink r:id="rId33" w:tooltip="Jainism" w:history="1">
        <w:r w:rsidRPr="00770163">
          <w:rPr>
            <w:rStyle w:val="Hyperlink"/>
            <w:rFonts w:ascii="Arial" w:hAnsi="Arial" w:cs="Arial"/>
            <w:color w:val="000000" w:themeColor="text1"/>
            <w:sz w:val="20"/>
            <w:szCs w:val="20"/>
          </w:rPr>
          <w:t>Jain</w:t>
        </w:r>
      </w:hyperlink>
      <w:r w:rsidRPr="00770163">
        <w:rPr>
          <w:rFonts w:ascii="Arial" w:hAnsi="Arial" w:cs="Arial"/>
          <w:color w:val="000000" w:themeColor="text1"/>
          <w:sz w:val="20"/>
          <w:szCs w:val="20"/>
        </w:rPr>
        <w:t> scholars.</w:t>
      </w:r>
    </w:p>
    <w:p w:rsidR="00D419CA" w:rsidRPr="00D36D6F" w:rsidRDefault="00D419CA" w:rsidP="00D419CA">
      <w:pPr>
        <w:pStyle w:val="NormalWeb"/>
        <w:shd w:val="clear" w:color="auto" w:fill="FFFFFF"/>
        <w:spacing w:before="120" w:beforeAutospacing="0" w:after="120" w:afterAutospacing="0"/>
        <w:rPr>
          <w:b/>
          <w:color w:val="000000" w:themeColor="text1"/>
          <w:u w:val="single"/>
        </w:rPr>
      </w:pPr>
      <w:r w:rsidRPr="00D36D6F">
        <w:rPr>
          <w:b/>
          <w:color w:val="000000" w:themeColor="text1"/>
          <w:u w:val="single"/>
        </w:rPr>
        <w:t>Origin</w:t>
      </w:r>
    </w:p>
    <w:p w:rsidR="00D419CA" w:rsidRPr="00770163" w:rsidRDefault="00D419CA" w:rsidP="00D419CA">
      <w:pPr>
        <w:pStyle w:val="NormalWeb"/>
        <w:shd w:val="clear" w:color="auto" w:fill="FFFFFF"/>
        <w:spacing w:before="120" w:beforeAutospacing="0" w:after="120" w:afterAutospacing="0"/>
        <w:rPr>
          <w:rFonts w:ascii="Arial" w:hAnsi="Arial" w:cs="Arial"/>
          <w:color w:val="000000" w:themeColor="text1"/>
          <w:sz w:val="20"/>
          <w:szCs w:val="20"/>
        </w:rPr>
      </w:pPr>
      <w:r w:rsidRPr="00D419CA">
        <w:rPr>
          <w:b/>
          <w:color w:val="000000" w:themeColor="text1"/>
        </w:rPr>
        <w:br/>
        <w:t>Ancesrty</w:t>
      </w:r>
      <w:r w:rsidRPr="00D419CA">
        <w:rPr>
          <w:color w:val="000000" w:themeColor="text1"/>
        </w:rPr>
        <w:br/>
      </w:r>
      <w:r w:rsidRPr="00770163">
        <w:rPr>
          <w:rFonts w:ascii="Arial" w:hAnsi="Arial" w:cs="Arial"/>
          <w:color w:val="000000" w:themeColor="text1"/>
          <w:sz w:val="20"/>
          <w:szCs w:val="20"/>
        </w:rPr>
        <w:t>The </w:t>
      </w:r>
      <w:hyperlink r:id="rId34" w:tooltip="Harsola copper plates" w:history="1">
        <w:r w:rsidRPr="00770163">
          <w:rPr>
            <w:rStyle w:val="Hyperlink"/>
            <w:rFonts w:ascii="Arial" w:hAnsi="Arial" w:cs="Arial"/>
            <w:color w:val="000000" w:themeColor="text1"/>
            <w:sz w:val="20"/>
            <w:szCs w:val="20"/>
          </w:rPr>
          <w:t>Harsola copper plates</w:t>
        </w:r>
      </w:hyperlink>
      <w:r w:rsidRPr="00770163">
        <w:rPr>
          <w:rFonts w:ascii="Arial" w:hAnsi="Arial" w:cs="Arial"/>
          <w:color w:val="000000" w:themeColor="text1"/>
          <w:sz w:val="20"/>
          <w:szCs w:val="20"/>
        </w:rPr>
        <w:t> (949 CE) issued by the Paramara king </w:t>
      </w:r>
      <w:hyperlink r:id="rId35" w:tooltip="Siyaka II" w:history="1">
        <w:r w:rsidRPr="00770163">
          <w:rPr>
            <w:rStyle w:val="Hyperlink"/>
            <w:rFonts w:ascii="Arial" w:hAnsi="Arial" w:cs="Arial"/>
            <w:color w:val="000000" w:themeColor="text1"/>
            <w:sz w:val="20"/>
            <w:szCs w:val="20"/>
          </w:rPr>
          <w:t>Siyaka II</w:t>
        </w:r>
      </w:hyperlink>
      <w:r w:rsidRPr="00770163">
        <w:rPr>
          <w:rFonts w:ascii="Arial" w:hAnsi="Arial" w:cs="Arial"/>
          <w:color w:val="000000" w:themeColor="text1"/>
          <w:sz w:val="20"/>
          <w:szCs w:val="20"/>
        </w:rPr>
        <w:t> mentions a king called Akalavarsha, followed by the expression </w:t>
      </w:r>
      <w:r w:rsidRPr="00770163">
        <w:rPr>
          <w:rFonts w:ascii="Arial" w:hAnsi="Arial" w:cs="Arial"/>
          <w:i/>
          <w:iCs/>
          <w:color w:val="000000" w:themeColor="text1"/>
          <w:sz w:val="20"/>
          <w:szCs w:val="20"/>
        </w:rPr>
        <w:t>tasmin kule</w:t>
      </w:r>
      <w:r w:rsidRPr="00770163">
        <w:rPr>
          <w:rFonts w:ascii="Arial" w:hAnsi="Arial" w:cs="Arial"/>
          <w:color w:val="000000" w:themeColor="text1"/>
          <w:sz w:val="20"/>
          <w:szCs w:val="20"/>
        </w:rPr>
        <w:t> ("in that family"), and then followed by the name "Vappairaja" (identified with the Paramara king Vakpati I).</w:t>
      </w:r>
      <w:hyperlink r:id="rId36" w:anchor="cite_note-FOOTNOTEH._V._Trivedi19914-1" w:history="1">
        <w:r w:rsidRPr="00770163">
          <w:rPr>
            <w:rStyle w:val="Hyperlink"/>
            <w:rFonts w:ascii="Arial" w:hAnsi="Arial" w:cs="Arial"/>
            <w:color w:val="000000" w:themeColor="text1"/>
            <w:sz w:val="20"/>
            <w:szCs w:val="20"/>
            <w:vertAlign w:val="superscript"/>
          </w:rPr>
          <w:t>[1]</w:t>
        </w:r>
      </w:hyperlink>
      <w:r w:rsidRPr="00770163">
        <w:rPr>
          <w:rFonts w:ascii="Arial" w:hAnsi="Arial" w:cs="Arial"/>
          <w:color w:val="000000" w:themeColor="text1"/>
          <w:sz w:val="20"/>
          <w:szCs w:val="20"/>
        </w:rPr>
        <w:t> Based on the identification of "Akalavarsha" (which was a </w:t>
      </w:r>
      <w:hyperlink r:id="rId37" w:tooltip="Rashtrakuta" w:history="1">
        <w:r w:rsidRPr="00770163">
          <w:rPr>
            <w:rStyle w:val="Hyperlink"/>
            <w:rFonts w:ascii="Arial" w:hAnsi="Arial" w:cs="Arial"/>
            <w:color w:val="000000" w:themeColor="text1"/>
            <w:sz w:val="20"/>
            <w:szCs w:val="20"/>
          </w:rPr>
          <w:t>Rashtrakuta</w:t>
        </w:r>
      </w:hyperlink>
      <w:r w:rsidRPr="00770163">
        <w:rPr>
          <w:rFonts w:ascii="Arial" w:hAnsi="Arial" w:cs="Arial"/>
          <w:color w:val="000000" w:themeColor="text1"/>
          <w:sz w:val="20"/>
          <w:szCs w:val="20"/>
        </w:rPr>
        <w:t> title) with the Rashtrakuta king </w:t>
      </w:r>
      <w:hyperlink r:id="rId38" w:tooltip="Krishna III" w:history="1">
        <w:r w:rsidRPr="00770163">
          <w:rPr>
            <w:rStyle w:val="Hyperlink"/>
            <w:rFonts w:ascii="Arial" w:hAnsi="Arial" w:cs="Arial"/>
            <w:color w:val="000000" w:themeColor="text1"/>
            <w:sz w:val="20"/>
            <w:szCs w:val="20"/>
          </w:rPr>
          <w:t>Krishna III</w:t>
        </w:r>
      </w:hyperlink>
      <w:r w:rsidRPr="00770163">
        <w:rPr>
          <w:rFonts w:ascii="Arial" w:hAnsi="Arial" w:cs="Arial"/>
          <w:color w:val="000000" w:themeColor="text1"/>
          <w:sz w:val="20"/>
          <w:szCs w:val="20"/>
        </w:rPr>
        <w:t>, historian as D. C. Ganguly theorized that the Paramaras were descended from the Rashtrakutas. Ganguly tried to find support for his theory in </w:t>
      </w:r>
      <w:hyperlink r:id="rId39" w:tooltip="Ain-i-Akbari" w:history="1">
        <w:r w:rsidRPr="00770163">
          <w:rPr>
            <w:rStyle w:val="Hyperlink"/>
            <w:rFonts w:ascii="Arial" w:hAnsi="Arial" w:cs="Arial"/>
            <w:i/>
            <w:iCs/>
            <w:color w:val="000000" w:themeColor="text1"/>
            <w:sz w:val="20"/>
            <w:szCs w:val="20"/>
          </w:rPr>
          <w:t>Ain-i-Akbari</w:t>
        </w:r>
      </w:hyperlink>
      <w:r w:rsidRPr="00770163">
        <w:rPr>
          <w:rFonts w:ascii="Arial" w:hAnsi="Arial" w:cs="Arial"/>
          <w:color w:val="000000" w:themeColor="text1"/>
          <w:sz w:val="20"/>
          <w:szCs w:val="20"/>
        </w:rPr>
        <w:t>, whose variation of the </w:t>
      </w:r>
      <w:hyperlink r:id="rId40" w:tooltip="Agnikula" w:history="1">
        <w:r w:rsidRPr="00770163">
          <w:rPr>
            <w:rStyle w:val="Hyperlink"/>
            <w:rFonts w:ascii="Arial" w:hAnsi="Arial" w:cs="Arial"/>
            <w:color w:val="000000" w:themeColor="text1"/>
            <w:sz w:val="20"/>
            <w:szCs w:val="20"/>
          </w:rPr>
          <w:t>Agnikula</w:t>
        </w:r>
      </w:hyperlink>
      <w:r w:rsidRPr="00770163">
        <w:rPr>
          <w:rFonts w:ascii="Arial" w:hAnsi="Arial" w:cs="Arial"/>
          <w:color w:val="000000" w:themeColor="text1"/>
          <w:sz w:val="20"/>
          <w:szCs w:val="20"/>
        </w:rPr>
        <w:t> myth (see below) states that the founder of the Paramara kingdom came to Malwa from </w:t>
      </w:r>
      <w:hyperlink r:id="rId41" w:tooltip="Deccan Plateau" w:history="1">
        <w:r w:rsidRPr="00770163">
          <w:rPr>
            <w:rStyle w:val="Hyperlink"/>
            <w:rFonts w:ascii="Arial" w:hAnsi="Arial" w:cs="Arial"/>
            <w:color w:val="000000" w:themeColor="text1"/>
            <w:sz w:val="20"/>
            <w:szCs w:val="20"/>
          </w:rPr>
          <w:t>Deccan</w:t>
        </w:r>
      </w:hyperlink>
      <w:r w:rsidRPr="00770163">
        <w:rPr>
          <w:rFonts w:ascii="Arial" w:hAnsi="Arial" w:cs="Arial"/>
          <w:color w:val="000000" w:themeColor="text1"/>
          <w:sz w:val="20"/>
          <w:szCs w:val="20"/>
        </w:rPr>
        <w:t>.</w:t>
      </w:r>
      <w:hyperlink r:id="rId42" w:anchor="cite_note-FOOTNOTEKailash_Chand_Jain1972327-2" w:history="1">
        <w:r w:rsidRPr="00770163">
          <w:rPr>
            <w:rStyle w:val="Hyperlink"/>
            <w:rFonts w:ascii="Arial" w:hAnsi="Arial" w:cs="Arial"/>
            <w:color w:val="000000" w:themeColor="text1"/>
            <w:sz w:val="20"/>
            <w:szCs w:val="20"/>
            <w:vertAlign w:val="superscript"/>
          </w:rPr>
          <w:t>[2]</w:t>
        </w:r>
      </w:hyperlink>
      <w:r w:rsidRPr="00770163">
        <w:rPr>
          <w:rFonts w:ascii="Arial" w:hAnsi="Arial" w:cs="Arial"/>
          <w:color w:val="000000" w:themeColor="text1"/>
          <w:sz w:val="20"/>
          <w:szCs w:val="20"/>
        </w:rPr>
        <w:t> Moreover, Siyaka's successor </w:t>
      </w:r>
      <w:hyperlink r:id="rId43" w:tooltip="Vakpati Munja" w:history="1">
        <w:r w:rsidRPr="00770163">
          <w:rPr>
            <w:rStyle w:val="Hyperlink"/>
            <w:rFonts w:ascii="Arial" w:hAnsi="Arial" w:cs="Arial"/>
            <w:color w:val="000000" w:themeColor="text1"/>
            <w:sz w:val="20"/>
            <w:szCs w:val="20"/>
          </w:rPr>
          <w:t>Munja</w:t>
        </w:r>
      </w:hyperlink>
      <w:r w:rsidRPr="00770163">
        <w:rPr>
          <w:rFonts w:ascii="Arial" w:hAnsi="Arial" w:cs="Arial"/>
          <w:color w:val="000000" w:themeColor="text1"/>
          <w:sz w:val="20"/>
          <w:szCs w:val="20"/>
        </w:rPr>
        <w:t> (Vakpati II) assumed titles such as </w:t>
      </w:r>
      <w:hyperlink r:id="rId44" w:tooltip="Amoghavarsha" w:history="1">
        <w:r w:rsidRPr="00770163">
          <w:rPr>
            <w:rStyle w:val="Hyperlink"/>
            <w:rFonts w:ascii="Arial" w:hAnsi="Arial" w:cs="Arial"/>
            <w:color w:val="000000" w:themeColor="text1"/>
            <w:sz w:val="20"/>
            <w:szCs w:val="20"/>
          </w:rPr>
          <w:t>Amoghavarsha</w:t>
        </w:r>
      </w:hyperlink>
      <w:r w:rsidRPr="00770163">
        <w:rPr>
          <w:rFonts w:ascii="Arial" w:hAnsi="Arial" w:cs="Arial"/>
          <w:color w:val="000000" w:themeColor="text1"/>
          <w:sz w:val="20"/>
          <w:szCs w:val="20"/>
        </w:rPr>
        <w:t>, Sri-vallabha and </w:t>
      </w:r>
      <w:hyperlink r:id="rId45" w:tooltip="Prithvi-vallabha" w:history="1">
        <w:r w:rsidRPr="00770163">
          <w:rPr>
            <w:rStyle w:val="Hyperlink"/>
            <w:rFonts w:ascii="Arial" w:hAnsi="Arial" w:cs="Arial"/>
            <w:color w:val="000000" w:themeColor="text1"/>
            <w:sz w:val="20"/>
            <w:szCs w:val="20"/>
          </w:rPr>
          <w:t>Prithvi-vallabha</w:t>
        </w:r>
      </w:hyperlink>
      <w:r w:rsidRPr="00770163">
        <w:rPr>
          <w:rFonts w:ascii="Arial" w:hAnsi="Arial" w:cs="Arial"/>
          <w:color w:val="000000" w:themeColor="text1"/>
          <w:sz w:val="20"/>
          <w:szCs w:val="20"/>
        </w:rPr>
        <w:t>: these are distinctively Rashtrakuta titles.</w:t>
      </w:r>
      <w:hyperlink r:id="rId46" w:anchor="cite_note-FOOTNOTEGanga_Prasad_Yadava198236-3" w:history="1">
        <w:r w:rsidRPr="00770163">
          <w:rPr>
            <w:rStyle w:val="Hyperlink"/>
            <w:rFonts w:ascii="Arial" w:hAnsi="Arial" w:cs="Arial"/>
            <w:color w:val="000000" w:themeColor="text1"/>
            <w:sz w:val="20"/>
            <w:szCs w:val="20"/>
            <w:vertAlign w:val="superscript"/>
          </w:rPr>
          <w:t>[3]</w:t>
        </w:r>
      </w:hyperlink>
    </w:p>
    <w:p w:rsidR="00D419CA" w:rsidRPr="00770163" w:rsidRDefault="00D419CA" w:rsidP="00D419CA">
      <w:pPr>
        <w:pStyle w:val="NormalWeb"/>
        <w:shd w:val="clear" w:color="auto" w:fill="FFFFFF"/>
        <w:spacing w:before="120" w:beforeAutospacing="0" w:after="120" w:afterAutospacing="0"/>
        <w:rPr>
          <w:rFonts w:ascii="Arial" w:hAnsi="Arial" w:cs="Arial"/>
          <w:color w:val="000000" w:themeColor="text1"/>
          <w:sz w:val="20"/>
          <w:szCs w:val="20"/>
        </w:rPr>
      </w:pPr>
      <w:r w:rsidRPr="00770163">
        <w:rPr>
          <w:rFonts w:ascii="Arial" w:hAnsi="Arial" w:cs="Arial"/>
          <w:color w:val="000000" w:themeColor="text1"/>
          <w:sz w:val="20"/>
          <w:szCs w:val="20"/>
        </w:rPr>
        <w:t>However, there is a lacuna before the words </w:t>
      </w:r>
      <w:r w:rsidRPr="00770163">
        <w:rPr>
          <w:rFonts w:ascii="Arial" w:hAnsi="Arial" w:cs="Arial"/>
          <w:i/>
          <w:iCs/>
          <w:color w:val="000000" w:themeColor="text1"/>
          <w:sz w:val="20"/>
          <w:szCs w:val="20"/>
        </w:rPr>
        <w:t>tasmin kule</w:t>
      </w:r>
      <w:r w:rsidRPr="00770163">
        <w:rPr>
          <w:rFonts w:ascii="Arial" w:hAnsi="Arial" w:cs="Arial"/>
          <w:color w:val="000000" w:themeColor="text1"/>
          <w:sz w:val="20"/>
          <w:szCs w:val="20"/>
        </w:rPr>
        <w:t> ("in that family") in the Harsola inscription, and therefore, Ganguly's suggestion is a pure guess in absence of any concrete evidence.</w:t>
      </w:r>
      <w:hyperlink r:id="rId47" w:anchor="cite_note-FOOTNOTEH._V._Trivedi_(Introduction)19914-4" w:history="1">
        <w:r w:rsidRPr="00770163">
          <w:rPr>
            <w:rStyle w:val="Hyperlink"/>
            <w:rFonts w:ascii="Arial" w:hAnsi="Arial" w:cs="Arial"/>
            <w:color w:val="000000" w:themeColor="text1"/>
            <w:sz w:val="20"/>
            <w:szCs w:val="20"/>
            <w:vertAlign w:val="superscript"/>
          </w:rPr>
          <w:t>[4]</w:t>
        </w:r>
      </w:hyperlink>
      <w:r w:rsidRPr="00770163">
        <w:rPr>
          <w:rFonts w:ascii="Arial" w:hAnsi="Arial" w:cs="Arial"/>
          <w:color w:val="000000" w:themeColor="text1"/>
          <w:sz w:val="20"/>
          <w:szCs w:val="20"/>
        </w:rPr>
        <w:t> Critics of Ganguly's theory also argue that the Rashtrakuta titles in these inscriptions refer to Paramara rulers, who had assumed these titles to portray themselves as the legitimate successors of the Rashtrakutas in the Malwa region.</w:t>
      </w:r>
      <w:hyperlink r:id="rId48" w:anchor="cite_note-FOOTNOTEArvind_K._Singh201214-5" w:history="1">
        <w:r w:rsidRPr="00770163">
          <w:rPr>
            <w:rStyle w:val="Hyperlink"/>
            <w:rFonts w:ascii="Arial" w:hAnsi="Arial" w:cs="Arial"/>
            <w:color w:val="000000" w:themeColor="text1"/>
            <w:sz w:val="20"/>
            <w:szCs w:val="20"/>
            <w:vertAlign w:val="superscript"/>
          </w:rPr>
          <w:t>[5]</w:t>
        </w:r>
      </w:hyperlink>
      <w:r w:rsidRPr="00770163">
        <w:rPr>
          <w:rFonts w:ascii="Arial" w:hAnsi="Arial" w:cs="Arial"/>
          <w:color w:val="000000" w:themeColor="text1"/>
          <w:sz w:val="20"/>
          <w:szCs w:val="20"/>
        </w:rPr>
        <w:t> The Rashtrakutas had similarly adopted the titles such as </w:t>
      </w:r>
      <w:hyperlink r:id="rId49" w:tooltip="Prithvi-vallabha" w:history="1">
        <w:r w:rsidRPr="00770163">
          <w:rPr>
            <w:rStyle w:val="Hyperlink"/>
            <w:rFonts w:ascii="Arial" w:hAnsi="Arial" w:cs="Arial"/>
            <w:i/>
            <w:iCs/>
            <w:color w:val="000000" w:themeColor="text1"/>
            <w:sz w:val="20"/>
            <w:szCs w:val="20"/>
          </w:rPr>
          <w:t>Prithvi-vallabha</w:t>
        </w:r>
      </w:hyperlink>
      <w:r w:rsidRPr="00770163">
        <w:rPr>
          <w:rFonts w:ascii="Arial" w:hAnsi="Arial" w:cs="Arial"/>
          <w:color w:val="000000" w:themeColor="text1"/>
          <w:sz w:val="20"/>
          <w:szCs w:val="20"/>
        </w:rPr>
        <w:t>, which had been used by the preceding </w:t>
      </w:r>
      <w:hyperlink r:id="rId50" w:tooltip="Chalukyas of Vatapi" w:history="1">
        <w:r w:rsidRPr="00770163">
          <w:rPr>
            <w:rStyle w:val="Hyperlink"/>
            <w:rFonts w:ascii="Arial" w:hAnsi="Arial" w:cs="Arial"/>
            <w:color w:val="000000" w:themeColor="text1"/>
            <w:sz w:val="20"/>
            <w:szCs w:val="20"/>
          </w:rPr>
          <w:t>Chalukya</w:t>
        </w:r>
      </w:hyperlink>
      <w:r w:rsidRPr="00770163">
        <w:rPr>
          <w:rFonts w:ascii="Arial" w:hAnsi="Arial" w:cs="Arial"/>
          <w:color w:val="000000" w:themeColor="text1"/>
          <w:sz w:val="20"/>
          <w:szCs w:val="20"/>
        </w:rPr>
        <w:t> rulers.</w:t>
      </w:r>
      <w:hyperlink r:id="rId51" w:anchor="cite_note-FOOTNOTEArvind_K._Singh201214-5" w:history="1">
        <w:r w:rsidRPr="00770163">
          <w:rPr>
            <w:rStyle w:val="Hyperlink"/>
            <w:rFonts w:ascii="Arial" w:hAnsi="Arial" w:cs="Arial"/>
            <w:color w:val="000000" w:themeColor="text1"/>
            <w:sz w:val="20"/>
            <w:szCs w:val="20"/>
            <w:vertAlign w:val="superscript"/>
          </w:rPr>
          <w:t>[5]</w:t>
        </w:r>
      </w:hyperlink>
      <w:r w:rsidRPr="00770163">
        <w:rPr>
          <w:rFonts w:ascii="Arial" w:hAnsi="Arial" w:cs="Arial"/>
          <w:color w:val="000000" w:themeColor="text1"/>
          <w:sz w:val="20"/>
          <w:szCs w:val="20"/>
        </w:rPr>
        <w:t> Historian </w:t>
      </w:r>
      <w:hyperlink r:id="rId52" w:tooltip="Dasharatha Sharma" w:history="1">
        <w:r w:rsidRPr="00770163">
          <w:rPr>
            <w:rStyle w:val="Hyperlink"/>
            <w:rFonts w:ascii="Arial" w:hAnsi="Arial" w:cs="Arial"/>
            <w:color w:val="000000" w:themeColor="text1"/>
            <w:sz w:val="20"/>
            <w:szCs w:val="20"/>
          </w:rPr>
          <w:t>Dasharatha Sharma</w:t>
        </w:r>
      </w:hyperlink>
      <w:r w:rsidRPr="00770163">
        <w:rPr>
          <w:rFonts w:ascii="Arial" w:hAnsi="Arial" w:cs="Arial"/>
          <w:color w:val="000000" w:themeColor="text1"/>
          <w:sz w:val="20"/>
          <w:szCs w:val="20"/>
        </w:rPr>
        <w:t> points out that the Paramaras claimed the mythical </w:t>
      </w:r>
      <w:hyperlink r:id="rId53" w:tooltip="Agnikula" w:history="1">
        <w:r w:rsidRPr="00770163">
          <w:rPr>
            <w:rStyle w:val="Hyperlink"/>
            <w:rFonts w:ascii="Arial" w:hAnsi="Arial" w:cs="Arial"/>
            <w:color w:val="000000" w:themeColor="text1"/>
            <w:sz w:val="20"/>
            <w:szCs w:val="20"/>
          </w:rPr>
          <w:t>Agnikula</w:t>
        </w:r>
      </w:hyperlink>
      <w:r w:rsidRPr="00770163">
        <w:rPr>
          <w:rFonts w:ascii="Arial" w:hAnsi="Arial" w:cs="Arial"/>
          <w:color w:val="000000" w:themeColor="text1"/>
          <w:sz w:val="20"/>
          <w:szCs w:val="20"/>
        </w:rPr>
        <w:t> origin by the tenth century: had they really been descendants of the Rashtrakutas, they would not have forgotten their prestitgious royal origin within a generation.</w:t>
      </w:r>
      <w:hyperlink r:id="rId54" w:anchor="cite_note-FOOTNOTEGanga_Prasad_Yadava198236-3" w:history="1">
        <w:r w:rsidRPr="00770163">
          <w:rPr>
            <w:rStyle w:val="Hyperlink"/>
            <w:rFonts w:ascii="Arial" w:hAnsi="Arial" w:cs="Arial"/>
            <w:color w:val="000000" w:themeColor="text1"/>
            <w:sz w:val="20"/>
            <w:szCs w:val="20"/>
            <w:vertAlign w:val="superscript"/>
          </w:rPr>
          <w:t>[3]</w:t>
        </w:r>
      </w:hyperlink>
    </w:p>
    <w:p w:rsidR="00D419CA" w:rsidRPr="00770163" w:rsidRDefault="00D419CA" w:rsidP="00D419CA">
      <w:pPr>
        <w:pStyle w:val="NormalWeb"/>
        <w:shd w:val="clear" w:color="auto" w:fill="FFFFFF"/>
        <w:spacing w:before="120" w:beforeAutospacing="0" w:after="120" w:afterAutospacing="0"/>
        <w:rPr>
          <w:rFonts w:ascii="Arial" w:hAnsi="Arial" w:cs="Arial"/>
          <w:color w:val="000000" w:themeColor="text1"/>
          <w:sz w:val="20"/>
          <w:szCs w:val="20"/>
        </w:rPr>
      </w:pPr>
      <w:r w:rsidRPr="00770163">
        <w:rPr>
          <w:rFonts w:ascii="Arial" w:hAnsi="Arial" w:cs="Arial"/>
          <w:color w:val="000000" w:themeColor="text1"/>
          <w:sz w:val="20"/>
          <w:szCs w:val="20"/>
        </w:rPr>
        <w:t>The later Paramara kings claimed to be members of the </w:t>
      </w:r>
      <w:hyperlink r:id="rId55" w:tooltip="Agnikula" w:history="1">
        <w:r w:rsidRPr="00770163">
          <w:rPr>
            <w:rStyle w:val="Hyperlink"/>
            <w:rFonts w:ascii="Arial" w:hAnsi="Arial" w:cs="Arial"/>
            <w:color w:val="000000" w:themeColor="text1"/>
            <w:sz w:val="20"/>
            <w:szCs w:val="20"/>
          </w:rPr>
          <w:t>Agnikula</w:t>
        </w:r>
      </w:hyperlink>
      <w:r w:rsidRPr="00770163">
        <w:rPr>
          <w:rFonts w:ascii="Arial" w:hAnsi="Arial" w:cs="Arial"/>
          <w:color w:val="000000" w:themeColor="text1"/>
          <w:sz w:val="20"/>
          <w:szCs w:val="20"/>
        </w:rPr>
        <w:t> or Agnivansha ("fire clan"). The Agnikula myth of origin, which appears in several of their inscriptions and literary works, goes like this: The sage </w:t>
      </w:r>
      <w:hyperlink r:id="rId56" w:tooltip="Vishvamitra" w:history="1">
        <w:r w:rsidRPr="00770163">
          <w:rPr>
            <w:rStyle w:val="Hyperlink"/>
            <w:rFonts w:ascii="Arial" w:hAnsi="Arial" w:cs="Arial"/>
            <w:color w:val="000000" w:themeColor="text1"/>
            <w:sz w:val="20"/>
            <w:szCs w:val="20"/>
          </w:rPr>
          <w:t>Vishvamitra</w:t>
        </w:r>
      </w:hyperlink>
      <w:r w:rsidRPr="00770163">
        <w:rPr>
          <w:rFonts w:ascii="Arial" w:hAnsi="Arial" w:cs="Arial"/>
          <w:color w:val="000000" w:themeColor="text1"/>
          <w:sz w:val="20"/>
          <w:szCs w:val="20"/>
        </w:rPr>
        <w:t> forcibly took a </w:t>
      </w:r>
      <w:hyperlink r:id="rId57" w:tooltip="Kamadhenu" w:history="1">
        <w:r w:rsidRPr="00770163">
          <w:rPr>
            <w:rStyle w:val="Hyperlink"/>
            <w:rFonts w:ascii="Arial" w:hAnsi="Arial" w:cs="Arial"/>
            <w:color w:val="000000" w:themeColor="text1"/>
            <w:sz w:val="20"/>
            <w:szCs w:val="20"/>
          </w:rPr>
          <w:t>wish-granting cow</w:t>
        </w:r>
      </w:hyperlink>
      <w:r w:rsidRPr="00770163">
        <w:rPr>
          <w:rFonts w:ascii="Arial" w:hAnsi="Arial" w:cs="Arial"/>
          <w:color w:val="000000" w:themeColor="text1"/>
          <w:sz w:val="20"/>
          <w:szCs w:val="20"/>
        </w:rPr>
        <w:t> from another sage </w:t>
      </w:r>
      <w:hyperlink r:id="rId58" w:tooltip="Vashistha" w:history="1">
        <w:r w:rsidRPr="00770163">
          <w:rPr>
            <w:rStyle w:val="Hyperlink"/>
            <w:rFonts w:ascii="Arial" w:hAnsi="Arial" w:cs="Arial"/>
            <w:color w:val="000000" w:themeColor="text1"/>
            <w:sz w:val="20"/>
            <w:szCs w:val="20"/>
          </w:rPr>
          <w:t>Vashistha</w:t>
        </w:r>
      </w:hyperlink>
      <w:r w:rsidRPr="00770163">
        <w:rPr>
          <w:rFonts w:ascii="Arial" w:hAnsi="Arial" w:cs="Arial"/>
          <w:color w:val="000000" w:themeColor="text1"/>
          <w:sz w:val="20"/>
          <w:szCs w:val="20"/>
        </w:rPr>
        <w:t xml:space="preserve"> on the Arbuda </w:t>
      </w:r>
      <w:r w:rsidRPr="00770163">
        <w:rPr>
          <w:rFonts w:ascii="Arial" w:hAnsi="Arial" w:cs="Arial"/>
          <w:color w:val="000000" w:themeColor="text1"/>
          <w:sz w:val="20"/>
          <w:szCs w:val="20"/>
        </w:rPr>
        <w:lastRenderedPageBreak/>
        <w:t>mountain (</w:t>
      </w:r>
      <w:hyperlink r:id="rId59" w:tooltip="Mount Abu" w:history="1">
        <w:r w:rsidRPr="00770163">
          <w:rPr>
            <w:rStyle w:val="Hyperlink"/>
            <w:rFonts w:ascii="Arial" w:hAnsi="Arial" w:cs="Arial"/>
            <w:color w:val="000000" w:themeColor="text1"/>
            <w:sz w:val="20"/>
            <w:szCs w:val="20"/>
          </w:rPr>
          <w:t>Mount Abu</w:t>
        </w:r>
      </w:hyperlink>
      <w:r w:rsidRPr="00770163">
        <w:rPr>
          <w:rFonts w:ascii="Arial" w:hAnsi="Arial" w:cs="Arial"/>
          <w:color w:val="000000" w:themeColor="text1"/>
          <w:sz w:val="20"/>
          <w:szCs w:val="20"/>
        </w:rPr>
        <w:t>). Vashistha then conjured a hero from a sacrificial fire pit (</w:t>
      </w:r>
      <w:r w:rsidRPr="00770163">
        <w:rPr>
          <w:rFonts w:ascii="Arial" w:hAnsi="Arial" w:cs="Arial"/>
          <w:i/>
          <w:iCs/>
          <w:color w:val="000000" w:themeColor="text1"/>
          <w:sz w:val="20"/>
          <w:szCs w:val="20"/>
        </w:rPr>
        <w:t>agni-kunda</w:t>
      </w:r>
      <w:r w:rsidRPr="00770163">
        <w:rPr>
          <w:rFonts w:ascii="Arial" w:hAnsi="Arial" w:cs="Arial"/>
          <w:color w:val="000000" w:themeColor="text1"/>
          <w:sz w:val="20"/>
          <w:szCs w:val="20"/>
        </w:rPr>
        <w:t>), who defeated Vishvamitra's enemies and brought back the cow. Vashistha then gave the hero the title Paramara ("enemy killer").</w:t>
      </w:r>
      <w:hyperlink r:id="rId60" w:anchor="cite_note-FOOTNOTEGanga_Prasad_Yadava198232-6" w:history="1">
        <w:r w:rsidRPr="00770163">
          <w:rPr>
            <w:rStyle w:val="Hyperlink"/>
            <w:rFonts w:ascii="Arial" w:hAnsi="Arial" w:cs="Arial"/>
            <w:color w:val="000000" w:themeColor="text1"/>
            <w:sz w:val="20"/>
            <w:szCs w:val="20"/>
            <w:vertAlign w:val="superscript"/>
          </w:rPr>
          <w:t>[6]</w:t>
        </w:r>
      </w:hyperlink>
      <w:r w:rsidRPr="00770163">
        <w:rPr>
          <w:rFonts w:ascii="Arial" w:hAnsi="Arial" w:cs="Arial"/>
          <w:color w:val="000000" w:themeColor="text1"/>
          <w:sz w:val="20"/>
          <w:szCs w:val="20"/>
        </w:rPr>
        <w:t> The earliest known source to mention this story is the </w:t>
      </w:r>
      <w:hyperlink r:id="rId61" w:tooltip="Nava-sahasanka-charita" w:history="1">
        <w:r w:rsidRPr="00770163">
          <w:rPr>
            <w:rStyle w:val="Hyperlink"/>
            <w:rFonts w:ascii="Arial" w:hAnsi="Arial" w:cs="Arial"/>
            <w:i/>
            <w:iCs/>
            <w:color w:val="000000" w:themeColor="text1"/>
            <w:sz w:val="20"/>
            <w:szCs w:val="20"/>
          </w:rPr>
          <w:t>Nava-sahasanka-charita</w:t>
        </w:r>
      </w:hyperlink>
      <w:r w:rsidRPr="00770163">
        <w:rPr>
          <w:rFonts w:ascii="Arial" w:hAnsi="Arial" w:cs="Arial"/>
          <w:color w:val="000000" w:themeColor="text1"/>
          <w:sz w:val="20"/>
          <w:szCs w:val="20"/>
        </w:rPr>
        <w:t> of Padmagupta Parimala, who was a court-poet of the Paramara king </w:t>
      </w:r>
      <w:hyperlink r:id="rId62" w:tooltip="Sindhuraja" w:history="1">
        <w:r w:rsidRPr="00770163">
          <w:rPr>
            <w:rStyle w:val="Hyperlink"/>
            <w:rFonts w:ascii="Arial" w:hAnsi="Arial" w:cs="Arial"/>
            <w:color w:val="000000" w:themeColor="text1"/>
            <w:sz w:val="20"/>
            <w:szCs w:val="20"/>
          </w:rPr>
          <w:t>Sindhuraja</w:t>
        </w:r>
      </w:hyperlink>
      <w:r w:rsidRPr="00770163">
        <w:rPr>
          <w:rFonts w:ascii="Arial" w:hAnsi="Arial" w:cs="Arial"/>
          <w:color w:val="000000" w:themeColor="text1"/>
          <w:sz w:val="20"/>
          <w:szCs w:val="20"/>
        </w:rPr>
        <w:t> (ca. 997-1010).</w:t>
      </w:r>
      <w:hyperlink r:id="rId63" w:anchor="cite_note-FOOTNOTEAlf_Hiltebeitel2009444-7" w:history="1">
        <w:r w:rsidRPr="00770163">
          <w:rPr>
            <w:rStyle w:val="Hyperlink"/>
            <w:rFonts w:ascii="Arial" w:hAnsi="Arial" w:cs="Arial"/>
            <w:color w:val="000000" w:themeColor="text1"/>
            <w:sz w:val="20"/>
            <w:szCs w:val="20"/>
            <w:vertAlign w:val="superscript"/>
          </w:rPr>
          <w:t>[7]</w:t>
        </w:r>
      </w:hyperlink>
      <w:r w:rsidRPr="00770163">
        <w:rPr>
          <w:rFonts w:ascii="Arial" w:hAnsi="Arial" w:cs="Arial"/>
          <w:color w:val="000000" w:themeColor="text1"/>
          <w:sz w:val="20"/>
          <w:szCs w:val="20"/>
        </w:rPr>
        <w:t> The legend is not mentioned in earlier Paramara-era inscriptions or literary works. By this time, all the neighbouring dynasties claimed divine or heroic origin, which might have motivated the Paramaras to invent a legend of their own.</w:t>
      </w:r>
      <w:hyperlink r:id="rId64" w:anchor="cite_note-FOOTNOTEKrishna_Narain_Seth197810-13-8" w:history="1">
        <w:r w:rsidRPr="00770163">
          <w:rPr>
            <w:rStyle w:val="Hyperlink"/>
            <w:rFonts w:ascii="Arial" w:hAnsi="Arial" w:cs="Arial"/>
            <w:color w:val="000000" w:themeColor="text1"/>
            <w:sz w:val="20"/>
            <w:szCs w:val="20"/>
            <w:vertAlign w:val="superscript"/>
          </w:rPr>
          <w:t>[8]</w:t>
        </w:r>
      </w:hyperlink>
      <w:hyperlink r:id="rId65" w:anchor="cite_note-FOOTNOTEArvind_K._Singh201214-5" w:history="1">
        <w:r w:rsidRPr="00770163">
          <w:rPr>
            <w:rStyle w:val="Hyperlink"/>
            <w:rFonts w:ascii="Arial" w:hAnsi="Arial" w:cs="Arial"/>
            <w:color w:val="000000" w:themeColor="text1"/>
            <w:sz w:val="20"/>
            <w:szCs w:val="20"/>
            <w:vertAlign w:val="superscript"/>
          </w:rPr>
          <w:t>[5]</w:t>
        </w:r>
      </w:hyperlink>
    </w:p>
    <w:p w:rsidR="00D419CA" w:rsidRPr="00770163" w:rsidRDefault="00D419CA" w:rsidP="00D419CA">
      <w:pPr>
        <w:pStyle w:val="NormalWeb"/>
        <w:shd w:val="clear" w:color="auto" w:fill="FFFFFF"/>
        <w:spacing w:before="120" w:beforeAutospacing="0" w:after="120" w:afterAutospacing="0"/>
        <w:rPr>
          <w:rFonts w:ascii="Arial" w:hAnsi="Arial" w:cs="Arial"/>
          <w:color w:val="000000" w:themeColor="text1"/>
          <w:sz w:val="20"/>
          <w:szCs w:val="20"/>
        </w:rPr>
      </w:pPr>
      <w:r w:rsidRPr="00770163">
        <w:rPr>
          <w:rFonts w:ascii="Arial" w:hAnsi="Arial" w:cs="Arial"/>
          <w:color w:val="000000" w:themeColor="text1"/>
          <w:sz w:val="20"/>
          <w:szCs w:val="20"/>
        </w:rPr>
        <w:t>The later Paramara kings claimed to be members of the </w:t>
      </w:r>
      <w:hyperlink r:id="rId66" w:tooltip="Agnikula" w:history="1">
        <w:r w:rsidRPr="00770163">
          <w:rPr>
            <w:rStyle w:val="Hyperlink"/>
            <w:rFonts w:ascii="Arial" w:hAnsi="Arial" w:cs="Arial"/>
            <w:color w:val="000000" w:themeColor="text1"/>
            <w:sz w:val="20"/>
            <w:szCs w:val="20"/>
          </w:rPr>
          <w:t>Agnikula</w:t>
        </w:r>
      </w:hyperlink>
      <w:r w:rsidRPr="00770163">
        <w:rPr>
          <w:rFonts w:ascii="Arial" w:hAnsi="Arial" w:cs="Arial"/>
          <w:color w:val="000000" w:themeColor="text1"/>
          <w:sz w:val="20"/>
          <w:szCs w:val="20"/>
        </w:rPr>
        <w:t> or Agnivansha ("fire clan"). The Agnikula myth of origin, which appears in several of their inscriptions and literary works, goes like this: The sage </w:t>
      </w:r>
      <w:hyperlink r:id="rId67" w:tooltip="Vishvamitra" w:history="1">
        <w:r w:rsidRPr="00770163">
          <w:rPr>
            <w:rStyle w:val="Hyperlink"/>
            <w:rFonts w:ascii="Arial" w:hAnsi="Arial" w:cs="Arial"/>
            <w:color w:val="000000" w:themeColor="text1"/>
            <w:sz w:val="20"/>
            <w:szCs w:val="20"/>
          </w:rPr>
          <w:t>Vishvamitra</w:t>
        </w:r>
      </w:hyperlink>
      <w:r w:rsidRPr="00770163">
        <w:rPr>
          <w:rFonts w:ascii="Arial" w:hAnsi="Arial" w:cs="Arial"/>
          <w:color w:val="000000" w:themeColor="text1"/>
          <w:sz w:val="20"/>
          <w:szCs w:val="20"/>
        </w:rPr>
        <w:t> forcibly took a </w:t>
      </w:r>
      <w:hyperlink r:id="rId68" w:tooltip="Kamadhenu" w:history="1">
        <w:r w:rsidRPr="00770163">
          <w:rPr>
            <w:rStyle w:val="Hyperlink"/>
            <w:rFonts w:ascii="Arial" w:hAnsi="Arial" w:cs="Arial"/>
            <w:color w:val="000000" w:themeColor="text1"/>
            <w:sz w:val="20"/>
            <w:szCs w:val="20"/>
          </w:rPr>
          <w:t>wish-granting cow</w:t>
        </w:r>
      </w:hyperlink>
      <w:r w:rsidRPr="00770163">
        <w:rPr>
          <w:rFonts w:ascii="Arial" w:hAnsi="Arial" w:cs="Arial"/>
          <w:color w:val="000000" w:themeColor="text1"/>
          <w:sz w:val="20"/>
          <w:szCs w:val="20"/>
        </w:rPr>
        <w:t> from another sage </w:t>
      </w:r>
      <w:hyperlink r:id="rId69" w:tooltip="Vashistha" w:history="1">
        <w:r w:rsidRPr="00770163">
          <w:rPr>
            <w:rStyle w:val="Hyperlink"/>
            <w:rFonts w:ascii="Arial" w:hAnsi="Arial" w:cs="Arial"/>
            <w:color w:val="000000" w:themeColor="text1"/>
            <w:sz w:val="20"/>
            <w:szCs w:val="20"/>
          </w:rPr>
          <w:t>Vashistha</w:t>
        </w:r>
      </w:hyperlink>
      <w:r w:rsidRPr="00770163">
        <w:rPr>
          <w:rFonts w:ascii="Arial" w:hAnsi="Arial" w:cs="Arial"/>
          <w:color w:val="000000" w:themeColor="text1"/>
          <w:sz w:val="20"/>
          <w:szCs w:val="20"/>
        </w:rPr>
        <w:t> on the Arbuda mountain (</w:t>
      </w:r>
      <w:hyperlink r:id="rId70" w:tooltip="Mount Abu" w:history="1">
        <w:r w:rsidRPr="00770163">
          <w:rPr>
            <w:rStyle w:val="Hyperlink"/>
            <w:rFonts w:ascii="Arial" w:hAnsi="Arial" w:cs="Arial"/>
            <w:color w:val="000000" w:themeColor="text1"/>
            <w:sz w:val="20"/>
            <w:szCs w:val="20"/>
          </w:rPr>
          <w:t>Mount Abu</w:t>
        </w:r>
      </w:hyperlink>
      <w:r w:rsidRPr="00770163">
        <w:rPr>
          <w:rFonts w:ascii="Arial" w:hAnsi="Arial" w:cs="Arial"/>
          <w:color w:val="000000" w:themeColor="text1"/>
          <w:sz w:val="20"/>
          <w:szCs w:val="20"/>
        </w:rPr>
        <w:t>). Vashistha then conjured a hero from a sacrificial fire pit (</w:t>
      </w:r>
      <w:r w:rsidRPr="00770163">
        <w:rPr>
          <w:rFonts w:ascii="Arial" w:hAnsi="Arial" w:cs="Arial"/>
          <w:i/>
          <w:iCs/>
          <w:color w:val="000000" w:themeColor="text1"/>
          <w:sz w:val="20"/>
          <w:szCs w:val="20"/>
        </w:rPr>
        <w:t>agni-kunda</w:t>
      </w:r>
      <w:r w:rsidRPr="00770163">
        <w:rPr>
          <w:rFonts w:ascii="Arial" w:hAnsi="Arial" w:cs="Arial"/>
          <w:color w:val="000000" w:themeColor="text1"/>
          <w:sz w:val="20"/>
          <w:szCs w:val="20"/>
        </w:rPr>
        <w:t>), who defeated Vashistha's enemies and brought back the cow. Vashistha then gave the hero the title Paramara ("enemy killer").</w:t>
      </w:r>
      <w:hyperlink r:id="rId71" w:anchor="cite_note-FOOTNOTEGanga_Prasad_Yadava198232-6" w:history="1">
        <w:r w:rsidRPr="00770163">
          <w:rPr>
            <w:rStyle w:val="Hyperlink"/>
            <w:rFonts w:ascii="Arial" w:hAnsi="Arial" w:cs="Arial"/>
            <w:color w:val="000000" w:themeColor="text1"/>
            <w:sz w:val="20"/>
            <w:szCs w:val="20"/>
            <w:vertAlign w:val="superscript"/>
          </w:rPr>
          <w:t>[6]</w:t>
        </w:r>
      </w:hyperlink>
      <w:r w:rsidRPr="00770163">
        <w:rPr>
          <w:rFonts w:ascii="Arial" w:hAnsi="Arial" w:cs="Arial"/>
          <w:color w:val="000000" w:themeColor="text1"/>
          <w:sz w:val="20"/>
          <w:szCs w:val="20"/>
        </w:rPr>
        <w:t> The earliest known source to mention this story is the </w:t>
      </w:r>
      <w:hyperlink r:id="rId72" w:tooltip="Nava-sahasanka-charita" w:history="1">
        <w:r w:rsidRPr="00770163">
          <w:rPr>
            <w:rStyle w:val="Hyperlink"/>
            <w:rFonts w:ascii="Arial" w:hAnsi="Arial" w:cs="Arial"/>
            <w:i/>
            <w:iCs/>
            <w:color w:val="000000" w:themeColor="text1"/>
            <w:sz w:val="20"/>
            <w:szCs w:val="20"/>
          </w:rPr>
          <w:t>Nava-sahasanka-charita</w:t>
        </w:r>
      </w:hyperlink>
      <w:r w:rsidRPr="00770163">
        <w:rPr>
          <w:rFonts w:ascii="Arial" w:hAnsi="Arial" w:cs="Arial"/>
          <w:color w:val="000000" w:themeColor="text1"/>
          <w:sz w:val="20"/>
          <w:szCs w:val="20"/>
        </w:rPr>
        <w:t> of Padmagupta Parimala, who was a court-poet of the Paramara king </w:t>
      </w:r>
      <w:hyperlink r:id="rId73" w:tooltip="Sindhuraja" w:history="1">
        <w:r w:rsidRPr="00770163">
          <w:rPr>
            <w:rStyle w:val="Hyperlink"/>
            <w:rFonts w:ascii="Arial" w:hAnsi="Arial" w:cs="Arial"/>
            <w:color w:val="000000" w:themeColor="text1"/>
            <w:sz w:val="20"/>
            <w:szCs w:val="20"/>
          </w:rPr>
          <w:t>Sindhuraja</w:t>
        </w:r>
      </w:hyperlink>
      <w:r w:rsidRPr="00770163">
        <w:rPr>
          <w:rFonts w:ascii="Arial" w:hAnsi="Arial" w:cs="Arial"/>
          <w:color w:val="000000" w:themeColor="text1"/>
          <w:sz w:val="20"/>
          <w:szCs w:val="20"/>
        </w:rPr>
        <w:t> (ca. 997-1010).</w:t>
      </w:r>
      <w:hyperlink r:id="rId74" w:anchor="cite_note-FOOTNOTEAlf_Hiltebeitel2009444-7" w:history="1">
        <w:r w:rsidRPr="00770163">
          <w:rPr>
            <w:rStyle w:val="Hyperlink"/>
            <w:rFonts w:ascii="Arial" w:hAnsi="Arial" w:cs="Arial"/>
            <w:color w:val="000000" w:themeColor="text1"/>
            <w:sz w:val="20"/>
            <w:szCs w:val="20"/>
            <w:vertAlign w:val="superscript"/>
          </w:rPr>
          <w:t>[7]</w:t>
        </w:r>
      </w:hyperlink>
      <w:r w:rsidRPr="00770163">
        <w:rPr>
          <w:rFonts w:ascii="Arial" w:hAnsi="Arial" w:cs="Arial"/>
          <w:color w:val="000000" w:themeColor="text1"/>
          <w:sz w:val="20"/>
          <w:szCs w:val="20"/>
        </w:rPr>
        <w:t> The legend is not mentioned in earlier Paramara-era inscriptions or literary works. By this time, all the neighbouring dynasties claimed divine or heroic origin, which might have motivated the Paramaras to invent a legend of their own.</w:t>
      </w:r>
      <w:hyperlink r:id="rId75" w:anchor="cite_note-FOOTNOTEKrishna_Narain_Seth197810-13-8" w:history="1">
        <w:r w:rsidRPr="00770163">
          <w:rPr>
            <w:rStyle w:val="Hyperlink"/>
            <w:rFonts w:ascii="Arial" w:hAnsi="Arial" w:cs="Arial"/>
            <w:color w:val="000000" w:themeColor="text1"/>
            <w:sz w:val="20"/>
            <w:szCs w:val="20"/>
            <w:vertAlign w:val="superscript"/>
          </w:rPr>
          <w:t>[8]</w:t>
        </w:r>
      </w:hyperlink>
    </w:p>
    <w:p w:rsidR="00D419CA" w:rsidRPr="00770163" w:rsidRDefault="00D419CA" w:rsidP="00D419CA">
      <w:pPr>
        <w:pStyle w:val="NormalWeb"/>
        <w:shd w:val="clear" w:color="auto" w:fill="FFFFFF"/>
        <w:spacing w:before="120" w:beforeAutospacing="0" w:after="120" w:afterAutospacing="0"/>
        <w:rPr>
          <w:rFonts w:ascii="Arial" w:hAnsi="Arial" w:cs="Arial"/>
          <w:color w:val="000000" w:themeColor="text1"/>
          <w:sz w:val="20"/>
          <w:szCs w:val="20"/>
        </w:rPr>
      </w:pPr>
      <w:r w:rsidRPr="00770163">
        <w:rPr>
          <w:rFonts w:ascii="Arial" w:hAnsi="Arial" w:cs="Arial"/>
          <w:color w:val="000000" w:themeColor="text1"/>
          <w:sz w:val="20"/>
          <w:szCs w:val="20"/>
        </w:rPr>
        <w:t>In the later period, the Paramaras were categorized as one of the </w:t>
      </w:r>
      <w:hyperlink r:id="rId76" w:tooltip="Rajput" w:history="1">
        <w:r w:rsidRPr="00770163">
          <w:rPr>
            <w:rStyle w:val="Hyperlink"/>
            <w:rFonts w:ascii="Arial" w:hAnsi="Arial" w:cs="Arial"/>
            <w:color w:val="000000" w:themeColor="text1"/>
            <w:sz w:val="20"/>
            <w:szCs w:val="20"/>
          </w:rPr>
          <w:t>Rajput</w:t>
        </w:r>
      </w:hyperlink>
      <w:r w:rsidRPr="00770163">
        <w:rPr>
          <w:rFonts w:ascii="Arial" w:hAnsi="Arial" w:cs="Arial"/>
          <w:color w:val="000000" w:themeColor="text1"/>
          <w:sz w:val="20"/>
          <w:szCs w:val="20"/>
        </w:rPr>
        <w:t> clans, although the Rajput identity didn't exist during this time.</w:t>
      </w:r>
      <w:hyperlink r:id="rId77" w:anchor="cite_note-FOOTNOTECynthia_Talbot201533-35-9" w:history="1">
        <w:r w:rsidRPr="00770163">
          <w:rPr>
            <w:rStyle w:val="Hyperlink"/>
            <w:rFonts w:ascii="Arial" w:hAnsi="Arial" w:cs="Arial"/>
            <w:color w:val="000000" w:themeColor="text1"/>
            <w:sz w:val="20"/>
            <w:szCs w:val="20"/>
            <w:vertAlign w:val="superscript"/>
          </w:rPr>
          <w:t>[9]</w:t>
        </w:r>
      </w:hyperlink>
      <w:r w:rsidRPr="00770163">
        <w:rPr>
          <w:rFonts w:ascii="Arial" w:hAnsi="Arial" w:cs="Arial"/>
          <w:color w:val="000000" w:themeColor="text1"/>
          <w:sz w:val="20"/>
          <w:szCs w:val="20"/>
        </w:rPr>
        <w:t> A legend mentioned in a recension of </w:t>
      </w:r>
      <w:hyperlink r:id="rId78" w:tooltip="Prithviraj Raso" w:history="1">
        <w:r w:rsidRPr="00770163">
          <w:rPr>
            <w:rStyle w:val="Hyperlink"/>
            <w:rFonts w:ascii="Arial" w:hAnsi="Arial" w:cs="Arial"/>
            <w:i/>
            <w:iCs/>
            <w:color w:val="000000" w:themeColor="text1"/>
            <w:sz w:val="20"/>
            <w:szCs w:val="20"/>
          </w:rPr>
          <w:t>Prithviraj Raso</w:t>
        </w:r>
      </w:hyperlink>
      <w:r w:rsidRPr="00770163">
        <w:rPr>
          <w:rFonts w:ascii="Arial" w:hAnsi="Arial" w:cs="Arial"/>
          <w:color w:val="000000" w:themeColor="text1"/>
          <w:sz w:val="20"/>
          <w:szCs w:val="20"/>
        </w:rPr>
        <w:t> extended their Agnikula legend to describe other dynasties as fire-born Rajputs. The earliest extant copies of </w:t>
      </w:r>
      <w:r w:rsidRPr="00770163">
        <w:rPr>
          <w:rFonts w:ascii="Arial" w:hAnsi="Arial" w:cs="Arial"/>
          <w:i/>
          <w:iCs/>
          <w:color w:val="000000" w:themeColor="text1"/>
          <w:sz w:val="20"/>
          <w:szCs w:val="20"/>
        </w:rPr>
        <w:t>Prithviraj Raso</w:t>
      </w:r>
      <w:r w:rsidRPr="00770163">
        <w:rPr>
          <w:rFonts w:ascii="Arial" w:hAnsi="Arial" w:cs="Arial"/>
          <w:color w:val="000000" w:themeColor="text1"/>
          <w:sz w:val="20"/>
          <w:szCs w:val="20"/>
        </w:rPr>
        <w:t> do not contain this legend; this version might have been invented by the 16th century poets who wanted to foster Rajput unity against the </w:t>
      </w:r>
      <w:hyperlink r:id="rId79" w:tooltip="Mughal Emperor" w:history="1">
        <w:r w:rsidRPr="00770163">
          <w:rPr>
            <w:rStyle w:val="Hyperlink"/>
            <w:rFonts w:ascii="Arial" w:hAnsi="Arial" w:cs="Arial"/>
            <w:color w:val="000000" w:themeColor="text1"/>
            <w:sz w:val="20"/>
            <w:szCs w:val="20"/>
          </w:rPr>
          <w:t>Mughal</w:t>
        </w:r>
      </w:hyperlink>
      <w:r w:rsidRPr="00770163">
        <w:rPr>
          <w:rFonts w:ascii="Arial" w:hAnsi="Arial" w:cs="Arial"/>
          <w:color w:val="000000" w:themeColor="text1"/>
          <w:sz w:val="20"/>
          <w:szCs w:val="20"/>
        </w:rPr>
        <w:t> emperor </w:t>
      </w:r>
      <w:hyperlink r:id="rId80" w:tooltip="Akbar" w:history="1">
        <w:r w:rsidRPr="00770163">
          <w:rPr>
            <w:rStyle w:val="Hyperlink"/>
            <w:rFonts w:ascii="Arial" w:hAnsi="Arial" w:cs="Arial"/>
            <w:color w:val="000000" w:themeColor="text1"/>
            <w:sz w:val="20"/>
            <w:szCs w:val="20"/>
          </w:rPr>
          <w:t>Akbar</w:t>
        </w:r>
      </w:hyperlink>
      <w:r w:rsidRPr="00770163">
        <w:rPr>
          <w:rFonts w:ascii="Arial" w:hAnsi="Arial" w:cs="Arial"/>
          <w:color w:val="000000" w:themeColor="text1"/>
          <w:sz w:val="20"/>
          <w:szCs w:val="20"/>
        </w:rPr>
        <w:t>.</w:t>
      </w:r>
      <w:hyperlink r:id="rId81" w:anchor="cite_note-FOOTNOTER._B._Singh196417-18-10" w:history="1">
        <w:r w:rsidRPr="00770163">
          <w:rPr>
            <w:rStyle w:val="Hyperlink"/>
            <w:rFonts w:ascii="Arial" w:hAnsi="Arial" w:cs="Arial"/>
            <w:color w:val="000000" w:themeColor="text1"/>
            <w:sz w:val="20"/>
            <w:szCs w:val="20"/>
            <w:vertAlign w:val="superscript"/>
          </w:rPr>
          <w:t>[10]</w:t>
        </w:r>
      </w:hyperlink>
      <w:r w:rsidRPr="00770163">
        <w:rPr>
          <w:rFonts w:ascii="Arial" w:hAnsi="Arial" w:cs="Arial"/>
          <w:color w:val="000000" w:themeColor="text1"/>
          <w:sz w:val="20"/>
          <w:szCs w:val="20"/>
        </w:rPr>
        <w:t> Some </w:t>
      </w:r>
      <w:hyperlink r:id="rId82" w:tooltip="British India" w:history="1">
        <w:r w:rsidRPr="00770163">
          <w:rPr>
            <w:rStyle w:val="Hyperlink"/>
            <w:rFonts w:ascii="Arial" w:hAnsi="Arial" w:cs="Arial"/>
            <w:color w:val="000000" w:themeColor="text1"/>
            <w:sz w:val="20"/>
            <w:szCs w:val="20"/>
          </w:rPr>
          <w:t>colonial-era</w:t>
        </w:r>
      </w:hyperlink>
      <w:r w:rsidRPr="00770163">
        <w:rPr>
          <w:rFonts w:ascii="Arial" w:hAnsi="Arial" w:cs="Arial"/>
          <w:color w:val="000000" w:themeColor="text1"/>
          <w:sz w:val="20"/>
          <w:szCs w:val="20"/>
        </w:rPr>
        <w:t> historians interpreted this mythical account to suggest a foreign origin for the Paramaras. According to this theory, the ancestors of the Paramaras and other Agnivanshi Rajputs came to India after the decline of the </w:t>
      </w:r>
      <w:hyperlink r:id="rId83" w:tooltip="Gupta Empire" w:history="1">
        <w:r w:rsidRPr="00770163">
          <w:rPr>
            <w:rStyle w:val="Hyperlink"/>
            <w:rFonts w:ascii="Arial" w:hAnsi="Arial" w:cs="Arial"/>
            <w:color w:val="000000" w:themeColor="text1"/>
            <w:sz w:val="20"/>
            <w:szCs w:val="20"/>
          </w:rPr>
          <w:t>Gupta Empire</w:t>
        </w:r>
      </w:hyperlink>
      <w:r w:rsidRPr="00770163">
        <w:rPr>
          <w:rFonts w:ascii="Arial" w:hAnsi="Arial" w:cs="Arial"/>
          <w:color w:val="000000" w:themeColor="text1"/>
          <w:sz w:val="20"/>
          <w:szCs w:val="20"/>
        </w:rPr>
        <w:t> around the 5th century CE. They were admitted in the </w:t>
      </w:r>
      <w:hyperlink r:id="rId84" w:tooltip="Hindu caste system" w:history="1">
        <w:r w:rsidRPr="00770163">
          <w:rPr>
            <w:rStyle w:val="Hyperlink"/>
            <w:rFonts w:ascii="Arial" w:hAnsi="Arial" w:cs="Arial"/>
            <w:color w:val="000000" w:themeColor="text1"/>
            <w:sz w:val="20"/>
            <w:szCs w:val="20"/>
          </w:rPr>
          <w:t>Hindu caste system</w:t>
        </w:r>
      </w:hyperlink>
      <w:r w:rsidRPr="00770163">
        <w:rPr>
          <w:rFonts w:ascii="Arial" w:hAnsi="Arial" w:cs="Arial"/>
          <w:color w:val="000000" w:themeColor="text1"/>
          <w:sz w:val="20"/>
          <w:szCs w:val="20"/>
        </w:rPr>
        <w:t> after performing a fire ritual.</w:t>
      </w:r>
      <w:hyperlink r:id="rId85" w:anchor="cite_note-FOOTNOTEGanga_Prasad_Yadava198235-11" w:history="1">
        <w:r w:rsidRPr="00770163">
          <w:rPr>
            <w:rStyle w:val="Hyperlink"/>
            <w:rFonts w:ascii="Arial" w:hAnsi="Arial" w:cs="Arial"/>
            <w:color w:val="000000" w:themeColor="text1"/>
            <w:sz w:val="20"/>
            <w:szCs w:val="20"/>
            <w:vertAlign w:val="superscript"/>
          </w:rPr>
          <w:t>[11]</w:t>
        </w:r>
      </w:hyperlink>
      <w:r w:rsidRPr="00770163">
        <w:rPr>
          <w:rFonts w:ascii="Arial" w:hAnsi="Arial" w:cs="Arial"/>
          <w:color w:val="000000" w:themeColor="text1"/>
          <w:sz w:val="20"/>
          <w:szCs w:val="20"/>
        </w:rPr>
        <w:t> However, this theory is weakened by the fact that the legend is not mentioned in the earliest of the Paramara records, and even the earliest Paramara-era account does not mention the other dynasties as Agnivanshi.</w:t>
      </w:r>
      <w:hyperlink r:id="rId86" w:anchor="cite_note-FOOTNOTEKrishna_Narain_Seth197816-12" w:history="1">
        <w:r w:rsidRPr="00770163">
          <w:rPr>
            <w:rStyle w:val="Hyperlink"/>
            <w:rFonts w:ascii="Arial" w:hAnsi="Arial" w:cs="Arial"/>
            <w:color w:val="000000" w:themeColor="text1"/>
            <w:sz w:val="20"/>
            <w:szCs w:val="20"/>
            <w:vertAlign w:val="superscript"/>
          </w:rPr>
          <w:t>[12]</w:t>
        </w:r>
      </w:hyperlink>
    </w:p>
    <w:p w:rsidR="00D419CA" w:rsidRPr="00770163" w:rsidRDefault="00D419CA" w:rsidP="00D419CA">
      <w:pPr>
        <w:pStyle w:val="NormalWeb"/>
        <w:shd w:val="clear" w:color="auto" w:fill="FFFFFF"/>
        <w:spacing w:before="120" w:beforeAutospacing="0" w:after="120" w:afterAutospacing="0"/>
        <w:rPr>
          <w:rFonts w:ascii="Arial" w:hAnsi="Arial" w:cs="Arial"/>
          <w:color w:val="000000" w:themeColor="text1"/>
          <w:sz w:val="20"/>
          <w:szCs w:val="20"/>
        </w:rPr>
      </w:pPr>
      <w:r w:rsidRPr="00770163">
        <w:rPr>
          <w:rFonts w:ascii="Arial" w:hAnsi="Arial" w:cs="Arial"/>
          <w:color w:val="000000" w:themeColor="text1"/>
          <w:sz w:val="20"/>
          <w:szCs w:val="20"/>
        </w:rPr>
        <w:t>Some historians, such as Dasharatha Sharma and Pratipal Bhatia, have argued that the Paramaras were originally </w:t>
      </w:r>
      <w:hyperlink r:id="rId87" w:tooltip="Brahmin" w:history="1">
        <w:r w:rsidRPr="00770163">
          <w:rPr>
            <w:rStyle w:val="Hyperlink"/>
            <w:rFonts w:ascii="Arial" w:hAnsi="Arial" w:cs="Arial"/>
            <w:color w:val="000000" w:themeColor="text1"/>
            <w:sz w:val="20"/>
            <w:szCs w:val="20"/>
          </w:rPr>
          <w:t>Brahmins</w:t>
        </w:r>
      </w:hyperlink>
      <w:r w:rsidRPr="00770163">
        <w:rPr>
          <w:rFonts w:ascii="Arial" w:hAnsi="Arial" w:cs="Arial"/>
          <w:color w:val="000000" w:themeColor="text1"/>
          <w:sz w:val="20"/>
          <w:szCs w:val="20"/>
        </w:rPr>
        <w:t> from the Vashistha </w:t>
      </w:r>
      <w:hyperlink r:id="rId88" w:tooltip="Gotra" w:history="1">
        <w:r w:rsidRPr="00770163">
          <w:rPr>
            <w:rStyle w:val="Hyperlink"/>
            <w:rFonts w:ascii="Arial" w:hAnsi="Arial" w:cs="Arial"/>
            <w:color w:val="000000" w:themeColor="text1"/>
            <w:sz w:val="20"/>
            <w:szCs w:val="20"/>
          </w:rPr>
          <w:t>gotra</w:t>
        </w:r>
      </w:hyperlink>
      <w:r w:rsidRPr="00770163">
        <w:rPr>
          <w:rFonts w:ascii="Arial" w:hAnsi="Arial" w:cs="Arial"/>
          <w:color w:val="000000" w:themeColor="text1"/>
          <w:sz w:val="20"/>
          <w:szCs w:val="20"/>
        </w:rPr>
        <w:t>.</w:t>
      </w:r>
      <w:hyperlink r:id="rId89" w:anchor="cite_note-FOOTNOTEKailash_Chand_Jain1972327-2" w:history="1">
        <w:r w:rsidRPr="00770163">
          <w:rPr>
            <w:rStyle w:val="Hyperlink"/>
            <w:rFonts w:ascii="Arial" w:hAnsi="Arial" w:cs="Arial"/>
            <w:color w:val="000000" w:themeColor="text1"/>
            <w:sz w:val="20"/>
            <w:szCs w:val="20"/>
            <w:vertAlign w:val="superscript"/>
          </w:rPr>
          <w:t>[2]</w:t>
        </w:r>
      </w:hyperlink>
      <w:r w:rsidRPr="00770163">
        <w:rPr>
          <w:rFonts w:ascii="Arial" w:hAnsi="Arial" w:cs="Arial"/>
          <w:color w:val="000000" w:themeColor="text1"/>
          <w:sz w:val="20"/>
          <w:szCs w:val="20"/>
        </w:rPr>
        <w:t> This theory is based on the fact that </w:t>
      </w:r>
      <w:hyperlink r:id="rId90" w:tooltip="Halayudha" w:history="1">
        <w:r w:rsidRPr="00770163">
          <w:rPr>
            <w:rStyle w:val="Hyperlink"/>
            <w:rFonts w:ascii="Arial" w:hAnsi="Arial" w:cs="Arial"/>
            <w:color w:val="000000" w:themeColor="text1"/>
            <w:sz w:val="20"/>
            <w:szCs w:val="20"/>
          </w:rPr>
          <w:t>Halayudha</w:t>
        </w:r>
      </w:hyperlink>
      <w:r w:rsidRPr="00770163">
        <w:rPr>
          <w:rFonts w:ascii="Arial" w:hAnsi="Arial" w:cs="Arial"/>
          <w:color w:val="000000" w:themeColor="text1"/>
          <w:sz w:val="20"/>
          <w:szCs w:val="20"/>
        </w:rPr>
        <w:t>, who was patronized by Munja, describes the king as "Brahma-Kshtra" in </w:t>
      </w:r>
      <w:r w:rsidRPr="00770163">
        <w:rPr>
          <w:rFonts w:ascii="Arial" w:hAnsi="Arial" w:cs="Arial"/>
          <w:i/>
          <w:iCs/>
          <w:color w:val="000000" w:themeColor="text1"/>
          <w:sz w:val="20"/>
          <w:szCs w:val="20"/>
        </w:rPr>
        <w:t>Pingala-Sutra-Vritti</w:t>
      </w:r>
      <w:r w:rsidRPr="00770163">
        <w:rPr>
          <w:rFonts w:ascii="Arial" w:hAnsi="Arial" w:cs="Arial"/>
          <w:color w:val="000000" w:themeColor="text1"/>
          <w:sz w:val="20"/>
          <w:szCs w:val="20"/>
        </w:rPr>
        <w:t>. According to Bhatia this expression means that Munja came from a family of </w:t>
      </w:r>
      <w:hyperlink r:id="rId91" w:tooltip="Brahmin" w:history="1">
        <w:r w:rsidRPr="00770163">
          <w:rPr>
            <w:rStyle w:val="Hyperlink"/>
            <w:rFonts w:ascii="Arial" w:hAnsi="Arial" w:cs="Arial"/>
            <w:color w:val="000000" w:themeColor="text1"/>
            <w:sz w:val="20"/>
            <w:szCs w:val="20"/>
          </w:rPr>
          <w:t>Brahmins</w:t>
        </w:r>
      </w:hyperlink>
      <w:r w:rsidRPr="00770163">
        <w:rPr>
          <w:rFonts w:ascii="Arial" w:hAnsi="Arial" w:cs="Arial"/>
          <w:color w:val="000000" w:themeColor="text1"/>
          <w:sz w:val="20"/>
          <w:szCs w:val="20"/>
        </w:rPr>
        <w:t> who became </w:t>
      </w:r>
      <w:hyperlink r:id="rId92" w:tooltip="Kshatriya" w:history="1">
        <w:r w:rsidRPr="00770163">
          <w:rPr>
            <w:rStyle w:val="Hyperlink"/>
            <w:rFonts w:ascii="Arial" w:hAnsi="Arial" w:cs="Arial"/>
            <w:color w:val="000000" w:themeColor="text1"/>
            <w:sz w:val="20"/>
            <w:szCs w:val="20"/>
          </w:rPr>
          <w:t>Kshatriyas</w:t>
        </w:r>
      </w:hyperlink>
      <w:r w:rsidRPr="00770163">
        <w:rPr>
          <w:rFonts w:ascii="Arial" w:hAnsi="Arial" w:cs="Arial"/>
          <w:color w:val="000000" w:themeColor="text1"/>
          <w:sz w:val="20"/>
          <w:szCs w:val="20"/>
        </w:rPr>
        <w:t>.</w:t>
      </w:r>
      <w:hyperlink r:id="rId93" w:anchor="cite_note-FOOTNOTEGanga_Prasad_Yadava198237-13" w:history="1">
        <w:r w:rsidRPr="00770163">
          <w:rPr>
            <w:rStyle w:val="Hyperlink"/>
            <w:rFonts w:ascii="Arial" w:hAnsi="Arial" w:cs="Arial"/>
            <w:color w:val="000000" w:themeColor="text1"/>
            <w:sz w:val="20"/>
            <w:szCs w:val="20"/>
            <w:vertAlign w:val="superscript"/>
          </w:rPr>
          <w:t>[13]</w:t>
        </w:r>
      </w:hyperlink>
      <w:r w:rsidRPr="00770163">
        <w:rPr>
          <w:rFonts w:ascii="Arial" w:hAnsi="Arial" w:cs="Arial"/>
          <w:color w:val="000000" w:themeColor="text1"/>
          <w:sz w:val="20"/>
          <w:szCs w:val="20"/>
        </w:rPr>
        <w:t> In addition, the Patanarayana temple inscription states that the Paramaras were of Vashistha </w:t>
      </w:r>
      <w:hyperlink r:id="rId94" w:tooltip="Gotra" w:history="1">
        <w:r w:rsidRPr="00770163">
          <w:rPr>
            <w:rStyle w:val="Hyperlink"/>
            <w:rFonts w:ascii="Arial" w:hAnsi="Arial" w:cs="Arial"/>
            <w:color w:val="000000" w:themeColor="text1"/>
            <w:sz w:val="20"/>
            <w:szCs w:val="20"/>
          </w:rPr>
          <w:t>gotra</w:t>
        </w:r>
      </w:hyperlink>
      <w:r w:rsidRPr="00770163">
        <w:rPr>
          <w:rFonts w:ascii="Arial" w:hAnsi="Arial" w:cs="Arial"/>
          <w:color w:val="000000" w:themeColor="text1"/>
          <w:sz w:val="20"/>
          <w:szCs w:val="20"/>
        </w:rPr>
        <w:t>, which is a gotra among Brahmins claiming descent from the sage Vashistha.</w:t>
      </w:r>
      <w:hyperlink r:id="rId95" w:anchor="cite_note-FOOTNOTEKrishna_Narain_Seth197829-14" w:history="1">
        <w:r w:rsidRPr="00770163">
          <w:rPr>
            <w:rStyle w:val="Hyperlink"/>
            <w:rFonts w:ascii="Arial" w:hAnsi="Arial" w:cs="Arial"/>
            <w:color w:val="000000" w:themeColor="text1"/>
            <w:sz w:val="20"/>
            <w:szCs w:val="20"/>
            <w:vertAlign w:val="superscript"/>
          </w:rPr>
          <w:t>[14]</w:t>
        </w:r>
      </w:hyperlink>
      <w:r w:rsidRPr="00770163">
        <w:rPr>
          <w:rFonts w:ascii="Arial" w:hAnsi="Arial" w:cs="Arial"/>
          <w:color w:val="000000" w:themeColor="text1"/>
          <w:sz w:val="20"/>
          <w:szCs w:val="20"/>
        </w:rPr>
        <w:t> However, historian Arvind K. Singh points out that several other sources point to a </w:t>
      </w:r>
      <w:hyperlink r:id="rId96" w:tooltip="Kshatriya" w:history="1">
        <w:r w:rsidRPr="00770163">
          <w:rPr>
            <w:rStyle w:val="Hyperlink"/>
            <w:rFonts w:ascii="Arial" w:hAnsi="Arial" w:cs="Arial"/>
            <w:color w:val="000000" w:themeColor="text1"/>
            <w:sz w:val="20"/>
            <w:szCs w:val="20"/>
          </w:rPr>
          <w:t>Kshatriya</w:t>
        </w:r>
      </w:hyperlink>
      <w:r w:rsidRPr="00770163">
        <w:rPr>
          <w:rFonts w:ascii="Arial" w:hAnsi="Arial" w:cs="Arial"/>
          <w:color w:val="000000" w:themeColor="text1"/>
          <w:sz w:val="20"/>
          <w:szCs w:val="20"/>
        </w:rPr>
        <w:t> ancestry of the dynasty. For example, the 1211 Piplianagar inscription states that the ancestors of the Paramaras were "crest-jewel of the Kshatriyas", and the </w:t>
      </w:r>
      <w:r w:rsidRPr="00770163">
        <w:rPr>
          <w:rFonts w:ascii="Arial" w:hAnsi="Arial" w:cs="Arial"/>
          <w:i/>
          <w:iCs/>
          <w:color w:val="000000" w:themeColor="text1"/>
          <w:sz w:val="20"/>
          <w:szCs w:val="20"/>
        </w:rPr>
        <w:t>Prabha-vakara-charita</w:t>
      </w:r>
      <w:r w:rsidRPr="00770163">
        <w:rPr>
          <w:rFonts w:ascii="Arial" w:hAnsi="Arial" w:cs="Arial"/>
          <w:color w:val="000000" w:themeColor="text1"/>
          <w:sz w:val="20"/>
          <w:szCs w:val="20"/>
        </w:rPr>
        <w:t> mentions that Vakpati was born in the dynasty of a Kshatriya. According to Singh, the expression "Brahma-Kshatriya" refers to a learned Kshatriya.</w:t>
      </w:r>
      <w:hyperlink r:id="rId97" w:anchor="cite_note-FOOTNOTEArvind_K._Singh201214-5" w:history="1">
        <w:r w:rsidRPr="00770163">
          <w:rPr>
            <w:rStyle w:val="Hyperlink"/>
            <w:rFonts w:ascii="Arial" w:hAnsi="Arial" w:cs="Arial"/>
            <w:color w:val="000000" w:themeColor="text1"/>
            <w:sz w:val="20"/>
            <w:szCs w:val="20"/>
            <w:vertAlign w:val="superscript"/>
          </w:rPr>
          <w:t>[5]</w:t>
        </w:r>
      </w:hyperlink>
    </w:p>
    <w:p w:rsidR="00D419CA" w:rsidRPr="00770163" w:rsidRDefault="002775EA" w:rsidP="00D419CA">
      <w:pPr>
        <w:pStyle w:val="NormalWeb"/>
        <w:shd w:val="clear" w:color="auto" w:fill="FFFFFF"/>
        <w:spacing w:before="120" w:beforeAutospacing="0" w:after="120" w:afterAutospacing="0"/>
        <w:rPr>
          <w:rFonts w:ascii="Arial" w:hAnsi="Arial" w:cs="Arial"/>
          <w:color w:val="000000" w:themeColor="text1"/>
          <w:sz w:val="20"/>
          <w:szCs w:val="20"/>
        </w:rPr>
      </w:pPr>
      <w:hyperlink r:id="rId98" w:tooltip="D. C. Sircar" w:history="1">
        <w:r w:rsidR="00D419CA" w:rsidRPr="00770163">
          <w:rPr>
            <w:rStyle w:val="Hyperlink"/>
            <w:rFonts w:ascii="Arial" w:hAnsi="Arial" w:cs="Arial"/>
            <w:color w:val="000000" w:themeColor="text1"/>
            <w:sz w:val="20"/>
            <w:szCs w:val="20"/>
          </w:rPr>
          <w:t>D. C. Sircar</w:t>
        </w:r>
      </w:hyperlink>
      <w:r w:rsidR="00D419CA" w:rsidRPr="00770163">
        <w:rPr>
          <w:rFonts w:ascii="Arial" w:hAnsi="Arial" w:cs="Arial"/>
          <w:color w:val="000000" w:themeColor="text1"/>
          <w:sz w:val="20"/>
          <w:szCs w:val="20"/>
        </w:rPr>
        <w:t> theorized that the dynasty descended from the </w:t>
      </w:r>
      <w:hyperlink r:id="rId99" w:tooltip="Malavas" w:history="1">
        <w:r w:rsidR="00D419CA" w:rsidRPr="00770163">
          <w:rPr>
            <w:rStyle w:val="Hyperlink"/>
            <w:rFonts w:ascii="Arial" w:hAnsi="Arial" w:cs="Arial"/>
            <w:color w:val="000000" w:themeColor="text1"/>
            <w:sz w:val="20"/>
            <w:szCs w:val="20"/>
          </w:rPr>
          <w:t>Malavas</w:t>
        </w:r>
      </w:hyperlink>
      <w:r w:rsidR="00D419CA" w:rsidRPr="00770163">
        <w:rPr>
          <w:rFonts w:ascii="Arial" w:hAnsi="Arial" w:cs="Arial"/>
          <w:color w:val="000000" w:themeColor="text1"/>
          <w:sz w:val="20"/>
          <w:szCs w:val="20"/>
        </w:rPr>
        <w:t>. However, there is no evidence of the early Paramara rulers being called Malava; the Paramaras began to be called Malavas only after they began ruling the Malwa region.</w:t>
      </w:r>
    </w:p>
    <w:p w:rsidR="001F5A50" w:rsidRDefault="00D419CA" w:rsidP="00131D8C">
      <w:r>
        <w:rPr>
          <w:noProof/>
          <w:lang w:eastAsia="en-IN"/>
        </w:rPr>
        <w:lastRenderedPageBreak/>
        <w:drawing>
          <wp:inline distT="0" distB="0" distL="0" distR="0">
            <wp:extent cx="3705225" cy="1712595"/>
            <wp:effectExtent l="19050" t="0" r="9525" b="0"/>
            <wp:docPr id="1" name="Picture 1" descr="https://upload.wikimedia.org/wikipedia/commons/thumb/2/24/Chaulukya-Paramara_coin_circa_AD_950-1050.jpg/391px-Chaulukya-Paramara_coin_circa_AD_950-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4/Chaulukya-Paramara_coin_circa_AD_950-1050.jpg/391px-Chaulukya-Paramara_coin_circa_AD_950-1050.jpg"/>
                    <pic:cNvPicPr>
                      <a:picLocks noChangeAspect="1" noChangeArrowheads="1"/>
                    </pic:cNvPicPr>
                  </pic:nvPicPr>
                  <pic:blipFill>
                    <a:blip r:embed="rId100"/>
                    <a:srcRect/>
                    <a:stretch>
                      <a:fillRect/>
                    </a:stretch>
                  </pic:blipFill>
                  <pic:spPr bwMode="auto">
                    <a:xfrm>
                      <a:off x="0" y="0"/>
                      <a:ext cx="3705225" cy="1712595"/>
                    </a:xfrm>
                    <a:prstGeom prst="rect">
                      <a:avLst/>
                    </a:prstGeom>
                    <a:noFill/>
                    <a:ln w="9525">
                      <a:noFill/>
                      <a:miter lim="800000"/>
                      <a:headEnd/>
                      <a:tailEnd/>
                    </a:ln>
                  </pic:spPr>
                </pic:pic>
              </a:graphicData>
            </a:graphic>
          </wp:inline>
        </w:drawing>
      </w:r>
      <w:r>
        <w:br/>
      </w:r>
      <w:r>
        <w:rPr>
          <w:rFonts w:ascii="Arial" w:hAnsi="Arial" w:cs="Arial"/>
          <w:color w:val="222222"/>
          <w:sz w:val="14"/>
          <w:szCs w:val="14"/>
          <w:shd w:val="clear" w:color="auto" w:fill="FFFFFF"/>
        </w:rPr>
        <w:t>A </w:t>
      </w:r>
      <w:hyperlink r:id="rId101" w:tooltip="Chaulukya" w:history="1">
        <w:r>
          <w:rPr>
            <w:rStyle w:val="Hyperlink"/>
            <w:rFonts w:ascii="Arial" w:hAnsi="Arial" w:cs="Arial"/>
            <w:color w:val="0B0080"/>
            <w:sz w:val="14"/>
            <w:szCs w:val="14"/>
            <w:shd w:val="clear" w:color="auto" w:fill="FFFFFF"/>
          </w:rPr>
          <w:t>Chaulukya</w:t>
        </w:r>
      </w:hyperlink>
      <w:r>
        <w:rPr>
          <w:rFonts w:ascii="Arial" w:hAnsi="Arial" w:cs="Arial"/>
          <w:color w:val="222222"/>
          <w:sz w:val="14"/>
          <w:szCs w:val="14"/>
          <w:shd w:val="clear" w:color="auto" w:fill="FFFFFF"/>
        </w:rPr>
        <w:t>-Paramara coin, circa 950-1050 CE. Stylized rendition of </w:t>
      </w:r>
      <w:r>
        <w:rPr>
          <w:rFonts w:ascii="Arial" w:hAnsi="Arial" w:cs="Arial"/>
          <w:color w:val="222222"/>
          <w:sz w:val="14"/>
          <w:szCs w:val="14"/>
          <w:shd w:val="clear" w:color="auto" w:fill="FFFFFF"/>
        </w:rPr>
        <w:br/>
      </w:r>
      <w:hyperlink r:id="rId102" w:tooltip="Chavda dynasty" w:history="1">
        <w:r>
          <w:rPr>
            <w:rStyle w:val="Hyperlink"/>
            <w:rFonts w:ascii="Arial" w:hAnsi="Arial" w:cs="Arial"/>
            <w:color w:val="0B0080"/>
            <w:sz w:val="14"/>
            <w:szCs w:val="14"/>
            <w:shd w:val="clear" w:color="auto" w:fill="FFFFFF"/>
          </w:rPr>
          <w:t>Chavda dynasty</w:t>
        </w:r>
      </w:hyperlink>
      <w:r>
        <w:rPr>
          <w:rFonts w:ascii="Arial" w:hAnsi="Arial" w:cs="Arial"/>
          <w:color w:val="222222"/>
          <w:sz w:val="14"/>
          <w:szCs w:val="14"/>
          <w:shd w:val="clear" w:color="auto" w:fill="FFFFFF"/>
        </w:rPr>
        <w:t> coins: </w:t>
      </w:r>
      <w:hyperlink r:id="rId103" w:tooltip="Indo-Sassanian" w:history="1">
        <w:r>
          <w:rPr>
            <w:rStyle w:val="Hyperlink"/>
            <w:rFonts w:ascii="Arial" w:hAnsi="Arial" w:cs="Arial"/>
            <w:color w:val="0B0080"/>
            <w:sz w:val="14"/>
            <w:szCs w:val="14"/>
            <w:shd w:val="clear" w:color="auto" w:fill="FFFFFF"/>
          </w:rPr>
          <w:t>Indo-Sassanian</w:t>
        </w:r>
      </w:hyperlink>
      <w:r>
        <w:rPr>
          <w:rFonts w:ascii="Arial" w:hAnsi="Arial" w:cs="Arial"/>
          <w:color w:val="222222"/>
          <w:sz w:val="14"/>
          <w:szCs w:val="14"/>
          <w:shd w:val="clear" w:color="auto" w:fill="FFFFFF"/>
        </w:rPr>
        <w:t> style bust right; pellets and ornaments around / Stylised fire altar; pellets around.</w:t>
      </w:r>
      <w:hyperlink r:id="rId104" w:anchor="cite_note-15" w:history="1">
        <w:r>
          <w:rPr>
            <w:rStyle w:val="Hyperlink"/>
            <w:rFonts w:ascii="Arial" w:hAnsi="Arial" w:cs="Arial"/>
            <w:color w:val="0B0080"/>
            <w:sz w:val="11"/>
            <w:szCs w:val="11"/>
            <w:shd w:val="clear" w:color="auto" w:fill="FFFFFF"/>
            <w:vertAlign w:val="superscript"/>
          </w:rPr>
          <w:t>[15]</w:t>
        </w:r>
      </w:hyperlink>
    </w:p>
    <w:p w:rsidR="001F5A50" w:rsidRDefault="00D419CA" w:rsidP="00131D8C">
      <w:pPr>
        <w:rPr>
          <w:rFonts w:ascii="Arial" w:hAnsi="Arial" w:cs="Arial"/>
          <w:color w:val="222222"/>
          <w:sz w:val="14"/>
          <w:szCs w:val="14"/>
          <w:shd w:val="clear" w:color="auto" w:fill="FFFFFF"/>
        </w:rPr>
      </w:pPr>
      <w:r>
        <w:rPr>
          <w:noProof/>
          <w:lang w:eastAsia="en-IN"/>
        </w:rPr>
        <w:drawing>
          <wp:inline distT="0" distB="0" distL="0" distR="0">
            <wp:extent cx="3664585" cy="1712595"/>
            <wp:effectExtent l="19050" t="0" r="0" b="0"/>
            <wp:docPr id="4" name="Picture 4" descr="https://upload.wikimedia.org/wikipedia/commons/thumb/a/a8/Paramaras_of_Malwa_King_Naravarman_Circa_1094-1133.jpg/386px-Paramaras_of_Malwa_King_Naravarman_Circa_1094-1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a/a8/Paramaras_of_Malwa_King_Naravarman_Circa_1094-1133.jpg/386px-Paramaras_of_Malwa_King_Naravarman_Circa_1094-1133.jpg"/>
                    <pic:cNvPicPr>
                      <a:picLocks noChangeAspect="1" noChangeArrowheads="1"/>
                    </pic:cNvPicPr>
                  </pic:nvPicPr>
                  <pic:blipFill>
                    <a:blip r:embed="rId105"/>
                    <a:srcRect/>
                    <a:stretch>
                      <a:fillRect/>
                    </a:stretch>
                  </pic:blipFill>
                  <pic:spPr bwMode="auto">
                    <a:xfrm>
                      <a:off x="0" y="0"/>
                      <a:ext cx="3664585" cy="1712595"/>
                    </a:xfrm>
                    <a:prstGeom prst="rect">
                      <a:avLst/>
                    </a:prstGeom>
                    <a:noFill/>
                    <a:ln w="9525">
                      <a:noFill/>
                      <a:miter lim="800000"/>
                      <a:headEnd/>
                      <a:tailEnd/>
                    </a:ln>
                  </pic:spPr>
                </pic:pic>
              </a:graphicData>
            </a:graphic>
          </wp:inline>
        </w:drawing>
      </w:r>
      <w:r>
        <w:br/>
      </w:r>
      <w:r>
        <w:rPr>
          <w:rFonts w:ascii="Arial" w:hAnsi="Arial" w:cs="Arial"/>
          <w:color w:val="222222"/>
          <w:sz w:val="14"/>
          <w:szCs w:val="14"/>
          <w:shd w:val="clear" w:color="auto" w:fill="FFFFFF"/>
        </w:rPr>
        <w:t>Coin of the Paramara king </w:t>
      </w:r>
      <w:hyperlink r:id="rId106" w:tooltip="Naravarman" w:history="1">
        <w:r>
          <w:rPr>
            <w:rStyle w:val="Hyperlink"/>
            <w:rFonts w:ascii="Arial" w:hAnsi="Arial" w:cs="Arial"/>
            <w:color w:val="0B0080"/>
            <w:sz w:val="14"/>
            <w:szCs w:val="14"/>
            <w:shd w:val="clear" w:color="auto" w:fill="FFFFFF"/>
          </w:rPr>
          <w:t>Naravarman</w:t>
        </w:r>
      </w:hyperlink>
      <w:r>
        <w:rPr>
          <w:rFonts w:ascii="Arial" w:hAnsi="Arial" w:cs="Arial"/>
          <w:color w:val="222222"/>
          <w:sz w:val="14"/>
          <w:szCs w:val="14"/>
          <w:shd w:val="clear" w:color="auto" w:fill="FFFFFF"/>
        </w:rPr>
        <w:t>, circa 1094-1133. Goddess </w:t>
      </w:r>
      <w:hyperlink r:id="rId107" w:tooltip="Lakshmi" w:history="1">
        <w:r>
          <w:rPr>
            <w:rStyle w:val="Hyperlink"/>
            <w:rFonts w:ascii="Arial" w:hAnsi="Arial" w:cs="Arial"/>
            <w:color w:val="0B0080"/>
            <w:sz w:val="14"/>
            <w:szCs w:val="14"/>
            <w:shd w:val="clear" w:color="auto" w:fill="FFFFFF"/>
          </w:rPr>
          <w:t>Lakshmi</w:t>
        </w:r>
      </w:hyperlink>
      <w:r>
        <w:rPr>
          <w:rFonts w:ascii="Arial" w:hAnsi="Arial" w:cs="Arial"/>
          <w:color w:val="222222"/>
          <w:sz w:val="14"/>
          <w:szCs w:val="14"/>
          <w:shd w:val="clear" w:color="auto" w:fill="FFFFFF"/>
        </w:rPr>
        <w:t> seated facing / Devanagari legend.</w:t>
      </w:r>
    </w:p>
    <w:p w:rsidR="00D419CA" w:rsidRDefault="00D419CA" w:rsidP="00131D8C">
      <w:r>
        <w:rPr>
          <w:noProof/>
          <w:lang w:eastAsia="en-IN"/>
        </w:rPr>
        <w:drawing>
          <wp:inline distT="0" distB="0" distL="0" distR="0">
            <wp:extent cx="3568700" cy="1712595"/>
            <wp:effectExtent l="19050" t="0" r="0" b="0"/>
            <wp:docPr id="7" name="Picture 7" descr="https://upload.wikimedia.org/wikipedia/commons/thumb/0/03/Paramaras_of_Vidarbha_King_Jagaddeva_12th-13th_centuries.jpg/375px-Paramaras_of_Vidarbha_King_Jagaddeva_12th-13th_centu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0/03/Paramaras_of_Vidarbha_King_Jagaddeva_12th-13th_centuries.jpg/375px-Paramaras_of_Vidarbha_King_Jagaddeva_12th-13th_centuries.jpg"/>
                    <pic:cNvPicPr>
                      <a:picLocks noChangeAspect="1" noChangeArrowheads="1"/>
                    </pic:cNvPicPr>
                  </pic:nvPicPr>
                  <pic:blipFill>
                    <a:blip r:embed="rId108"/>
                    <a:srcRect/>
                    <a:stretch>
                      <a:fillRect/>
                    </a:stretch>
                  </pic:blipFill>
                  <pic:spPr bwMode="auto">
                    <a:xfrm>
                      <a:off x="0" y="0"/>
                      <a:ext cx="3568700" cy="1712595"/>
                    </a:xfrm>
                    <a:prstGeom prst="rect">
                      <a:avLst/>
                    </a:prstGeom>
                    <a:noFill/>
                    <a:ln w="9525">
                      <a:noFill/>
                      <a:miter lim="800000"/>
                      <a:headEnd/>
                      <a:tailEnd/>
                    </a:ln>
                  </pic:spPr>
                </pic:pic>
              </a:graphicData>
            </a:graphic>
          </wp:inline>
        </w:drawing>
      </w:r>
      <w:r>
        <w:br/>
      </w:r>
      <w:r>
        <w:rPr>
          <w:rFonts w:ascii="Arial" w:hAnsi="Arial" w:cs="Arial"/>
          <w:color w:val="222222"/>
          <w:sz w:val="14"/>
          <w:szCs w:val="14"/>
          <w:shd w:val="clear" w:color="auto" w:fill="FFFFFF"/>
        </w:rPr>
        <w:t>Coin of the Paramara prince </w:t>
      </w:r>
      <w:hyperlink r:id="rId109" w:tooltip="Jagadeva" w:history="1">
        <w:r>
          <w:rPr>
            <w:rStyle w:val="Hyperlink"/>
            <w:rFonts w:ascii="Arial" w:hAnsi="Arial" w:cs="Arial"/>
            <w:color w:val="0B0080"/>
            <w:sz w:val="14"/>
            <w:szCs w:val="14"/>
            <w:shd w:val="clear" w:color="auto" w:fill="FFFFFF"/>
          </w:rPr>
          <w:t>Jagadeva</w:t>
        </w:r>
      </w:hyperlink>
      <w:r>
        <w:rPr>
          <w:rFonts w:ascii="Arial" w:hAnsi="Arial" w:cs="Arial"/>
          <w:color w:val="222222"/>
          <w:sz w:val="14"/>
          <w:szCs w:val="14"/>
          <w:shd w:val="clear" w:color="auto" w:fill="FFFFFF"/>
        </w:rPr>
        <w:t>, 12th-13th centuries CE.</w:t>
      </w:r>
    </w:p>
    <w:p w:rsidR="00D419CA" w:rsidRPr="00770163" w:rsidRDefault="00D419CA" w:rsidP="00D419CA">
      <w:pPr>
        <w:pStyle w:val="NormalWeb"/>
        <w:shd w:val="clear" w:color="auto" w:fill="FFFFFF"/>
        <w:spacing w:before="120" w:beforeAutospacing="0" w:after="120" w:afterAutospacing="0"/>
        <w:rPr>
          <w:rFonts w:ascii="Arial" w:hAnsi="Arial" w:cs="Arial"/>
          <w:color w:val="222222"/>
          <w:sz w:val="20"/>
          <w:szCs w:val="20"/>
        </w:rPr>
      </w:pPr>
      <w:r w:rsidRPr="00D419CA">
        <w:rPr>
          <w:b/>
          <w:u w:val="single"/>
        </w:rPr>
        <w:t>Original Homeland</w:t>
      </w:r>
      <w:r>
        <w:br/>
      </w:r>
      <w:r>
        <w:br/>
      </w:r>
      <w:r w:rsidRPr="00770163">
        <w:rPr>
          <w:rFonts w:ascii="Arial" w:hAnsi="Arial" w:cs="Arial"/>
          <w:color w:val="222222"/>
          <w:sz w:val="20"/>
          <w:szCs w:val="20"/>
        </w:rPr>
        <w:t>Based on the Agnikula legend, some scholars such as </w:t>
      </w:r>
      <w:hyperlink r:id="rId110" w:tooltip="C. V. Vaidya" w:history="1">
        <w:r w:rsidRPr="00770163">
          <w:rPr>
            <w:rStyle w:val="Hyperlink"/>
            <w:rFonts w:ascii="Arial" w:hAnsi="Arial" w:cs="Arial"/>
            <w:color w:val="0B0080"/>
            <w:sz w:val="20"/>
            <w:szCs w:val="20"/>
          </w:rPr>
          <w:t>C. V. Vaidya</w:t>
        </w:r>
      </w:hyperlink>
      <w:r w:rsidRPr="00770163">
        <w:rPr>
          <w:rFonts w:ascii="Arial" w:hAnsi="Arial" w:cs="Arial"/>
          <w:color w:val="222222"/>
          <w:sz w:val="20"/>
          <w:szCs w:val="20"/>
        </w:rPr>
        <w:t> and </w:t>
      </w:r>
      <w:hyperlink r:id="rId111" w:tooltip="Vincent Arthur Smith" w:history="1">
        <w:r w:rsidRPr="00770163">
          <w:rPr>
            <w:rStyle w:val="Hyperlink"/>
            <w:rFonts w:ascii="Arial" w:hAnsi="Arial" w:cs="Arial"/>
            <w:color w:val="0B0080"/>
            <w:sz w:val="20"/>
            <w:szCs w:val="20"/>
          </w:rPr>
          <w:t>V. A. Smith</w:t>
        </w:r>
      </w:hyperlink>
      <w:r w:rsidRPr="00770163">
        <w:rPr>
          <w:rFonts w:ascii="Arial" w:hAnsi="Arial" w:cs="Arial"/>
          <w:color w:val="222222"/>
          <w:sz w:val="20"/>
          <w:szCs w:val="20"/>
        </w:rPr>
        <w:t> speculated that Mount Abu was the original home of the Paramaras. Based on the Harsola copper plates and </w:t>
      </w:r>
      <w:r w:rsidRPr="00770163">
        <w:rPr>
          <w:rFonts w:ascii="Arial" w:hAnsi="Arial" w:cs="Arial"/>
          <w:i/>
          <w:iCs/>
          <w:color w:val="222222"/>
          <w:sz w:val="20"/>
          <w:szCs w:val="20"/>
        </w:rPr>
        <w:t>Ain-i-Akbari</w:t>
      </w:r>
      <w:r w:rsidRPr="00770163">
        <w:rPr>
          <w:rFonts w:ascii="Arial" w:hAnsi="Arial" w:cs="Arial"/>
          <w:color w:val="222222"/>
          <w:sz w:val="20"/>
          <w:szCs w:val="20"/>
        </w:rPr>
        <w:t>, D. C. Ganguly believed they came from the Deccan region.</w:t>
      </w:r>
      <w:hyperlink r:id="rId112" w:anchor="cite_note-FOOTNOTEKrishna_Narain_Seth197830-17" w:history="1">
        <w:r w:rsidRPr="00770163">
          <w:rPr>
            <w:rStyle w:val="Hyperlink"/>
            <w:rFonts w:ascii="Arial" w:hAnsi="Arial" w:cs="Arial"/>
            <w:color w:val="0B0080"/>
            <w:sz w:val="20"/>
            <w:szCs w:val="20"/>
            <w:vertAlign w:val="superscript"/>
          </w:rPr>
          <w:t>[17]</w:t>
        </w:r>
      </w:hyperlink>
    </w:p>
    <w:p w:rsidR="00D419CA" w:rsidRPr="00770163" w:rsidRDefault="00D419CA" w:rsidP="00D419CA">
      <w:pPr>
        <w:pStyle w:val="NormalWeb"/>
        <w:shd w:val="clear" w:color="auto" w:fill="FFFFFF"/>
        <w:spacing w:before="120" w:beforeAutospacing="0" w:after="120" w:afterAutospacing="0"/>
        <w:rPr>
          <w:rFonts w:ascii="Arial" w:hAnsi="Arial" w:cs="Arial"/>
          <w:color w:val="222222"/>
          <w:sz w:val="20"/>
          <w:szCs w:val="20"/>
        </w:rPr>
      </w:pPr>
      <w:r w:rsidRPr="00770163">
        <w:rPr>
          <w:rFonts w:ascii="Arial" w:hAnsi="Arial" w:cs="Arial"/>
          <w:color w:val="222222"/>
          <w:sz w:val="20"/>
          <w:szCs w:val="20"/>
        </w:rPr>
        <w:t>The earliest of the Paramara inscriptions (that of Siyaka II) have all been discovered in Gujarat, and concern land grants in that region. Based on this, D. B. Diskalkar and H. V. Trivedi theorized that the Paramaras were associated with Gujarat during their early days.</w:t>
      </w:r>
      <w:hyperlink r:id="rId113" w:anchor="cite_note-FOOTNOTEH._V._Trivedi19919-18" w:history="1">
        <w:r w:rsidRPr="00770163">
          <w:rPr>
            <w:rStyle w:val="Hyperlink"/>
            <w:rFonts w:ascii="Arial" w:hAnsi="Arial" w:cs="Arial"/>
            <w:color w:val="0B0080"/>
            <w:sz w:val="20"/>
            <w:szCs w:val="20"/>
            <w:vertAlign w:val="superscript"/>
          </w:rPr>
          <w:t>[18]</w:t>
        </w:r>
      </w:hyperlink>
      <w:r w:rsidRPr="00770163">
        <w:rPr>
          <w:rFonts w:ascii="Arial" w:hAnsi="Arial" w:cs="Arial"/>
          <w:color w:val="222222"/>
          <w:sz w:val="20"/>
          <w:szCs w:val="20"/>
        </w:rPr>
        <w:t> Another possibility is that the early Paramara rulers temporarily left their capital city of Dhara in Malwa for Gujarat because of a Gurjara-Pratihara invasion. This theory is based on the combined analysis of two sources: the </w:t>
      </w:r>
      <w:r w:rsidRPr="00770163">
        <w:rPr>
          <w:rFonts w:ascii="Arial" w:hAnsi="Arial" w:cs="Arial"/>
          <w:i/>
          <w:iCs/>
          <w:color w:val="222222"/>
          <w:sz w:val="20"/>
          <w:szCs w:val="20"/>
        </w:rPr>
        <w:t>Nava-sahasanka-charita</w:t>
      </w:r>
      <w:r w:rsidRPr="00770163">
        <w:rPr>
          <w:rFonts w:ascii="Arial" w:hAnsi="Arial" w:cs="Arial"/>
          <w:color w:val="222222"/>
          <w:sz w:val="20"/>
          <w:szCs w:val="20"/>
        </w:rPr>
        <w:t>, which states that the Paramara king Vairisimha cleared the Dhara city in Malwa of enemies; and the 945-946 CE Pratapgah inscription of the Gurjara-Prathiara king Mahendrapala, which states that he recaptured Malwa.</w:t>
      </w:r>
    </w:p>
    <w:p w:rsidR="001F5A50" w:rsidRPr="00D419CA" w:rsidRDefault="00D419CA" w:rsidP="00131D8C">
      <w:pPr>
        <w:rPr>
          <w:b/>
          <w:sz w:val="24"/>
          <w:szCs w:val="24"/>
          <w:u w:val="single"/>
        </w:rPr>
      </w:pPr>
      <w:r w:rsidRPr="00D419CA">
        <w:rPr>
          <w:b/>
          <w:sz w:val="24"/>
          <w:szCs w:val="24"/>
          <w:u w:val="single"/>
        </w:rPr>
        <w:lastRenderedPageBreak/>
        <w:t>Early Rulers</w:t>
      </w:r>
    </w:p>
    <w:p w:rsidR="00D419CA" w:rsidRPr="00770163" w:rsidRDefault="00D419CA" w:rsidP="00D419CA">
      <w:pPr>
        <w:pStyle w:val="NormalWeb"/>
        <w:shd w:val="clear" w:color="auto" w:fill="FFFFFF"/>
        <w:spacing w:before="120" w:beforeAutospacing="0" w:after="120" w:afterAutospacing="0"/>
        <w:rPr>
          <w:rFonts w:ascii="Arial" w:hAnsi="Arial" w:cs="Arial"/>
          <w:color w:val="000000" w:themeColor="text1"/>
          <w:sz w:val="20"/>
          <w:szCs w:val="20"/>
        </w:rPr>
      </w:pPr>
      <w:r w:rsidRPr="00770163">
        <w:rPr>
          <w:rFonts w:ascii="Arial" w:hAnsi="Arial" w:cs="Arial"/>
          <w:color w:val="000000" w:themeColor="text1"/>
          <w:sz w:val="20"/>
          <w:szCs w:val="20"/>
        </w:rPr>
        <w:t>Whether or not the Paramaras were descended from the Rashtrakutas, they were most probably subordinates of the Rashtrakutas in the ninth century.</w:t>
      </w:r>
      <w:hyperlink r:id="rId114" w:anchor="cite_note-FOOTNOTEArvind_K._Singh201214-5" w:history="1">
        <w:r w:rsidRPr="00770163">
          <w:rPr>
            <w:rStyle w:val="Hyperlink"/>
            <w:rFonts w:ascii="Arial" w:hAnsi="Arial" w:cs="Arial"/>
            <w:color w:val="000000" w:themeColor="text1"/>
            <w:sz w:val="20"/>
            <w:szCs w:val="20"/>
            <w:vertAlign w:val="superscript"/>
          </w:rPr>
          <w:t>[5]</w:t>
        </w:r>
      </w:hyperlink>
      <w:r w:rsidRPr="00770163">
        <w:rPr>
          <w:rFonts w:ascii="Arial" w:hAnsi="Arial" w:cs="Arial"/>
          <w:color w:val="000000" w:themeColor="text1"/>
          <w:sz w:val="20"/>
          <w:szCs w:val="20"/>
        </w:rPr>
        <w:t> Historical evidence suggests that between 808-812 CE, the Rashtrakutas expelled the </w:t>
      </w:r>
      <w:hyperlink r:id="rId115" w:tooltip="Gurjara-Pratihara" w:history="1">
        <w:r w:rsidRPr="00770163">
          <w:rPr>
            <w:rStyle w:val="Hyperlink"/>
            <w:rFonts w:ascii="Arial" w:hAnsi="Arial" w:cs="Arial"/>
            <w:color w:val="000000" w:themeColor="text1"/>
            <w:sz w:val="20"/>
            <w:szCs w:val="20"/>
          </w:rPr>
          <w:t>Gurjara-Pratiharas</w:t>
        </w:r>
      </w:hyperlink>
      <w:r w:rsidRPr="00770163">
        <w:rPr>
          <w:rFonts w:ascii="Arial" w:hAnsi="Arial" w:cs="Arial"/>
          <w:color w:val="000000" w:themeColor="text1"/>
          <w:sz w:val="20"/>
          <w:szCs w:val="20"/>
        </w:rPr>
        <w:t> from the </w:t>
      </w:r>
      <w:hyperlink r:id="rId116" w:tooltip="Malwa" w:history="1">
        <w:r w:rsidRPr="00770163">
          <w:rPr>
            <w:rStyle w:val="Hyperlink"/>
            <w:rFonts w:ascii="Arial" w:hAnsi="Arial" w:cs="Arial"/>
            <w:color w:val="000000" w:themeColor="text1"/>
            <w:sz w:val="20"/>
            <w:szCs w:val="20"/>
          </w:rPr>
          <w:t>Malwa</w:t>
        </w:r>
      </w:hyperlink>
      <w:r w:rsidRPr="00770163">
        <w:rPr>
          <w:rFonts w:ascii="Arial" w:hAnsi="Arial" w:cs="Arial"/>
          <w:color w:val="000000" w:themeColor="text1"/>
          <w:sz w:val="20"/>
          <w:szCs w:val="20"/>
        </w:rPr>
        <w:t> region. The Rashtrakuta king </w:t>
      </w:r>
      <w:hyperlink r:id="rId117" w:tooltip="Govinda III" w:history="1">
        <w:r w:rsidRPr="00770163">
          <w:rPr>
            <w:rStyle w:val="Hyperlink"/>
            <w:rFonts w:ascii="Arial" w:hAnsi="Arial" w:cs="Arial"/>
            <w:color w:val="000000" w:themeColor="text1"/>
            <w:sz w:val="20"/>
            <w:szCs w:val="20"/>
          </w:rPr>
          <w:t>Govinda III</w:t>
        </w:r>
      </w:hyperlink>
      <w:r w:rsidRPr="00770163">
        <w:rPr>
          <w:rFonts w:ascii="Arial" w:hAnsi="Arial" w:cs="Arial"/>
          <w:color w:val="000000" w:themeColor="text1"/>
          <w:sz w:val="20"/>
          <w:szCs w:val="20"/>
        </w:rPr>
        <w:t> placed Malwa under the protection of Karka-raja, the Rashtrakuta chief of </w:t>
      </w:r>
      <w:hyperlink r:id="rId118" w:tooltip="Lata (region)" w:history="1">
        <w:r w:rsidRPr="00770163">
          <w:rPr>
            <w:rStyle w:val="Hyperlink"/>
            <w:rFonts w:ascii="Arial" w:hAnsi="Arial" w:cs="Arial"/>
            <w:color w:val="000000" w:themeColor="text1"/>
            <w:sz w:val="20"/>
            <w:szCs w:val="20"/>
          </w:rPr>
          <w:t>Lata</w:t>
        </w:r>
      </w:hyperlink>
      <w:r w:rsidRPr="00770163">
        <w:rPr>
          <w:rFonts w:ascii="Arial" w:hAnsi="Arial" w:cs="Arial"/>
          <w:color w:val="000000" w:themeColor="text1"/>
          <w:sz w:val="20"/>
          <w:szCs w:val="20"/>
        </w:rPr>
        <w:t> (a region bordering Malwa, in present-day Gujarat).</w:t>
      </w:r>
      <w:hyperlink r:id="rId119" w:anchor="cite_note-FOOTNOTEKrishna_Narain_Seth197844-47-20" w:history="1">
        <w:r w:rsidRPr="00770163">
          <w:rPr>
            <w:rStyle w:val="Hyperlink"/>
            <w:rFonts w:ascii="Arial" w:hAnsi="Arial" w:cs="Arial"/>
            <w:color w:val="000000" w:themeColor="text1"/>
            <w:sz w:val="20"/>
            <w:szCs w:val="20"/>
            <w:vertAlign w:val="superscript"/>
          </w:rPr>
          <w:t>[20]</w:t>
        </w:r>
      </w:hyperlink>
      <w:r w:rsidRPr="00770163">
        <w:rPr>
          <w:rFonts w:ascii="Arial" w:hAnsi="Arial" w:cs="Arial"/>
          <w:color w:val="000000" w:themeColor="text1"/>
          <w:sz w:val="20"/>
          <w:szCs w:val="20"/>
        </w:rPr>
        <w:t> The 871 Sanjan copper-plate inscription of Govinda's son </w:t>
      </w:r>
      <w:hyperlink r:id="rId120" w:tooltip="Amoghavarsha I" w:history="1">
        <w:r w:rsidRPr="00770163">
          <w:rPr>
            <w:rStyle w:val="Hyperlink"/>
            <w:rFonts w:ascii="Arial" w:hAnsi="Arial" w:cs="Arial"/>
            <w:color w:val="000000" w:themeColor="text1"/>
            <w:sz w:val="20"/>
            <w:szCs w:val="20"/>
          </w:rPr>
          <w:t>Amoghavarsha I</w:t>
        </w:r>
      </w:hyperlink>
      <w:r w:rsidRPr="00770163">
        <w:rPr>
          <w:rFonts w:ascii="Arial" w:hAnsi="Arial" w:cs="Arial"/>
          <w:color w:val="000000" w:themeColor="text1"/>
          <w:sz w:val="20"/>
          <w:szCs w:val="20"/>
        </w:rPr>
        <w:t> states that his father had appointed a vassal as the governor of Malwa. Since the Paramaras became the rulers of the Malwa region around this time, epigraphist H. V. Trivedi theorizes that this vassal was the Paramara king Upendra,</w:t>
      </w:r>
      <w:hyperlink r:id="rId121" w:anchor="cite_note-FOOTNOTEArvind_K._Singh201214-5" w:history="1">
        <w:r w:rsidRPr="00770163">
          <w:rPr>
            <w:rStyle w:val="Hyperlink"/>
            <w:rFonts w:ascii="Arial" w:hAnsi="Arial" w:cs="Arial"/>
            <w:color w:val="000000" w:themeColor="text1"/>
            <w:sz w:val="20"/>
            <w:szCs w:val="20"/>
            <w:vertAlign w:val="superscript"/>
          </w:rPr>
          <w:t>[5]</w:t>
        </w:r>
      </w:hyperlink>
      <w:r w:rsidRPr="00770163">
        <w:rPr>
          <w:rFonts w:ascii="Arial" w:hAnsi="Arial" w:cs="Arial"/>
          <w:color w:val="000000" w:themeColor="text1"/>
          <w:sz w:val="20"/>
          <w:szCs w:val="20"/>
        </w:rPr>
        <w:t> although there is no definitive proof of this. The start of the Paramara rule in Malwa cannot be dated with certainty, but they certainly did not rule the Malwa before the 9th century CE.</w:t>
      </w:r>
      <w:hyperlink r:id="rId122" w:anchor="cite_note-FOOTNOTEKrishna_Narain_Seth197844-47-20" w:history="1">
        <w:r w:rsidRPr="00770163">
          <w:rPr>
            <w:rStyle w:val="Hyperlink"/>
            <w:rFonts w:ascii="Arial" w:hAnsi="Arial" w:cs="Arial"/>
            <w:color w:val="000000" w:themeColor="text1"/>
            <w:sz w:val="20"/>
            <w:szCs w:val="20"/>
            <w:vertAlign w:val="superscript"/>
          </w:rPr>
          <w:t>[20]</w:t>
        </w:r>
      </w:hyperlink>
    </w:p>
    <w:p w:rsidR="00D419CA" w:rsidRPr="00770163" w:rsidRDefault="002775EA" w:rsidP="00D419CA">
      <w:pPr>
        <w:pStyle w:val="NormalWeb"/>
        <w:shd w:val="clear" w:color="auto" w:fill="FFFFFF"/>
        <w:spacing w:before="120" w:beforeAutospacing="0" w:after="120" w:afterAutospacing="0"/>
        <w:rPr>
          <w:rFonts w:ascii="Arial" w:hAnsi="Arial" w:cs="Arial"/>
          <w:color w:val="000000" w:themeColor="text1"/>
          <w:sz w:val="20"/>
          <w:szCs w:val="20"/>
        </w:rPr>
      </w:pPr>
      <w:hyperlink r:id="rId123" w:tooltip="Siyaka" w:history="1">
        <w:r w:rsidR="00D419CA" w:rsidRPr="00770163">
          <w:rPr>
            <w:rStyle w:val="Hyperlink"/>
            <w:rFonts w:ascii="Arial" w:hAnsi="Arial" w:cs="Arial"/>
            <w:color w:val="000000" w:themeColor="text1"/>
            <w:sz w:val="20"/>
            <w:szCs w:val="20"/>
          </w:rPr>
          <w:t>Siyaka</w:t>
        </w:r>
      </w:hyperlink>
      <w:r w:rsidR="00D419CA" w:rsidRPr="00770163">
        <w:rPr>
          <w:rFonts w:ascii="Arial" w:hAnsi="Arial" w:cs="Arial"/>
          <w:color w:val="000000" w:themeColor="text1"/>
          <w:sz w:val="20"/>
          <w:szCs w:val="20"/>
        </w:rPr>
        <w:t> is the earliest known Paramara king attested by his own inscriptions. His </w:t>
      </w:r>
      <w:hyperlink r:id="rId124" w:tooltip="Harsola copper plates" w:history="1">
        <w:r w:rsidR="00D419CA" w:rsidRPr="00770163">
          <w:rPr>
            <w:rStyle w:val="Hyperlink"/>
            <w:rFonts w:ascii="Arial" w:hAnsi="Arial" w:cs="Arial"/>
            <w:color w:val="000000" w:themeColor="text1"/>
            <w:sz w:val="20"/>
            <w:szCs w:val="20"/>
          </w:rPr>
          <w:t>Harsola copper plate inscription</w:t>
        </w:r>
      </w:hyperlink>
      <w:r w:rsidR="00D419CA" w:rsidRPr="00770163">
        <w:rPr>
          <w:rFonts w:ascii="Arial" w:hAnsi="Arial" w:cs="Arial"/>
          <w:color w:val="000000" w:themeColor="text1"/>
          <w:sz w:val="20"/>
          <w:szCs w:val="20"/>
        </w:rPr>
        <w:t> (949 CE) is the earliest available Paramara inscription: it suggests that he was a vassal of the Rashtrakutas.</w:t>
      </w:r>
      <w:hyperlink r:id="rId125" w:anchor="cite_note-FOOTNOTEH._V._Trivedi19914-1" w:history="1">
        <w:r w:rsidR="00D419CA" w:rsidRPr="00770163">
          <w:rPr>
            <w:rStyle w:val="Hyperlink"/>
            <w:rFonts w:ascii="Arial" w:hAnsi="Arial" w:cs="Arial"/>
            <w:color w:val="000000" w:themeColor="text1"/>
            <w:sz w:val="20"/>
            <w:szCs w:val="20"/>
            <w:vertAlign w:val="superscript"/>
          </w:rPr>
          <w:t>[1]</w:t>
        </w:r>
      </w:hyperlink>
      <w:r w:rsidR="00D419CA" w:rsidRPr="00770163">
        <w:rPr>
          <w:rFonts w:ascii="Arial" w:hAnsi="Arial" w:cs="Arial"/>
          <w:color w:val="000000" w:themeColor="text1"/>
          <w:sz w:val="20"/>
          <w:szCs w:val="20"/>
        </w:rPr>
        <w:t> The list of his predecessors varies between accounts</w:t>
      </w:r>
      <w:r w:rsidR="00770163" w:rsidRPr="00770163">
        <w:rPr>
          <w:rFonts w:ascii="Arial" w:hAnsi="Arial" w:cs="Arial"/>
          <w:color w:val="000000" w:themeColor="text1"/>
          <w:sz w:val="20"/>
          <w:szCs w:val="20"/>
        </w:rPr>
        <w:t>.</w:t>
      </w:r>
    </w:p>
    <w:p w:rsidR="00D419CA" w:rsidRDefault="00D419CA" w:rsidP="00131D8C">
      <w:r w:rsidRPr="00770163">
        <w:rPr>
          <w:rFonts w:ascii="Arial" w:hAnsi="Arial" w:cs="Arial"/>
          <w:b/>
          <w:bCs/>
          <w:i/>
          <w:color w:val="222222"/>
          <w:sz w:val="18"/>
          <w:szCs w:val="18"/>
          <w:u w:val="single"/>
          <w:shd w:val="clear" w:color="auto" w:fill="F8F9FA"/>
        </w:rPr>
        <w:t>List of early Paramara rulers according to different sources</w:t>
      </w:r>
      <w:r w:rsidR="00843EE8">
        <w:rPr>
          <w:rFonts w:ascii="Arial" w:hAnsi="Arial" w:cs="Arial"/>
          <w:b/>
          <w:bCs/>
          <w:color w:val="222222"/>
          <w:sz w:val="15"/>
          <w:szCs w:val="15"/>
          <w:shd w:val="clear" w:color="auto" w:fill="F8F9FA"/>
        </w:rPr>
        <w:br/>
      </w:r>
      <w:r>
        <w:rPr>
          <w:noProof/>
          <w:lang w:eastAsia="en-IN"/>
        </w:rPr>
        <w:br/>
      </w:r>
      <w:r>
        <w:rPr>
          <w:noProof/>
          <w:lang w:eastAsia="en-IN"/>
        </w:rPr>
        <w:drawing>
          <wp:inline distT="0" distB="0" distL="0" distR="0">
            <wp:extent cx="5725160" cy="1112520"/>
            <wp:effectExtent l="1905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6"/>
                    <a:srcRect/>
                    <a:stretch>
                      <a:fillRect/>
                    </a:stretch>
                  </pic:blipFill>
                  <pic:spPr bwMode="auto">
                    <a:xfrm>
                      <a:off x="0" y="0"/>
                      <a:ext cx="5725160" cy="1112520"/>
                    </a:xfrm>
                    <a:prstGeom prst="rect">
                      <a:avLst/>
                    </a:prstGeom>
                    <a:noFill/>
                    <a:ln w="9525">
                      <a:noFill/>
                      <a:miter lim="800000"/>
                      <a:headEnd/>
                      <a:tailEnd/>
                    </a:ln>
                  </pic:spPr>
                </pic:pic>
              </a:graphicData>
            </a:graphic>
          </wp:inline>
        </w:drawing>
      </w:r>
    </w:p>
    <w:p w:rsidR="00843EE8" w:rsidRPr="00770163" w:rsidRDefault="00843EE8" w:rsidP="00843EE8">
      <w:pPr>
        <w:pStyle w:val="NormalWeb"/>
        <w:shd w:val="clear" w:color="auto" w:fill="FFFFFF"/>
        <w:spacing w:before="120" w:beforeAutospacing="0" w:after="120" w:afterAutospacing="0"/>
        <w:rPr>
          <w:rFonts w:ascii="Arial" w:hAnsi="Arial" w:cs="Arial"/>
          <w:color w:val="000000" w:themeColor="text1"/>
          <w:sz w:val="20"/>
          <w:szCs w:val="20"/>
        </w:rPr>
      </w:pPr>
      <w:r w:rsidRPr="00770163">
        <w:rPr>
          <w:rFonts w:ascii="Arial" w:hAnsi="Arial" w:cs="Arial"/>
          <w:color w:val="000000" w:themeColor="text1"/>
          <w:sz w:val="20"/>
          <w:szCs w:val="20"/>
        </w:rPr>
        <w:t>Paramara is the dynasty's mythical progenitor, according to the </w:t>
      </w:r>
      <w:hyperlink r:id="rId127" w:tooltip="Agnikula" w:history="1">
        <w:r w:rsidRPr="00770163">
          <w:rPr>
            <w:rStyle w:val="Hyperlink"/>
            <w:rFonts w:ascii="Arial" w:hAnsi="Arial" w:cs="Arial"/>
            <w:color w:val="000000" w:themeColor="text1"/>
            <w:sz w:val="20"/>
            <w:szCs w:val="20"/>
          </w:rPr>
          <w:t>Agnikula</w:t>
        </w:r>
      </w:hyperlink>
      <w:r w:rsidRPr="00770163">
        <w:rPr>
          <w:rFonts w:ascii="Arial" w:hAnsi="Arial" w:cs="Arial"/>
          <w:color w:val="000000" w:themeColor="text1"/>
          <w:sz w:val="20"/>
          <w:szCs w:val="20"/>
        </w:rPr>
        <w:t> legend. Whether the other early kings mentioned in the </w:t>
      </w:r>
      <w:r w:rsidRPr="00770163">
        <w:rPr>
          <w:rFonts w:ascii="Arial" w:hAnsi="Arial" w:cs="Arial"/>
          <w:i/>
          <w:iCs/>
          <w:color w:val="000000" w:themeColor="text1"/>
          <w:sz w:val="20"/>
          <w:szCs w:val="20"/>
        </w:rPr>
        <w:t>Udaipur Prashasti</w:t>
      </w:r>
      <w:r w:rsidRPr="00770163">
        <w:rPr>
          <w:rFonts w:ascii="Arial" w:hAnsi="Arial" w:cs="Arial"/>
          <w:color w:val="000000" w:themeColor="text1"/>
          <w:sz w:val="20"/>
          <w:szCs w:val="20"/>
        </w:rPr>
        <w:t> are historical or fictional is a topic of debate among historians.</w:t>
      </w:r>
      <w:hyperlink r:id="rId128" w:anchor="cite_note-FOOTNOTEKrishna_Narain_Seth197848-49-22" w:history="1">
        <w:r w:rsidRPr="00770163">
          <w:rPr>
            <w:rStyle w:val="Hyperlink"/>
            <w:rFonts w:ascii="Arial" w:hAnsi="Arial" w:cs="Arial"/>
            <w:color w:val="000000" w:themeColor="text1"/>
            <w:sz w:val="20"/>
            <w:szCs w:val="20"/>
            <w:vertAlign w:val="superscript"/>
          </w:rPr>
          <w:t>[22]</w:t>
        </w:r>
      </w:hyperlink>
    </w:p>
    <w:p w:rsidR="00843EE8" w:rsidRPr="00770163" w:rsidRDefault="00843EE8" w:rsidP="00843EE8">
      <w:pPr>
        <w:pStyle w:val="NormalWeb"/>
        <w:shd w:val="clear" w:color="auto" w:fill="FFFFFF"/>
        <w:spacing w:before="120" w:beforeAutospacing="0" w:after="120" w:afterAutospacing="0"/>
        <w:rPr>
          <w:rFonts w:ascii="Arial" w:hAnsi="Arial" w:cs="Arial"/>
          <w:color w:val="000000" w:themeColor="text1"/>
          <w:sz w:val="20"/>
          <w:szCs w:val="20"/>
        </w:rPr>
      </w:pPr>
      <w:r w:rsidRPr="00770163">
        <w:rPr>
          <w:rFonts w:ascii="Arial" w:hAnsi="Arial" w:cs="Arial"/>
          <w:color w:val="000000" w:themeColor="text1"/>
          <w:sz w:val="20"/>
          <w:szCs w:val="20"/>
        </w:rPr>
        <w:t>According to </w:t>
      </w:r>
      <w:hyperlink r:id="rId129" w:tooltip="C. V. Vaidya" w:history="1">
        <w:r w:rsidRPr="00770163">
          <w:rPr>
            <w:rStyle w:val="Hyperlink"/>
            <w:rFonts w:ascii="Arial" w:hAnsi="Arial" w:cs="Arial"/>
            <w:color w:val="000000" w:themeColor="text1"/>
            <w:sz w:val="20"/>
            <w:szCs w:val="20"/>
          </w:rPr>
          <w:t>C. V. Vaidya</w:t>
        </w:r>
      </w:hyperlink>
      <w:r w:rsidRPr="00770163">
        <w:rPr>
          <w:rFonts w:ascii="Arial" w:hAnsi="Arial" w:cs="Arial"/>
          <w:color w:val="000000" w:themeColor="text1"/>
          <w:sz w:val="20"/>
          <w:szCs w:val="20"/>
        </w:rPr>
        <w:t> and </w:t>
      </w:r>
      <w:hyperlink r:id="rId130" w:tooltip="K. A. Nilakantha Sastri" w:history="1">
        <w:r w:rsidRPr="00770163">
          <w:rPr>
            <w:rStyle w:val="Hyperlink"/>
            <w:rFonts w:ascii="Arial" w:hAnsi="Arial" w:cs="Arial"/>
            <w:color w:val="000000" w:themeColor="text1"/>
            <w:sz w:val="20"/>
            <w:szCs w:val="20"/>
          </w:rPr>
          <w:t>K. A. Nilakantha Sastri</w:t>
        </w:r>
      </w:hyperlink>
      <w:r w:rsidRPr="00770163">
        <w:rPr>
          <w:rFonts w:ascii="Arial" w:hAnsi="Arial" w:cs="Arial"/>
          <w:color w:val="000000" w:themeColor="text1"/>
          <w:sz w:val="20"/>
          <w:szCs w:val="20"/>
        </w:rPr>
        <w:t>, the Paramara dynasty was founded only in the 10th century CE. Vaidya believes that the kings such as Vairisimha I and Siyaka I are imaginary, duplicated from the names of later historical kings in order to push back the dynasty's age.</w:t>
      </w:r>
      <w:hyperlink r:id="rId131" w:anchor="cite_note-FOOTNOTEKrishna_Narain_Seth197848-49-22" w:history="1">
        <w:r w:rsidRPr="00770163">
          <w:rPr>
            <w:rStyle w:val="Hyperlink"/>
            <w:rFonts w:ascii="Arial" w:hAnsi="Arial" w:cs="Arial"/>
            <w:color w:val="000000" w:themeColor="text1"/>
            <w:sz w:val="20"/>
            <w:szCs w:val="20"/>
            <w:vertAlign w:val="superscript"/>
          </w:rPr>
          <w:t>[22]</w:t>
        </w:r>
      </w:hyperlink>
      <w:r w:rsidRPr="00770163">
        <w:rPr>
          <w:rFonts w:ascii="Arial" w:hAnsi="Arial" w:cs="Arial"/>
          <w:color w:val="000000" w:themeColor="text1"/>
          <w:sz w:val="20"/>
          <w:szCs w:val="20"/>
        </w:rPr>
        <w:t> The 1274 CE Mandhata copper-plate inscription of </w:t>
      </w:r>
      <w:hyperlink r:id="rId132" w:tooltip="Jayavarman II (Paramara dynasty)" w:history="1">
        <w:r w:rsidRPr="00770163">
          <w:rPr>
            <w:rStyle w:val="Hyperlink"/>
            <w:rFonts w:ascii="Arial" w:hAnsi="Arial" w:cs="Arial"/>
            <w:color w:val="000000" w:themeColor="text1"/>
            <w:sz w:val="20"/>
            <w:szCs w:val="20"/>
          </w:rPr>
          <w:t>Jayavarman II</w:t>
        </w:r>
      </w:hyperlink>
      <w:r w:rsidRPr="00770163">
        <w:rPr>
          <w:rFonts w:ascii="Arial" w:hAnsi="Arial" w:cs="Arial"/>
          <w:color w:val="000000" w:themeColor="text1"/>
          <w:sz w:val="20"/>
          <w:szCs w:val="20"/>
        </w:rPr>
        <w:t> similarly names eight successors of Paramara as Kamandaludhara, Dhumraja, Devasimhapala, Kanakasimha, Shriharsha, Jagaddeva, Sthirakaya and Voshari: these do not appear to be historical figures.</w:t>
      </w:r>
      <w:hyperlink r:id="rId133" w:anchor="cite_note-FOOTNOTEH._V._Trivedi1991212-23" w:history="1">
        <w:r w:rsidRPr="00770163">
          <w:rPr>
            <w:rStyle w:val="Hyperlink"/>
            <w:rFonts w:ascii="Arial" w:hAnsi="Arial" w:cs="Arial"/>
            <w:color w:val="000000" w:themeColor="text1"/>
            <w:sz w:val="20"/>
            <w:szCs w:val="20"/>
            <w:vertAlign w:val="superscript"/>
          </w:rPr>
          <w:t>[23]</w:t>
        </w:r>
      </w:hyperlink>
      <w:r w:rsidRPr="00770163">
        <w:rPr>
          <w:rFonts w:ascii="Arial" w:hAnsi="Arial" w:cs="Arial"/>
          <w:color w:val="000000" w:themeColor="text1"/>
          <w:sz w:val="20"/>
          <w:szCs w:val="20"/>
        </w:rPr>
        <w:t> HV Trivedi states that there is a possibility that Vairisimha I and Siyaka I of the </w:t>
      </w:r>
      <w:r w:rsidRPr="00770163">
        <w:rPr>
          <w:rFonts w:ascii="Arial" w:hAnsi="Arial" w:cs="Arial"/>
          <w:i/>
          <w:iCs/>
          <w:color w:val="000000" w:themeColor="text1"/>
          <w:sz w:val="20"/>
          <w:szCs w:val="20"/>
        </w:rPr>
        <w:t>Udaipur Prashasti</w:t>
      </w:r>
      <w:r w:rsidRPr="00770163">
        <w:rPr>
          <w:rFonts w:ascii="Arial" w:hAnsi="Arial" w:cs="Arial"/>
          <w:color w:val="000000" w:themeColor="text1"/>
          <w:sz w:val="20"/>
          <w:szCs w:val="20"/>
        </w:rPr>
        <w:t> are same as Vairisimha II and Siyaka II; the names might have been repeated by mistake. Alternatively, he theorizes that these names have been omitted in other inscriptions because these rulers were not independent sovereigns.</w:t>
      </w:r>
      <w:hyperlink r:id="rId134" w:anchor="cite_note-FOOTNOTEH._V._Trivedi19914-1" w:history="1">
        <w:r w:rsidRPr="00770163">
          <w:rPr>
            <w:rStyle w:val="Hyperlink"/>
            <w:rFonts w:ascii="Arial" w:hAnsi="Arial" w:cs="Arial"/>
            <w:color w:val="000000" w:themeColor="text1"/>
            <w:sz w:val="20"/>
            <w:szCs w:val="20"/>
            <w:vertAlign w:val="superscript"/>
          </w:rPr>
          <w:t>[1]</w:t>
        </w:r>
      </w:hyperlink>
    </w:p>
    <w:p w:rsidR="00843EE8" w:rsidRPr="00770163" w:rsidRDefault="00843EE8" w:rsidP="00843EE8">
      <w:pPr>
        <w:pStyle w:val="NormalWeb"/>
        <w:shd w:val="clear" w:color="auto" w:fill="FFFFFF"/>
        <w:spacing w:before="120" w:beforeAutospacing="0" w:after="120" w:afterAutospacing="0"/>
        <w:rPr>
          <w:rFonts w:ascii="Arial" w:hAnsi="Arial" w:cs="Arial"/>
          <w:color w:val="000000" w:themeColor="text1"/>
          <w:sz w:val="20"/>
          <w:szCs w:val="20"/>
        </w:rPr>
      </w:pPr>
      <w:r w:rsidRPr="00770163">
        <w:rPr>
          <w:rFonts w:ascii="Arial" w:hAnsi="Arial" w:cs="Arial"/>
          <w:color w:val="000000" w:themeColor="text1"/>
          <w:sz w:val="20"/>
          <w:szCs w:val="20"/>
        </w:rPr>
        <w:t>Several other historians believe that the early Paramara rulers mentioned in the </w:t>
      </w:r>
      <w:r w:rsidRPr="00770163">
        <w:rPr>
          <w:rFonts w:ascii="Arial" w:hAnsi="Arial" w:cs="Arial"/>
          <w:i/>
          <w:iCs/>
          <w:color w:val="000000" w:themeColor="text1"/>
          <w:sz w:val="20"/>
          <w:szCs w:val="20"/>
        </w:rPr>
        <w:t>Udaipur Prashasti</w:t>
      </w:r>
      <w:r w:rsidRPr="00770163">
        <w:rPr>
          <w:rFonts w:ascii="Arial" w:hAnsi="Arial" w:cs="Arial"/>
          <w:color w:val="000000" w:themeColor="text1"/>
          <w:sz w:val="20"/>
          <w:szCs w:val="20"/>
        </w:rPr>
        <w:t> are not fictional, and the Paramaras started ruling Malwa in the 9th century (as Rashtrakuta vassals). K. N. Seth argues that even some of the later Paramara inscriptions mention only 3-4 predecessors of the king who issued the inscription. Therefore, the absence of certain names from the genealogy provided in the early inscriptions does not mean that these were imaginary rulers. According to him, the mention of Upendra in </w:t>
      </w:r>
      <w:r w:rsidRPr="00770163">
        <w:rPr>
          <w:rFonts w:ascii="Arial" w:hAnsi="Arial" w:cs="Arial"/>
          <w:i/>
          <w:iCs/>
          <w:color w:val="000000" w:themeColor="text1"/>
          <w:sz w:val="20"/>
          <w:szCs w:val="20"/>
        </w:rPr>
        <w:t>Nava-Sahasanka-Charitra</w:t>
      </w:r>
      <w:r w:rsidRPr="00770163">
        <w:rPr>
          <w:rFonts w:ascii="Arial" w:hAnsi="Arial" w:cs="Arial"/>
          <w:color w:val="000000" w:themeColor="text1"/>
          <w:sz w:val="20"/>
          <w:szCs w:val="20"/>
        </w:rPr>
        <w:t> (composed by the court poet of the later king Sindhuraja) proves that Upendra is not a fictional king.</w:t>
      </w:r>
      <w:hyperlink r:id="rId135" w:anchor="cite_note-FOOTNOTEKrishna_Narain_Seth197848-51-24" w:history="1">
        <w:r w:rsidRPr="00770163">
          <w:rPr>
            <w:rStyle w:val="Hyperlink"/>
            <w:rFonts w:ascii="Arial" w:hAnsi="Arial" w:cs="Arial"/>
            <w:color w:val="000000" w:themeColor="text1"/>
            <w:sz w:val="20"/>
            <w:szCs w:val="20"/>
            <w:vertAlign w:val="superscript"/>
          </w:rPr>
          <w:t>[24]</w:t>
        </w:r>
      </w:hyperlink>
      <w:r w:rsidRPr="00770163">
        <w:rPr>
          <w:rFonts w:ascii="Arial" w:hAnsi="Arial" w:cs="Arial"/>
          <w:color w:val="000000" w:themeColor="text1"/>
          <w:sz w:val="20"/>
          <w:szCs w:val="20"/>
        </w:rPr>
        <w:t> Historians such as </w:t>
      </w:r>
      <w:hyperlink r:id="rId136" w:tooltip="Georg Bühler" w:history="1">
        <w:r w:rsidRPr="00770163">
          <w:rPr>
            <w:rStyle w:val="Hyperlink"/>
            <w:rFonts w:ascii="Arial" w:hAnsi="Arial" w:cs="Arial"/>
            <w:color w:val="000000" w:themeColor="text1"/>
            <w:sz w:val="20"/>
            <w:szCs w:val="20"/>
          </w:rPr>
          <w:t>Georg Bühler</w:t>
        </w:r>
      </w:hyperlink>
      <w:r w:rsidRPr="00770163">
        <w:rPr>
          <w:rFonts w:ascii="Arial" w:hAnsi="Arial" w:cs="Arial"/>
          <w:color w:val="000000" w:themeColor="text1"/>
          <w:sz w:val="20"/>
          <w:szCs w:val="20"/>
        </w:rPr>
        <w:t> and </w:t>
      </w:r>
      <w:hyperlink r:id="rId137" w:tooltip="James Burgess (archaeologist)" w:history="1">
        <w:r w:rsidRPr="00770163">
          <w:rPr>
            <w:rStyle w:val="Hyperlink"/>
            <w:rFonts w:ascii="Arial" w:hAnsi="Arial" w:cs="Arial"/>
            <w:color w:val="000000" w:themeColor="text1"/>
            <w:sz w:val="20"/>
            <w:szCs w:val="20"/>
          </w:rPr>
          <w:t>James Burgess</w:t>
        </w:r>
      </w:hyperlink>
      <w:r w:rsidRPr="00770163">
        <w:rPr>
          <w:rFonts w:ascii="Arial" w:hAnsi="Arial" w:cs="Arial"/>
          <w:color w:val="000000" w:themeColor="text1"/>
          <w:sz w:val="20"/>
          <w:szCs w:val="20"/>
        </w:rPr>
        <w:t> identify Upendra and Krishnaraja as one person, because these are synonyms (Upendra being another </w:t>
      </w:r>
      <w:hyperlink r:id="rId138" w:tooltip="List of titles and names of Krishna" w:history="1">
        <w:r w:rsidRPr="00770163">
          <w:rPr>
            <w:rStyle w:val="Hyperlink"/>
            <w:rFonts w:ascii="Arial" w:hAnsi="Arial" w:cs="Arial"/>
            <w:color w:val="000000" w:themeColor="text1"/>
            <w:sz w:val="20"/>
            <w:szCs w:val="20"/>
          </w:rPr>
          <w:t>name of Krishna</w:t>
        </w:r>
      </w:hyperlink>
      <w:r w:rsidRPr="00770163">
        <w:rPr>
          <w:rFonts w:ascii="Arial" w:hAnsi="Arial" w:cs="Arial"/>
          <w:color w:val="000000" w:themeColor="text1"/>
          <w:sz w:val="20"/>
          <w:szCs w:val="20"/>
        </w:rPr>
        <w:t>). However, an inscription of Siyaka's successor </w:t>
      </w:r>
      <w:hyperlink r:id="rId139" w:tooltip="Vakpati Munja" w:history="1">
        <w:r w:rsidRPr="00770163">
          <w:rPr>
            <w:rStyle w:val="Hyperlink"/>
            <w:rFonts w:ascii="Arial" w:hAnsi="Arial" w:cs="Arial"/>
            <w:color w:val="000000" w:themeColor="text1"/>
            <w:sz w:val="20"/>
            <w:szCs w:val="20"/>
          </w:rPr>
          <w:t>Munja</w:t>
        </w:r>
      </w:hyperlink>
      <w:r w:rsidRPr="00770163">
        <w:rPr>
          <w:rFonts w:ascii="Arial" w:hAnsi="Arial" w:cs="Arial"/>
          <w:color w:val="000000" w:themeColor="text1"/>
          <w:sz w:val="20"/>
          <w:szCs w:val="20"/>
        </w:rPr>
        <w:t> names the preceding kings as Krishnaraja, Vairisimha, and Siyaka. Based on this, Seth however identifies Krishnaraja with Vappairaja or Vakpati I mentioned in the Harsola plates (Vappairaja appears to be the Prakrit form of Vakpati-raja). In his support, Seth points out that Vairisimha has been called </w:t>
      </w:r>
      <w:r w:rsidRPr="00770163">
        <w:rPr>
          <w:rFonts w:ascii="Arial" w:hAnsi="Arial" w:cs="Arial"/>
          <w:i/>
          <w:iCs/>
          <w:color w:val="000000" w:themeColor="text1"/>
          <w:sz w:val="20"/>
          <w:szCs w:val="20"/>
        </w:rPr>
        <w:t>Krishna-padanudhyata</w:t>
      </w:r>
      <w:r w:rsidRPr="00770163">
        <w:rPr>
          <w:rFonts w:ascii="Arial" w:hAnsi="Arial" w:cs="Arial"/>
          <w:color w:val="000000" w:themeColor="text1"/>
          <w:sz w:val="20"/>
          <w:szCs w:val="20"/>
        </w:rPr>
        <w:t xml:space="preserve"> in the inscription of Munja i.e. Vakpati II. He theorizes that Vakpati II </w:t>
      </w:r>
      <w:r w:rsidRPr="00770163">
        <w:rPr>
          <w:rFonts w:ascii="Arial" w:hAnsi="Arial" w:cs="Arial"/>
          <w:color w:val="000000" w:themeColor="text1"/>
          <w:sz w:val="20"/>
          <w:szCs w:val="20"/>
        </w:rPr>
        <w:lastRenderedPageBreak/>
        <w:t>used the name "Krishnaraja" instead of Vakpati I to identify his ancestor, in order to avoid confusion with his own name.</w:t>
      </w:r>
    </w:p>
    <w:p w:rsidR="00D419CA" w:rsidRPr="00770163" w:rsidRDefault="00843EE8" w:rsidP="00131D8C">
      <w:pPr>
        <w:rPr>
          <w:b/>
        </w:rPr>
      </w:pPr>
      <w:r>
        <w:br/>
      </w:r>
      <w:r w:rsidRPr="00770163">
        <w:rPr>
          <w:b/>
        </w:rPr>
        <w:t>The Imperial Paramaras</w:t>
      </w:r>
    </w:p>
    <w:p w:rsidR="00843EE8" w:rsidRPr="00770163" w:rsidRDefault="00843EE8" w:rsidP="00843EE8">
      <w:pPr>
        <w:pStyle w:val="NormalWeb"/>
        <w:shd w:val="clear" w:color="auto" w:fill="FFFFFF"/>
        <w:spacing w:before="120" w:beforeAutospacing="0" w:after="120" w:afterAutospacing="0"/>
        <w:rPr>
          <w:rFonts w:ascii="Arial" w:hAnsi="Arial" w:cs="Arial"/>
          <w:color w:val="000000" w:themeColor="text1"/>
          <w:sz w:val="20"/>
          <w:szCs w:val="20"/>
        </w:rPr>
      </w:pPr>
      <w:r w:rsidRPr="00770163">
        <w:rPr>
          <w:rFonts w:ascii="Arial" w:hAnsi="Arial" w:cs="Arial"/>
          <w:color w:val="000000" w:themeColor="text1"/>
          <w:sz w:val="20"/>
          <w:szCs w:val="20"/>
        </w:rPr>
        <w:t>The first independent sovereign of the Paramara dynasty was </w:t>
      </w:r>
      <w:hyperlink r:id="rId140" w:tooltip="Siyaka" w:history="1">
        <w:r w:rsidRPr="00770163">
          <w:rPr>
            <w:rStyle w:val="Hyperlink"/>
            <w:rFonts w:ascii="Arial" w:hAnsi="Arial" w:cs="Arial"/>
            <w:color w:val="000000" w:themeColor="text1"/>
            <w:sz w:val="20"/>
            <w:szCs w:val="20"/>
          </w:rPr>
          <w:t>Siyaka</w:t>
        </w:r>
      </w:hyperlink>
      <w:r w:rsidRPr="00770163">
        <w:rPr>
          <w:rFonts w:ascii="Arial" w:hAnsi="Arial" w:cs="Arial"/>
          <w:color w:val="000000" w:themeColor="text1"/>
          <w:sz w:val="20"/>
          <w:szCs w:val="20"/>
        </w:rPr>
        <w:t> (sometimes called Siyaka II to distinguish him from the earlier Siyaka mentioned in the </w:t>
      </w:r>
      <w:r w:rsidRPr="00770163">
        <w:rPr>
          <w:rFonts w:ascii="Arial" w:hAnsi="Arial" w:cs="Arial"/>
          <w:i/>
          <w:iCs/>
          <w:color w:val="000000" w:themeColor="text1"/>
          <w:sz w:val="20"/>
          <w:szCs w:val="20"/>
        </w:rPr>
        <w:t>Udaipur Prashasti</w:t>
      </w:r>
      <w:r w:rsidRPr="00770163">
        <w:rPr>
          <w:rFonts w:ascii="Arial" w:hAnsi="Arial" w:cs="Arial"/>
          <w:color w:val="000000" w:themeColor="text1"/>
          <w:sz w:val="20"/>
          <w:szCs w:val="20"/>
        </w:rPr>
        <w:t>). The Harsola copper plates (949 CE) suggest that Siyaka was a feudatory of the Rashtrakuta ruler </w:t>
      </w:r>
      <w:hyperlink r:id="rId141" w:tooltip="Krishna III" w:history="1">
        <w:r w:rsidRPr="00770163">
          <w:rPr>
            <w:rStyle w:val="Hyperlink"/>
            <w:rFonts w:ascii="Arial" w:hAnsi="Arial" w:cs="Arial"/>
            <w:color w:val="000000" w:themeColor="text1"/>
            <w:sz w:val="20"/>
            <w:szCs w:val="20"/>
          </w:rPr>
          <w:t>Krishna III</w:t>
        </w:r>
      </w:hyperlink>
      <w:r w:rsidRPr="00770163">
        <w:rPr>
          <w:rFonts w:ascii="Arial" w:hAnsi="Arial" w:cs="Arial"/>
          <w:color w:val="000000" w:themeColor="text1"/>
          <w:sz w:val="20"/>
          <w:szCs w:val="20"/>
        </w:rPr>
        <w:t> in his early days. However, the same inscription also mentions the high-sounding </w:t>
      </w:r>
      <w:hyperlink r:id="rId142" w:tooltip="Maharajadhiraj" w:history="1">
        <w:r w:rsidRPr="00770163">
          <w:rPr>
            <w:rStyle w:val="Hyperlink"/>
            <w:rFonts w:ascii="Arial" w:hAnsi="Arial" w:cs="Arial"/>
            <w:i/>
            <w:iCs/>
            <w:color w:val="000000" w:themeColor="text1"/>
            <w:sz w:val="20"/>
            <w:szCs w:val="20"/>
          </w:rPr>
          <w:t>Maharajadhirajapati</w:t>
        </w:r>
      </w:hyperlink>
      <w:r w:rsidRPr="00770163">
        <w:rPr>
          <w:rFonts w:ascii="Arial" w:hAnsi="Arial" w:cs="Arial"/>
          <w:color w:val="000000" w:themeColor="text1"/>
          <w:sz w:val="20"/>
          <w:szCs w:val="20"/>
        </w:rPr>
        <w:t> as one of Siyaka's titles. Based on this, K. N. Seth believes that Siyaka's acceptance of the Rashtrakuta lordship was nominal.</w:t>
      </w:r>
      <w:hyperlink r:id="rId143" w:anchor="cite_note-FOOTNOTEKrishna_Narain_Seth197876-77-25" w:history="1">
        <w:r w:rsidRPr="00770163">
          <w:rPr>
            <w:rStyle w:val="Hyperlink"/>
            <w:rFonts w:ascii="Arial" w:hAnsi="Arial" w:cs="Arial"/>
            <w:color w:val="000000" w:themeColor="text1"/>
            <w:sz w:val="20"/>
            <w:szCs w:val="20"/>
            <w:vertAlign w:val="superscript"/>
          </w:rPr>
          <w:t>[25]</w:t>
        </w:r>
      </w:hyperlink>
    </w:p>
    <w:p w:rsidR="00843EE8" w:rsidRPr="00770163" w:rsidRDefault="00843EE8" w:rsidP="00843EE8">
      <w:pPr>
        <w:pStyle w:val="NormalWeb"/>
        <w:shd w:val="clear" w:color="auto" w:fill="FFFFFF"/>
        <w:spacing w:before="120" w:beforeAutospacing="0" w:after="120" w:afterAutospacing="0"/>
        <w:rPr>
          <w:rFonts w:ascii="Arial" w:hAnsi="Arial" w:cs="Arial"/>
          <w:color w:val="000000" w:themeColor="text1"/>
          <w:sz w:val="20"/>
          <w:szCs w:val="20"/>
        </w:rPr>
      </w:pPr>
      <w:r w:rsidRPr="00770163">
        <w:rPr>
          <w:rFonts w:ascii="Arial" w:hAnsi="Arial" w:cs="Arial"/>
          <w:color w:val="000000" w:themeColor="text1"/>
          <w:sz w:val="20"/>
          <w:szCs w:val="20"/>
        </w:rPr>
        <w:t>As a Rashtrakuta feudatory, Siyaka participated in their campaigns against the </w:t>
      </w:r>
      <w:hyperlink r:id="rId144" w:tooltip="Pratiharas" w:history="1">
        <w:r w:rsidRPr="00770163">
          <w:rPr>
            <w:rStyle w:val="Hyperlink"/>
            <w:rFonts w:ascii="Arial" w:hAnsi="Arial" w:cs="Arial"/>
            <w:color w:val="000000" w:themeColor="text1"/>
            <w:sz w:val="20"/>
            <w:szCs w:val="20"/>
          </w:rPr>
          <w:t>Pratiharas</w:t>
        </w:r>
      </w:hyperlink>
      <w:r w:rsidRPr="00770163">
        <w:rPr>
          <w:rFonts w:ascii="Arial" w:hAnsi="Arial" w:cs="Arial"/>
          <w:color w:val="000000" w:themeColor="text1"/>
          <w:sz w:val="20"/>
          <w:szCs w:val="20"/>
        </w:rPr>
        <w:t>. He also defeated some </w:t>
      </w:r>
      <w:hyperlink r:id="rId145" w:tooltip="Huna people" w:history="1">
        <w:r w:rsidRPr="00770163">
          <w:rPr>
            <w:rStyle w:val="Hyperlink"/>
            <w:rFonts w:ascii="Arial" w:hAnsi="Arial" w:cs="Arial"/>
            <w:color w:val="000000" w:themeColor="text1"/>
            <w:sz w:val="20"/>
            <w:szCs w:val="20"/>
          </w:rPr>
          <w:t>Huna</w:t>
        </w:r>
      </w:hyperlink>
      <w:r w:rsidRPr="00770163">
        <w:rPr>
          <w:rFonts w:ascii="Arial" w:hAnsi="Arial" w:cs="Arial"/>
          <w:color w:val="000000" w:themeColor="text1"/>
          <w:sz w:val="20"/>
          <w:szCs w:val="20"/>
        </w:rPr>
        <w:t> chiefs ruling to the north of Malwa.</w:t>
      </w:r>
      <w:hyperlink r:id="rId146" w:anchor="cite_note-FOOTNOTEKrishna_Narain_Seth197879-26" w:history="1">
        <w:r w:rsidRPr="00770163">
          <w:rPr>
            <w:rStyle w:val="Hyperlink"/>
            <w:rFonts w:ascii="Arial" w:hAnsi="Arial" w:cs="Arial"/>
            <w:color w:val="000000" w:themeColor="text1"/>
            <w:sz w:val="20"/>
            <w:szCs w:val="20"/>
            <w:vertAlign w:val="superscript"/>
          </w:rPr>
          <w:t>[26]</w:t>
        </w:r>
      </w:hyperlink>
      <w:r w:rsidRPr="00770163">
        <w:rPr>
          <w:rFonts w:ascii="Arial" w:hAnsi="Arial" w:cs="Arial"/>
          <w:color w:val="000000" w:themeColor="text1"/>
          <w:sz w:val="20"/>
          <w:szCs w:val="20"/>
        </w:rPr>
        <w:t> He might have suffered setbacks against the </w:t>
      </w:r>
      <w:hyperlink r:id="rId147" w:tooltip="Chandela" w:history="1">
        <w:r w:rsidRPr="00770163">
          <w:rPr>
            <w:rStyle w:val="Hyperlink"/>
            <w:rFonts w:ascii="Arial" w:hAnsi="Arial" w:cs="Arial"/>
            <w:color w:val="000000" w:themeColor="text1"/>
            <w:sz w:val="20"/>
            <w:szCs w:val="20"/>
          </w:rPr>
          <w:t>Chandela</w:t>
        </w:r>
      </w:hyperlink>
      <w:r w:rsidRPr="00770163">
        <w:rPr>
          <w:rFonts w:ascii="Arial" w:hAnsi="Arial" w:cs="Arial"/>
          <w:color w:val="000000" w:themeColor="text1"/>
          <w:sz w:val="20"/>
          <w:szCs w:val="20"/>
        </w:rPr>
        <w:t> king </w:t>
      </w:r>
      <w:hyperlink r:id="rId148" w:tooltip="Yashovarman (Chandela dynasty)" w:history="1">
        <w:r w:rsidRPr="00770163">
          <w:rPr>
            <w:rStyle w:val="Hyperlink"/>
            <w:rFonts w:ascii="Arial" w:hAnsi="Arial" w:cs="Arial"/>
            <w:color w:val="000000" w:themeColor="text1"/>
            <w:sz w:val="20"/>
            <w:szCs w:val="20"/>
          </w:rPr>
          <w:t>Yashovarman</w:t>
        </w:r>
      </w:hyperlink>
      <w:r w:rsidRPr="00770163">
        <w:rPr>
          <w:rFonts w:ascii="Arial" w:hAnsi="Arial" w:cs="Arial"/>
          <w:color w:val="000000" w:themeColor="text1"/>
          <w:sz w:val="20"/>
          <w:szCs w:val="20"/>
        </w:rPr>
        <w:t>.</w:t>
      </w:r>
      <w:hyperlink r:id="rId149" w:anchor="cite_note-FOOTNOTEKailash_Chand_Jain1972334-27" w:history="1">
        <w:r w:rsidRPr="00770163">
          <w:rPr>
            <w:rStyle w:val="Hyperlink"/>
            <w:rFonts w:ascii="Arial" w:hAnsi="Arial" w:cs="Arial"/>
            <w:color w:val="000000" w:themeColor="text1"/>
            <w:sz w:val="20"/>
            <w:szCs w:val="20"/>
            <w:vertAlign w:val="superscript"/>
          </w:rPr>
          <w:t>[27]</w:t>
        </w:r>
      </w:hyperlink>
      <w:r w:rsidRPr="00770163">
        <w:rPr>
          <w:rFonts w:ascii="Arial" w:hAnsi="Arial" w:cs="Arial"/>
          <w:color w:val="000000" w:themeColor="text1"/>
          <w:sz w:val="20"/>
          <w:szCs w:val="20"/>
        </w:rPr>
        <w:t> After the death of </w:t>
      </w:r>
      <w:hyperlink r:id="rId150" w:tooltip="Krishna III" w:history="1">
        <w:r w:rsidRPr="00770163">
          <w:rPr>
            <w:rStyle w:val="Hyperlink"/>
            <w:rFonts w:ascii="Arial" w:hAnsi="Arial" w:cs="Arial"/>
            <w:color w:val="000000" w:themeColor="text1"/>
            <w:sz w:val="20"/>
            <w:szCs w:val="20"/>
          </w:rPr>
          <w:t>Krishna III</w:t>
        </w:r>
      </w:hyperlink>
      <w:r w:rsidRPr="00770163">
        <w:rPr>
          <w:rFonts w:ascii="Arial" w:hAnsi="Arial" w:cs="Arial"/>
          <w:color w:val="000000" w:themeColor="text1"/>
          <w:sz w:val="20"/>
          <w:szCs w:val="20"/>
        </w:rPr>
        <w:t>, Siyaka defeated his successor </w:t>
      </w:r>
      <w:hyperlink r:id="rId151" w:tooltip="Khottiga Amoghavarsha" w:history="1">
        <w:r w:rsidRPr="00770163">
          <w:rPr>
            <w:rStyle w:val="Hyperlink"/>
            <w:rFonts w:ascii="Arial" w:hAnsi="Arial" w:cs="Arial"/>
            <w:color w:val="000000" w:themeColor="text1"/>
            <w:sz w:val="20"/>
            <w:szCs w:val="20"/>
          </w:rPr>
          <w:t>Khottiga</w:t>
        </w:r>
      </w:hyperlink>
      <w:r w:rsidRPr="00770163">
        <w:rPr>
          <w:rFonts w:ascii="Arial" w:hAnsi="Arial" w:cs="Arial"/>
          <w:color w:val="000000" w:themeColor="text1"/>
          <w:sz w:val="20"/>
          <w:szCs w:val="20"/>
        </w:rPr>
        <w:t> in a battle fought on the banks of the </w:t>
      </w:r>
      <w:hyperlink r:id="rId152" w:tooltip="Narmada River" w:history="1">
        <w:r w:rsidRPr="00770163">
          <w:rPr>
            <w:rStyle w:val="Hyperlink"/>
            <w:rFonts w:ascii="Arial" w:hAnsi="Arial" w:cs="Arial"/>
            <w:color w:val="000000" w:themeColor="text1"/>
            <w:sz w:val="20"/>
            <w:szCs w:val="20"/>
          </w:rPr>
          <w:t>Narmada River</w:t>
        </w:r>
      </w:hyperlink>
      <w:r w:rsidRPr="00770163">
        <w:rPr>
          <w:rFonts w:ascii="Arial" w:hAnsi="Arial" w:cs="Arial"/>
          <w:color w:val="000000" w:themeColor="text1"/>
          <w:sz w:val="20"/>
          <w:szCs w:val="20"/>
        </w:rPr>
        <w:t>. He then pursued Khottiga's retreating army to the Rashtrakuta capital </w:t>
      </w:r>
      <w:hyperlink r:id="rId153" w:tooltip="Manyakheta" w:history="1">
        <w:r w:rsidRPr="00770163">
          <w:rPr>
            <w:rStyle w:val="Hyperlink"/>
            <w:rFonts w:ascii="Arial" w:hAnsi="Arial" w:cs="Arial"/>
            <w:color w:val="000000" w:themeColor="text1"/>
            <w:sz w:val="20"/>
            <w:szCs w:val="20"/>
          </w:rPr>
          <w:t>Manyakheta</w:t>
        </w:r>
      </w:hyperlink>
      <w:r w:rsidRPr="00770163">
        <w:rPr>
          <w:rFonts w:ascii="Arial" w:hAnsi="Arial" w:cs="Arial"/>
          <w:color w:val="000000" w:themeColor="text1"/>
          <w:sz w:val="20"/>
          <w:szCs w:val="20"/>
        </w:rPr>
        <w:t>, and sacked that city in 972 CE. His victory ultimately led to the decline of the Rashtrakutas, and the establishment of the Paramaras as an independent sovereign power in Malwa.</w:t>
      </w:r>
      <w:hyperlink r:id="rId154" w:anchor="cite_note-FOOTNOTEKrishna_Narain_Seth197881-84-28" w:history="1">
        <w:r w:rsidRPr="00770163">
          <w:rPr>
            <w:rStyle w:val="Hyperlink"/>
            <w:rFonts w:ascii="Arial" w:hAnsi="Arial" w:cs="Arial"/>
            <w:color w:val="000000" w:themeColor="text1"/>
            <w:sz w:val="20"/>
            <w:szCs w:val="20"/>
            <w:vertAlign w:val="superscript"/>
          </w:rPr>
          <w:t>[28]</w:t>
        </w:r>
      </w:hyperlink>
    </w:p>
    <w:p w:rsidR="00843EE8" w:rsidRPr="00770163" w:rsidRDefault="00843EE8" w:rsidP="00843EE8">
      <w:pPr>
        <w:pStyle w:val="NormalWeb"/>
        <w:shd w:val="clear" w:color="auto" w:fill="FFFFFF"/>
        <w:spacing w:before="120" w:beforeAutospacing="0" w:after="120" w:afterAutospacing="0"/>
        <w:rPr>
          <w:rFonts w:ascii="Arial" w:hAnsi="Arial" w:cs="Arial"/>
          <w:color w:val="000000" w:themeColor="text1"/>
          <w:sz w:val="20"/>
          <w:szCs w:val="20"/>
        </w:rPr>
      </w:pPr>
      <w:r w:rsidRPr="00770163">
        <w:rPr>
          <w:rFonts w:ascii="Arial" w:hAnsi="Arial" w:cs="Arial"/>
          <w:color w:val="000000" w:themeColor="text1"/>
          <w:sz w:val="20"/>
          <w:szCs w:val="20"/>
        </w:rPr>
        <w:t>Siyaka's successor Munja achieved military successes against the </w:t>
      </w:r>
      <w:hyperlink r:id="rId155" w:tooltip="Chahamanas of Shakambari" w:history="1">
        <w:r w:rsidRPr="00770163">
          <w:rPr>
            <w:rStyle w:val="Hyperlink"/>
            <w:rFonts w:ascii="Arial" w:hAnsi="Arial" w:cs="Arial"/>
            <w:color w:val="000000" w:themeColor="text1"/>
            <w:sz w:val="20"/>
            <w:szCs w:val="20"/>
          </w:rPr>
          <w:t>Chahamanas of Shakambari</w:t>
        </w:r>
      </w:hyperlink>
      <w:r w:rsidRPr="00770163">
        <w:rPr>
          <w:rFonts w:ascii="Arial" w:hAnsi="Arial" w:cs="Arial"/>
          <w:color w:val="000000" w:themeColor="text1"/>
          <w:sz w:val="20"/>
          <w:szCs w:val="20"/>
        </w:rPr>
        <w:t>, the </w:t>
      </w:r>
      <w:hyperlink r:id="rId156" w:tooltip="Chahamanas of Naddula" w:history="1">
        <w:r w:rsidRPr="00770163">
          <w:rPr>
            <w:rStyle w:val="Hyperlink"/>
            <w:rFonts w:ascii="Arial" w:hAnsi="Arial" w:cs="Arial"/>
            <w:color w:val="000000" w:themeColor="text1"/>
            <w:sz w:val="20"/>
            <w:szCs w:val="20"/>
          </w:rPr>
          <w:t>Chahamanas of Naddula</w:t>
        </w:r>
      </w:hyperlink>
      <w:r w:rsidRPr="00770163">
        <w:rPr>
          <w:rFonts w:ascii="Arial" w:hAnsi="Arial" w:cs="Arial"/>
          <w:color w:val="000000" w:themeColor="text1"/>
          <w:sz w:val="20"/>
          <w:szCs w:val="20"/>
        </w:rPr>
        <w:t>, the </w:t>
      </w:r>
      <w:hyperlink r:id="rId157" w:tooltip="Guhilas of Mewar" w:history="1">
        <w:r w:rsidRPr="00770163">
          <w:rPr>
            <w:rStyle w:val="Hyperlink"/>
            <w:rFonts w:ascii="Arial" w:hAnsi="Arial" w:cs="Arial"/>
            <w:color w:val="000000" w:themeColor="text1"/>
            <w:sz w:val="20"/>
            <w:szCs w:val="20"/>
          </w:rPr>
          <w:t>Guhilas of Mewar</w:t>
        </w:r>
      </w:hyperlink>
      <w:r w:rsidRPr="00770163">
        <w:rPr>
          <w:rFonts w:ascii="Arial" w:hAnsi="Arial" w:cs="Arial"/>
          <w:color w:val="000000" w:themeColor="text1"/>
          <w:sz w:val="20"/>
          <w:szCs w:val="20"/>
        </w:rPr>
        <w:t>, the </w:t>
      </w:r>
      <w:hyperlink r:id="rId158" w:tooltip="Huna people" w:history="1">
        <w:r w:rsidRPr="00770163">
          <w:rPr>
            <w:rStyle w:val="Hyperlink"/>
            <w:rFonts w:ascii="Arial" w:hAnsi="Arial" w:cs="Arial"/>
            <w:color w:val="000000" w:themeColor="text1"/>
            <w:sz w:val="20"/>
            <w:szCs w:val="20"/>
          </w:rPr>
          <w:t>Hunas</w:t>
        </w:r>
      </w:hyperlink>
      <w:r w:rsidRPr="00770163">
        <w:rPr>
          <w:rFonts w:ascii="Arial" w:hAnsi="Arial" w:cs="Arial"/>
          <w:color w:val="000000" w:themeColor="text1"/>
          <w:sz w:val="20"/>
          <w:szCs w:val="20"/>
        </w:rPr>
        <w:t>, the </w:t>
      </w:r>
      <w:hyperlink r:id="rId159" w:tooltip="Kalachuris of Tripuri" w:history="1">
        <w:r w:rsidRPr="00770163">
          <w:rPr>
            <w:rStyle w:val="Hyperlink"/>
            <w:rFonts w:ascii="Arial" w:hAnsi="Arial" w:cs="Arial"/>
            <w:color w:val="000000" w:themeColor="text1"/>
            <w:sz w:val="20"/>
            <w:szCs w:val="20"/>
          </w:rPr>
          <w:t>Kalachuris of Tripuri</w:t>
        </w:r>
      </w:hyperlink>
      <w:r w:rsidRPr="00770163">
        <w:rPr>
          <w:rFonts w:ascii="Arial" w:hAnsi="Arial" w:cs="Arial"/>
          <w:color w:val="000000" w:themeColor="text1"/>
          <w:sz w:val="20"/>
          <w:szCs w:val="20"/>
        </w:rPr>
        <w:t>, and the ruler of </w:t>
      </w:r>
      <w:hyperlink r:id="rId160" w:tooltip="Gurjaradesa" w:history="1">
        <w:r w:rsidRPr="00770163">
          <w:rPr>
            <w:rStyle w:val="Hyperlink"/>
            <w:rFonts w:ascii="Arial" w:hAnsi="Arial" w:cs="Arial"/>
            <w:color w:val="000000" w:themeColor="text1"/>
            <w:sz w:val="20"/>
            <w:szCs w:val="20"/>
          </w:rPr>
          <w:t>Gurjara region</w:t>
        </w:r>
      </w:hyperlink>
      <w:r w:rsidRPr="00770163">
        <w:rPr>
          <w:rFonts w:ascii="Arial" w:hAnsi="Arial" w:cs="Arial"/>
          <w:color w:val="000000" w:themeColor="text1"/>
          <w:sz w:val="20"/>
          <w:szCs w:val="20"/>
        </w:rPr>
        <w:t> (possibly a </w:t>
      </w:r>
      <w:hyperlink r:id="rId161" w:tooltip="Chaulukya dynasty" w:history="1">
        <w:r w:rsidRPr="00770163">
          <w:rPr>
            <w:rStyle w:val="Hyperlink"/>
            <w:rFonts w:ascii="Arial" w:hAnsi="Arial" w:cs="Arial"/>
            <w:color w:val="000000" w:themeColor="text1"/>
            <w:sz w:val="20"/>
            <w:szCs w:val="20"/>
          </w:rPr>
          <w:t>Gujarat Chaulukya</w:t>
        </w:r>
      </w:hyperlink>
      <w:r w:rsidRPr="00770163">
        <w:rPr>
          <w:rFonts w:ascii="Arial" w:hAnsi="Arial" w:cs="Arial"/>
          <w:color w:val="000000" w:themeColor="text1"/>
          <w:sz w:val="20"/>
          <w:szCs w:val="20"/>
        </w:rPr>
        <w:t> or </w:t>
      </w:r>
      <w:hyperlink r:id="rId162" w:tooltip="Pratihara" w:history="1">
        <w:r w:rsidRPr="00770163">
          <w:rPr>
            <w:rStyle w:val="Hyperlink"/>
            <w:rFonts w:ascii="Arial" w:hAnsi="Arial" w:cs="Arial"/>
            <w:color w:val="000000" w:themeColor="text1"/>
            <w:sz w:val="20"/>
            <w:szCs w:val="20"/>
          </w:rPr>
          <w:t>Pratihara</w:t>
        </w:r>
      </w:hyperlink>
      <w:r w:rsidRPr="00770163">
        <w:rPr>
          <w:rFonts w:ascii="Arial" w:hAnsi="Arial" w:cs="Arial"/>
          <w:color w:val="000000" w:themeColor="text1"/>
          <w:sz w:val="20"/>
          <w:szCs w:val="20"/>
        </w:rPr>
        <w:t> ruler).</w:t>
      </w:r>
      <w:hyperlink r:id="rId163" w:anchor="cite_note-FOOTNOTEKailash_Chand_Jain1972336-338-29" w:history="1">
        <w:r w:rsidRPr="00770163">
          <w:rPr>
            <w:rStyle w:val="Hyperlink"/>
            <w:rFonts w:ascii="Arial" w:hAnsi="Arial" w:cs="Arial"/>
            <w:color w:val="000000" w:themeColor="text1"/>
            <w:sz w:val="20"/>
            <w:szCs w:val="20"/>
            <w:vertAlign w:val="superscript"/>
          </w:rPr>
          <w:t>[29]</w:t>
        </w:r>
      </w:hyperlink>
      <w:r w:rsidRPr="00770163">
        <w:rPr>
          <w:rFonts w:ascii="Arial" w:hAnsi="Arial" w:cs="Arial"/>
          <w:color w:val="000000" w:themeColor="text1"/>
          <w:sz w:val="20"/>
          <w:szCs w:val="20"/>
        </w:rPr>
        <w:t> He also achieved some early successes against the </w:t>
      </w:r>
      <w:hyperlink r:id="rId164" w:tooltip="Western Chalukya" w:history="1">
        <w:r w:rsidRPr="00770163">
          <w:rPr>
            <w:rStyle w:val="Hyperlink"/>
            <w:rFonts w:ascii="Arial" w:hAnsi="Arial" w:cs="Arial"/>
            <w:color w:val="000000" w:themeColor="text1"/>
            <w:sz w:val="20"/>
            <w:szCs w:val="20"/>
          </w:rPr>
          <w:t>Western Chalukya</w:t>
        </w:r>
      </w:hyperlink>
      <w:r w:rsidRPr="00770163">
        <w:rPr>
          <w:rFonts w:ascii="Arial" w:hAnsi="Arial" w:cs="Arial"/>
          <w:color w:val="000000" w:themeColor="text1"/>
          <w:sz w:val="20"/>
          <w:szCs w:val="20"/>
        </w:rPr>
        <w:t> king </w:t>
      </w:r>
      <w:hyperlink r:id="rId165" w:tooltip="Tailapa II" w:history="1">
        <w:r w:rsidRPr="00770163">
          <w:rPr>
            <w:rStyle w:val="Hyperlink"/>
            <w:rFonts w:ascii="Arial" w:hAnsi="Arial" w:cs="Arial"/>
            <w:color w:val="000000" w:themeColor="text1"/>
            <w:sz w:val="20"/>
            <w:szCs w:val="20"/>
          </w:rPr>
          <w:t>Tailapa II</w:t>
        </w:r>
      </w:hyperlink>
      <w:r w:rsidRPr="00770163">
        <w:rPr>
          <w:rFonts w:ascii="Arial" w:hAnsi="Arial" w:cs="Arial"/>
          <w:color w:val="000000" w:themeColor="text1"/>
          <w:sz w:val="20"/>
          <w:szCs w:val="20"/>
        </w:rPr>
        <w:t>, but was ultimately defeated and killed by Tailapa some time between 994 CE and 998 CE.</w:t>
      </w:r>
      <w:hyperlink r:id="rId166" w:anchor="cite_note-FOOTNOTEKrishna_Narain_Seth1978102-104-30" w:history="1">
        <w:r w:rsidRPr="00770163">
          <w:rPr>
            <w:rStyle w:val="Hyperlink"/>
            <w:rFonts w:ascii="Arial" w:hAnsi="Arial" w:cs="Arial"/>
            <w:color w:val="000000" w:themeColor="text1"/>
            <w:sz w:val="20"/>
            <w:szCs w:val="20"/>
            <w:vertAlign w:val="superscript"/>
          </w:rPr>
          <w:t>[30]</w:t>
        </w:r>
      </w:hyperlink>
      <w:hyperlink r:id="rId167" w:anchor="cite_note-FOOTNOTEM._Srinivasachariar1974502-31" w:history="1">
        <w:r w:rsidRPr="00770163">
          <w:rPr>
            <w:rStyle w:val="Hyperlink"/>
            <w:rFonts w:ascii="Arial" w:hAnsi="Arial" w:cs="Arial"/>
            <w:color w:val="000000" w:themeColor="text1"/>
            <w:sz w:val="20"/>
            <w:szCs w:val="20"/>
            <w:vertAlign w:val="superscript"/>
          </w:rPr>
          <w:t>[31]</w:t>
        </w:r>
      </w:hyperlink>
    </w:p>
    <w:p w:rsidR="00843EE8" w:rsidRPr="00770163" w:rsidRDefault="00843EE8" w:rsidP="00843EE8">
      <w:pPr>
        <w:pStyle w:val="NormalWeb"/>
        <w:shd w:val="clear" w:color="auto" w:fill="FFFFFF"/>
        <w:spacing w:before="120" w:beforeAutospacing="0" w:after="120" w:afterAutospacing="0"/>
        <w:rPr>
          <w:rFonts w:ascii="Arial" w:hAnsi="Arial" w:cs="Arial"/>
          <w:color w:val="000000" w:themeColor="text1"/>
          <w:sz w:val="20"/>
          <w:szCs w:val="20"/>
        </w:rPr>
      </w:pPr>
      <w:r w:rsidRPr="00770163">
        <w:rPr>
          <w:rFonts w:ascii="Arial" w:hAnsi="Arial" w:cs="Arial"/>
          <w:color w:val="000000" w:themeColor="text1"/>
          <w:sz w:val="20"/>
          <w:szCs w:val="20"/>
        </w:rPr>
        <w:t>As a result of this defeat, the Paramaras lost their southern territories (possibly the ones beyond the </w:t>
      </w:r>
      <w:hyperlink r:id="rId168" w:tooltip="Narmada river" w:history="1">
        <w:r w:rsidRPr="00770163">
          <w:rPr>
            <w:rStyle w:val="Hyperlink"/>
            <w:rFonts w:ascii="Arial" w:hAnsi="Arial" w:cs="Arial"/>
            <w:color w:val="000000" w:themeColor="text1"/>
            <w:sz w:val="20"/>
            <w:szCs w:val="20"/>
          </w:rPr>
          <w:t>Narmada river</w:t>
        </w:r>
      </w:hyperlink>
      <w:r w:rsidRPr="00770163">
        <w:rPr>
          <w:rFonts w:ascii="Arial" w:hAnsi="Arial" w:cs="Arial"/>
          <w:color w:val="000000" w:themeColor="text1"/>
          <w:sz w:val="20"/>
          <w:szCs w:val="20"/>
        </w:rPr>
        <w:t>) to the Chalukyas.</w:t>
      </w:r>
      <w:hyperlink r:id="rId169" w:anchor="cite_note-FOOTNOTEKailash_Chand_Jain1972339-340-32" w:history="1">
        <w:r w:rsidRPr="00770163">
          <w:rPr>
            <w:rStyle w:val="Hyperlink"/>
            <w:rFonts w:ascii="Arial" w:hAnsi="Arial" w:cs="Arial"/>
            <w:color w:val="000000" w:themeColor="text1"/>
            <w:sz w:val="20"/>
            <w:szCs w:val="20"/>
            <w:vertAlign w:val="superscript"/>
          </w:rPr>
          <w:t>[32]</w:t>
        </w:r>
      </w:hyperlink>
      <w:r w:rsidRPr="00770163">
        <w:rPr>
          <w:rFonts w:ascii="Arial" w:hAnsi="Arial" w:cs="Arial"/>
          <w:color w:val="000000" w:themeColor="text1"/>
          <w:sz w:val="20"/>
          <w:szCs w:val="20"/>
        </w:rPr>
        <w:t> Munja was reputed as a patron of scholars, and his rule attracted scholars from different parts of India to Malwa.</w:t>
      </w:r>
      <w:hyperlink r:id="rId170" w:anchor="cite_note-FOOTNOTEKailash_Chand_Jain1972340-341-33" w:history="1">
        <w:r w:rsidRPr="00770163">
          <w:rPr>
            <w:rStyle w:val="Hyperlink"/>
            <w:rFonts w:ascii="Arial" w:hAnsi="Arial" w:cs="Arial"/>
            <w:color w:val="000000" w:themeColor="text1"/>
            <w:sz w:val="20"/>
            <w:szCs w:val="20"/>
            <w:vertAlign w:val="superscript"/>
          </w:rPr>
          <w:t>[33]</w:t>
        </w:r>
      </w:hyperlink>
      <w:r w:rsidRPr="00770163">
        <w:rPr>
          <w:rFonts w:ascii="Arial" w:hAnsi="Arial" w:cs="Arial"/>
          <w:color w:val="000000" w:themeColor="text1"/>
          <w:sz w:val="20"/>
          <w:szCs w:val="20"/>
        </w:rPr>
        <w:t> He was also a poet himself, although only a few stanzas composed by him now survive.</w:t>
      </w:r>
      <w:hyperlink r:id="rId171" w:anchor="cite_note-FOOTNOTEKrishna_Narain_Seth1978105-34" w:history="1">
        <w:r w:rsidRPr="00770163">
          <w:rPr>
            <w:rStyle w:val="Hyperlink"/>
            <w:rFonts w:ascii="Arial" w:hAnsi="Arial" w:cs="Arial"/>
            <w:color w:val="000000" w:themeColor="text1"/>
            <w:sz w:val="20"/>
            <w:szCs w:val="20"/>
            <w:vertAlign w:val="superscript"/>
          </w:rPr>
          <w:t>[34]</w:t>
        </w:r>
      </w:hyperlink>
    </w:p>
    <w:p w:rsidR="00843EE8" w:rsidRPr="00770163" w:rsidRDefault="00843EE8" w:rsidP="00843EE8">
      <w:pPr>
        <w:pStyle w:val="NormalWeb"/>
        <w:shd w:val="clear" w:color="auto" w:fill="FFFFFF"/>
        <w:spacing w:before="120" w:beforeAutospacing="0" w:after="120" w:afterAutospacing="0"/>
        <w:rPr>
          <w:rFonts w:ascii="Arial" w:hAnsi="Arial" w:cs="Arial"/>
          <w:color w:val="000000" w:themeColor="text1"/>
          <w:sz w:val="20"/>
          <w:szCs w:val="20"/>
        </w:rPr>
      </w:pPr>
      <w:r w:rsidRPr="00770163">
        <w:rPr>
          <w:rFonts w:ascii="Arial" w:hAnsi="Arial" w:cs="Arial"/>
          <w:color w:val="000000" w:themeColor="text1"/>
          <w:sz w:val="20"/>
          <w:szCs w:val="20"/>
        </w:rPr>
        <w:t>Munja's brother </w:t>
      </w:r>
      <w:hyperlink r:id="rId172" w:tooltip="Sindhuraja" w:history="1">
        <w:r w:rsidRPr="00770163">
          <w:rPr>
            <w:rStyle w:val="Hyperlink"/>
            <w:rFonts w:ascii="Arial" w:hAnsi="Arial" w:cs="Arial"/>
            <w:color w:val="000000" w:themeColor="text1"/>
            <w:sz w:val="20"/>
            <w:szCs w:val="20"/>
          </w:rPr>
          <w:t>Sindhuraja</w:t>
        </w:r>
      </w:hyperlink>
      <w:r w:rsidRPr="00770163">
        <w:rPr>
          <w:rFonts w:ascii="Arial" w:hAnsi="Arial" w:cs="Arial"/>
          <w:color w:val="000000" w:themeColor="text1"/>
          <w:sz w:val="20"/>
          <w:szCs w:val="20"/>
        </w:rPr>
        <w:t> (ruled c. 990s CE) defeated the Western Chalukya king </w:t>
      </w:r>
      <w:hyperlink r:id="rId173" w:tooltip="Satyashraya" w:history="1">
        <w:r w:rsidRPr="00770163">
          <w:rPr>
            <w:rStyle w:val="Hyperlink"/>
            <w:rFonts w:ascii="Arial" w:hAnsi="Arial" w:cs="Arial"/>
            <w:color w:val="000000" w:themeColor="text1"/>
            <w:sz w:val="20"/>
            <w:szCs w:val="20"/>
          </w:rPr>
          <w:t>Satyashraya</w:t>
        </w:r>
      </w:hyperlink>
      <w:r w:rsidRPr="00770163">
        <w:rPr>
          <w:rFonts w:ascii="Arial" w:hAnsi="Arial" w:cs="Arial"/>
          <w:color w:val="000000" w:themeColor="text1"/>
          <w:sz w:val="20"/>
          <w:szCs w:val="20"/>
        </w:rPr>
        <w:t>, and recovered the territories lost to Tailapa II.</w:t>
      </w:r>
      <w:hyperlink r:id="rId174" w:anchor="cite_note-FOOTNOTESailendra_Nath_Sen1999320-35" w:history="1">
        <w:r w:rsidRPr="00770163">
          <w:rPr>
            <w:rStyle w:val="Hyperlink"/>
            <w:rFonts w:ascii="Arial" w:hAnsi="Arial" w:cs="Arial"/>
            <w:color w:val="000000" w:themeColor="text1"/>
            <w:sz w:val="20"/>
            <w:szCs w:val="20"/>
            <w:vertAlign w:val="superscript"/>
          </w:rPr>
          <w:t>[35]</w:t>
        </w:r>
      </w:hyperlink>
      <w:r w:rsidRPr="00770163">
        <w:rPr>
          <w:rFonts w:ascii="Arial" w:hAnsi="Arial" w:cs="Arial"/>
          <w:color w:val="000000" w:themeColor="text1"/>
          <w:sz w:val="20"/>
          <w:szCs w:val="20"/>
        </w:rPr>
        <w:t> He also achieved military successes against a </w:t>
      </w:r>
      <w:hyperlink r:id="rId175" w:tooltip="Huna people" w:history="1">
        <w:r w:rsidRPr="00770163">
          <w:rPr>
            <w:rStyle w:val="Hyperlink"/>
            <w:rFonts w:ascii="Arial" w:hAnsi="Arial" w:cs="Arial"/>
            <w:color w:val="000000" w:themeColor="text1"/>
            <w:sz w:val="20"/>
            <w:szCs w:val="20"/>
          </w:rPr>
          <w:t>Huna</w:t>
        </w:r>
      </w:hyperlink>
      <w:r w:rsidRPr="00770163">
        <w:rPr>
          <w:rFonts w:ascii="Arial" w:hAnsi="Arial" w:cs="Arial"/>
          <w:color w:val="000000" w:themeColor="text1"/>
          <w:sz w:val="20"/>
          <w:szCs w:val="20"/>
        </w:rPr>
        <w:t> chief, the </w:t>
      </w:r>
      <w:hyperlink r:id="rId176" w:tooltip="Somavaṃśī dynasty" w:history="1">
        <w:r w:rsidRPr="00770163">
          <w:rPr>
            <w:rStyle w:val="Hyperlink"/>
            <w:rFonts w:ascii="Arial" w:hAnsi="Arial" w:cs="Arial"/>
            <w:color w:val="000000" w:themeColor="text1"/>
            <w:sz w:val="20"/>
            <w:szCs w:val="20"/>
          </w:rPr>
          <w:t>Somavanshi</w:t>
        </w:r>
      </w:hyperlink>
      <w:r w:rsidRPr="00770163">
        <w:rPr>
          <w:rFonts w:ascii="Arial" w:hAnsi="Arial" w:cs="Arial"/>
          <w:color w:val="000000" w:themeColor="text1"/>
          <w:sz w:val="20"/>
          <w:szCs w:val="20"/>
        </w:rPr>
        <w:t> of </w:t>
      </w:r>
      <w:hyperlink r:id="rId177" w:tooltip="Dakshina Kosala" w:history="1">
        <w:r w:rsidRPr="00770163">
          <w:rPr>
            <w:rStyle w:val="Hyperlink"/>
            <w:rFonts w:ascii="Arial" w:hAnsi="Arial" w:cs="Arial"/>
            <w:color w:val="000000" w:themeColor="text1"/>
            <w:sz w:val="20"/>
            <w:szCs w:val="20"/>
          </w:rPr>
          <w:t>south Kosala</w:t>
        </w:r>
      </w:hyperlink>
      <w:r w:rsidRPr="00770163">
        <w:rPr>
          <w:rFonts w:ascii="Arial" w:hAnsi="Arial" w:cs="Arial"/>
          <w:color w:val="000000" w:themeColor="text1"/>
          <w:sz w:val="20"/>
          <w:szCs w:val="20"/>
        </w:rPr>
        <w:t>, the </w:t>
      </w:r>
      <w:hyperlink r:id="rId178" w:tooltip="Shilahara" w:history="1">
        <w:r w:rsidRPr="00770163">
          <w:rPr>
            <w:rStyle w:val="Hyperlink"/>
            <w:rFonts w:ascii="Arial" w:hAnsi="Arial" w:cs="Arial"/>
            <w:color w:val="000000" w:themeColor="text1"/>
            <w:sz w:val="20"/>
            <w:szCs w:val="20"/>
          </w:rPr>
          <w:t>Shilaharas</w:t>
        </w:r>
      </w:hyperlink>
      <w:r w:rsidRPr="00770163">
        <w:rPr>
          <w:rFonts w:ascii="Arial" w:hAnsi="Arial" w:cs="Arial"/>
          <w:color w:val="000000" w:themeColor="text1"/>
          <w:sz w:val="20"/>
          <w:szCs w:val="20"/>
        </w:rPr>
        <w:t> of </w:t>
      </w:r>
      <w:hyperlink r:id="rId179" w:tooltip="Konkana" w:history="1">
        <w:r w:rsidRPr="00770163">
          <w:rPr>
            <w:rStyle w:val="Hyperlink"/>
            <w:rFonts w:ascii="Arial" w:hAnsi="Arial" w:cs="Arial"/>
            <w:color w:val="000000" w:themeColor="text1"/>
            <w:sz w:val="20"/>
            <w:szCs w:val="20"/>
          </w:rPr>
          <w:t>Konkana</w:t>
        </w:r>
      </w:hyperlink>
      <w:r w:rsidRPr="00770163">
        <w:rPr>
          <w:rFonts w:ascii="Arial" w:hAnsi="Arial" w:cs="Arial"/>
          <w:color w:val="000000" w:themeColor="text1"/>
          <w:sz w:val="20"/>
          <w:szCs w:val="20"/>
        </w:rPr>
        <w:t>, and the ruler of </w:t>
      </w:r>
      <w:hyperlink r:id="rId180" w:tooltip="Lata (region)" w:history="1">
        <w:r w:rsidRPr="00770163">
          <w:rPr>
            <w:rStyle w:val="Hyperlink"/>
            <w:rFonts w:ascii="Arial" w:hAnsi="Arial" w:cs="Arial"/>
            <w:color w:val="000000" w:themeColor="text1"/>
            <w:sz w:val="20"/>
            <w:szCs w:val="20"/>
          </w:rPr>
          <w:t>Lata</w:t>
        </w:r>
      </w:hyperlink>
      <w:r w:rsidRPr="00770163">
        <w:rPr>
          <w:rFonts w:ascii="Arial" w:hAnsi="Arial" w:cs="Arial"/>
          <w:color w:val="000000" w:themeColor="text1"/>
          <w:sz w:val="20"/>
          <w:szCs w:val="20"/>
        </w:rPr>
        <w:t> (southern Gujarat).</w:t>
      </w:r>
      <w:hyperlink r:id="rId181" w:anchor="cite_note-FOOTNOTESailendra_Nath_Sen1999320-35" w:history="1">
        <w:r w:rsidRPr="00770163">
          <w:rPr>
            <w:rStyle w:val="Hyperlink"/>
            <w:rFonts w:ascii="Arial" w:hAnsi="Arial" w:cs="Arial"/>
            <w:color w:val="000000" w:themeColor="text1"/>
            <w:sz w:val="20"/>
            <w:szCs w:val="20"/>
            <w:vertAlign w:val="superscript"/>
          </w:rPr>
          <w:t>[35]</w:t>
        </w:r>
      </w:hyperlink>
      <w:r w:rsidRPr="00770163">
        <w:rPr>
          <w:rFonts w:ascii="Arial" w:hAnsi="Arial" w:cs="Arial"/>
          <w:color w:val="000000" w:themeColor="text1"/>
          <w:sz w:val="20"/>
          <w:szCs w:val="20"/>
        </w:rPr>
        <w:t> His court poet Padmagupta wrote his biography </w:t>
      </w:r>
      <w:r w:rsidRPr="00770163">
        <w:rPr>
          <w:rFonts w:ascii="Arial" w:hAnsi="Arial" w:cs="Arial"/>
          <w:i/>
          <w:iCs/>
          <w:color w:val="000000" w:themeColor="text1"/>
          <w:sz w:val="20"/>
          <w:szCs w:val="20"/>
        </w:rPr>
        <w:t>Nava-Sahasanka-Charita</w:t>
      </w:r>
      <w:r w:rsidRPr="00770163">
        <w:rPr>
          <w:rFonts w:ascii="Arial" w:hAnsi="Arial" w:cs="Arial"/>
          <w:color w:val="000000" w:themeColor="text1"/>
          <w:sz w:val="20"/>
          <w:szCs w:val="20"/>
        </w:rPr>
        <w:t>, which credits him with several other victories, although these appear to be poetic exaggerations.</w:t>
      </w:r>
      <w:hyperlink r:id="rId182" w:anchor="cite_note-FOOTNOTEKailash_Chand_Jain1972341-36" w:history="1">
        <w:r w:rsidRPr="00770163">
          <w:rPr>
            <w:rStyle w:val="Hyperlink"/>
            <w:rFonts w:ascii="Arial" w:hAnsi="Arial" w:cs="Arial"/>
            <w:color w:val="000000" w:themeColor="text1"/>
            <w:sz w:val="20"/>
            <w:szCs w:val="20"/>
            <w:vertAlign w:val="superscript"/>
          </w:rPr>
          <w:t>[36]</w:t>
        </w:r>
      </w:hyperlink>
    </w:p>
    <w:p w:rsidR="00843EE8" w:rsidRPr="00770163" w:rsidRDefault="00843EE8" w:rsidP="00843EE8">
      <w:pPr>
        <w:pStyle w:val="NormalWeb"/>
        <w:shd w:val="clear" w:color="auto" w:fill="FFFFFF"/>
        <w:spacing w:before="120" w:beforeAutospacing="0" w:after="120" w:afterAutospacing="0"/>
        <w:rPr>
          <w:rFonts w:ascii="Arial" w:hAnsi="Arial" w:cs="Arial"/>
          <w:color w:val="000000" w:themeColor="text1"/>
          <w:sz w:val="20"/>
          <w:szCs w:val="20"/>
        </w:rPr>
      </w:pPr>
      <w:r w:rsidRPr="00770163">
        <w:rPr>
          <w:rFonts w:ascii="Arial" w:hAnsi="Arial" w:cs="Arial"/>
          <w:color w:val="000000" w:themeColor="text1"/>
          <w:sz w:val="20"/>
          <w:szCs w:val="20"/>
        </w:rPr>
        <w:t>Sindhuraja's son </w:t>
      </w:r>
      <w:hyperlink r:id="rId183" w:tooltip="Bhoja" w:history="1">
        <w:r w:rsidRPr="00770163">
          <w:rPr>
            <w:rStyle w:val="Hyperlink"/>
            <w:rFonts w:ascii="Arial" w:hAnsi="Arial" w:cs="Arial"/>
            <w:color w:val="000000" w:themeColor="text1"/>
            <w:sz w:val="20"/>
            <w:szCs w:val="20"/>
          </w:rPr>
          <w:t>Bhoja</w:t>
        </w:r>
      </w:hyperlink>
      <w:r w:rsidRPr="00770163">
        <w:rPr>
          <w:rFonts w:ascii="Arial" w:hAnsi="Arial" w:cs="Arial"/>
          <w:color w:val="000000" w:themeColor="text1"/>
          <w:sz w:val="20"/>
          <w:szCs w:val="20"/>
        </w:rPr>
        <w:t> is the most celebrated ruler of the Paramara dynasty. He made several attempts to expand the Paramara kingdom varying results. Around 1018 CE, he defeated the </w:t>
      </w:r>
      <w:hyperlink r:id="rId184" w:tooltip="Chalukyas of Lata" w:history="1">
        <w:r w:rsidRPr="00770163">
          <w:rPr>
            <w:rStyle w:val="Hyperlink"/>
            <w:rFonts w:ascii="Arial" w:hAnsi="Arial" w:cs="Arial"/>
            <w:color w:val="000000" w:themeColor="text1"/>
            <w:sz w:val="20"/>
            <w:szCs w:val="20"/>
          </w:rPr>
          <w:t>Chalukyas of Lata</w:t>
        </w:r>
      </w:hyperlink>
      <w:r w:rsidRPr="00770163">
        <w:rPr>
          <w:rFonts w:ascii="Arial" w:hAnsi="Arial" w:cs="Arial"/>
          <w:color w:val="000000" w:themeColor="text1"/>
          <w:sz w:val="20"/>
          <w:szCs w:val="20"/>
        </w:rPr>
        <w:t> in present-day Gujarat.</w:t>
      </w:r>
      <w:hyperlink r:id="rId185" w:anchor="cite_note-FOOTNOTEKrishna_Narain_Seth1978137-37" w:history="1">
        <w:r w:rsidRPr="00770163">
          <w:rPr>
            <w:rStyle w:val="Hyperlink"/>
            <w:rFonts w:ascii="Arial" w:hAnsi="Arial" w:cs="Arial"/>
            <w:color w:val="000000" w:themeColor="text1"/>
            <w:sz w:val="20"/>
            <w:szCs w:val="20"/>
            <w:vertAlign w:val="superscript"/>
          </w:rPr>
          <w:t>[37]</w:t>
        </w:r>
      </w:hyperlink>
      <w:r w:rsidRPr="00770163">
        <w:rPr>
          <w:rFonts w:ascii="Arial" w:hAnsi="Arial" w:cs="Arial"/>
          <w:color w:val="000000" w:themeColor="text1"/>
          <w:sz w:val="20"/>
          <w:szCs w:val="20"/>
        </w:rPr>
        <w:t> Between 1018 CE and 1020 CE, he gained control of the northern </w:t>
      </w:r>
      <w:hyperlink r:id="rId186" w:tooltip="Konkan" w:history="1">
        <w:r w:rsidRPr="00770163">
          <w:rPr>
            <w:rStyle w:val="Hyperlink"/>
            <w:rFonts w:ascii="Arial" w:hAnsi="Arial" w:cs="Arial"/>
            <w:color w:val="000000" w:themeColor="text1"/>
            <w:sz w:val="20"/>
            <w:szCs w:val="20"/>
          </w:rPr>
          <w:t>Konkan</w:t>
        </w:r>
      </w:hyperlink>
      <w:r w:rsidRPr="00770163">
        <w:rPr>
          <w:rFonts w:ascii="Arial" w:hAnsi="Arial" w:cs="Arial"/>
          <w:color w:val="000000" w:themeColor="text1"/>
          <w:sz w:val="20"/>
          <w:szCs w:val="20"/>
        </w:rPr>
        <w:t>, whose Shilahara rulers probably served as his feudatories for a brief period.</w:t>
      </w:r>
      <w:hyperlink r:id="rId187" w:anchor="cite_note-FOOTNOTEKrishna_Narain_Seth1978140-141-38" w:history="1">
        <w:r w:rsidRPr="00770163">
          <w:rPr>
            <w:rStyle w:val="Hyperlink"/>
            <w:rFonts w:ascii="Arial" w:hAnsi="Arial" w:cs="Arial"/>
            <w:color w:val="000000" w:themeColor="text1"/>
            <w:sz w:val="20"/>
            <w:szCs w:val="20"/>
            <w:vertAlign w:val="superscript"/>
          </w:rPr>
          <w:t>[38]</w:t>
        </w:r>
      </w:hyperlink>
      <w:hyperlink r:id="rId188" w:anchor="cite_note-FOOTNOTEMahesh_Singh198446-39" w:history="1">
        <w:r w:rsidRPr="00770163">
          <w:rPr>
            <w:rStyle w:val="Hyperlink"/>
            <w:rFonts w:ascii="Arial" w:hAnsi="Arial" w:cs="Arial"/>
            <w:color w:val="000000" w:themeColor="text1"/>
            <w:sz w:val="20"/>
            <w:szCs w:val="20"/>
            <w:vertAlign w:val="superscript"/>
          </w:rPr>
          <w:t>[39]</w:t>
        </w:r>
      </w:hyperlink>
      <w:r w:rsidRPr="00770163">
        <w:rPr>
          <w:rFonts w:ascii="Arial" w:hAnsi="Arial" w:cs="Arial"/>
          <w:color w:val="000000" w:themeColor="text1"/>
          <w:sz w:val="20"/>
          <w:szCs w:val="20"/>
        </w:rPr>
        <w:t> Bhoja also formed an alliance against the </w:t>
      </w:r>
      <w:hyperlink r:id="rId189" w:tooltip="Chalukyas of Kalyani" w:history="1">
        <w:r w:rsidRPr="00770163">
          <w:rPr>
            <w:rStyle w:val="Hyperlink"/>
            <w:rFonts w:ascii="Arial" w:hAnsi="Arial" w:cs="Arial"/>
            <w:color w:val="000000" w:themeColor="text1"/>
            <w:sz w:val="20"/>
            <w:szCs w:val="20"/>
          </w:rPr>
          <w:t>Kalyani Chalukya</w:t>
        </w:r>
      </w:hyperlink>
      <w:r w:rsidRPr="00770163">
        <w:rPr>
          <w:rFonts w:ascii="Arial" w:hAnsi="Arial" w:cs="Arial"/>
          <w:color w:val="000000" w:themeColor="text1"/>
          <w:sz w:val="20"/>
          <w:szCs w:val="20"/>
        </w:rPr>
        <w:t> king </w:t>
      </w:r>
      <w:hyperlink r:id="rId190" w:tooltip="Jayasimha II (Western Chalukya dynasty)" w:history="1">
        <w:r w:rsidRPr="00770163">
          <w:rPr>
            <w:rStyle w:val="Hyperlink"/>
            <w:rFonts w:ascii="Arial" w:hAnsi="Arial" w:cs="Arial"/>
            <w:color w:val="000000" w:themeColor="text1"/>
            <w:sz w:val="20"/>
            <w:szCs w:val="20"/>
          </w:rPr>
          <w:t>Jayasimha II</w:t>
        </w:r>
      </w:hyperlink>
      <w:r w:rsidRPr="00770163">
        <w:rPr>
          <w:rFonts w:ascii="Arial" w:hAnsi="Arial" w:cs="Arial"/>
          <w:color w:val="000000" w:themeColor="text1"/>
          <w:sz w:val="20"/>
          <w:szCs w:val="20"/>
        </w:rPr>
        <w:t>, with </w:t>
      </w:r>
      <w:hyperlink r:id="rId191" w:tooltip="Rajendra Chola" w:history="1">
        <w:r w:rsidRPr="00770163">
          <w:rPr>
            <w:rStyle w:val="Hyperlink"/>
            <w:rFonts w:ascii="Arial" w:hAnsi="Arial" w:cs="Arial"/>
            <w:color w:val="000000" w:themeColor="text1"/>
            <w:sz w:val="20"/>
            <w:szCs w:val="20"/>
          </w:rPr>
          <w:t>Rajendra Chola</w:t>
        </w:r>
      </w:hyperlink>
      <w:r w:rsidRPr="00770163">
        <w:rPr>
          <w:rFonts w:ascii="Arial" w:hAnsi="Arial" w:cs="Arial"/>
          <w:color w:val="000000" w:themeColor="text1"/>
          <w:sz w:val="20"/>
          <w:szCs w:val="20"/>
        </w:rPr>
        <w:t> and </w:t>
      </w:r>
      <w:hyperlink r:id="rId192" w:tooltip="Gangeyadeva" w:history="1">
        <w:r w:rsidRPr="00770163">
          <w:rPr>
            <w:rStyle w:val="Hyperlink"/>
            <w:rFonts w:ascii="Arial" w:hAnsi="Arial" w:cs="Arial"/>
            <w:color w:val="000000" w:themeColor="text1"/>
            <w:sz w:val="20"/>
            <w:szCs w:val="20"/>
          </w:rPr>
          <w:t>Gangeya-deva</w:t>
        </w:r>
      </w:hyperlink>
      <w:r w:rsidRPr="00770163">
        <w:rPr>
          <w:rFonts w:ascii="Arial" w:hAnsi="Arial" w:cs="Arial"/>
          <w:color w:val="000000" w:themeColor="text1"/>
          <w:sz w:val="20"/>
          <w:szCs w:val="20"/>
        </w:rPr>
        <w:t> </w:t>
      </w:r>
      <w:hyperlink r:id="rId193" w:tooltip="Kalachuris of Tripuri" w:history="1">
        <w:r w:rsidRPr="00770163">
          <w:rPr>
            <w:rStyle w:val="Hyperlink"/>
            <w:rFonts w:ascii="Arial" w:hAnsi="Arial" w:cs="Arial"/>
            <w:color w:val="000000" w:themeColor="text1"/>
            <w:sz w:val="20"/>
            <w:szCs w:val="20"/>
          </w:rPr>
          <w:t>Kalachuri</w:t>
        </w:r>
      </w:hyperlink>
      <w:r w:rsidRPr="00770163">
        <w:rPr>
          <w:rFonts w:ascii="Arial" w:hAnsi="Arial" w:cs="Arial"/>
          <w:color w:val="000000" w:themeColor="text1"/>
          <w:sz w:val="20"/>
          <w:szCs w:val="20"/>
        </w:rPr>
        <w:t>. The extent of Bhoja's success in this campaign is not certain, as both Chalukya and Paramara </w:t>
      </w:r>
      <w:hyperlink r:id="rId194" w:tooltip="Panegyric" w:history="1">
        <w:r w:rsidRPr="00770163">
          <w:rPr>
            <w:rStyle w:val="Hyperlink"/>
            <w:rFonts w:ascii="Arial" w:hAnsi="Arial" w:cs="Arial"/>
            <w:color w:val="000000" w:themeColor="text1"/>
            <w:sz w:val="20"/>
            <w:szCs w:val="20"/>
          </w:rPr>
          <w:t>panegyrics</w:t>
        </w:r>
      </w:hyperlink>
      <w:r w:rsidRPr="00770163">
        <w:rPr>
          <w:rFonts w:ascii="Arial" w:hAnsi="Arial" w:cs="Arial"/>
          <w:color w:val="000000" w:themeColor="text1"/>
          <w:sz w:val="20"/>
          <w:szCs w:val="20"/>
        </w:rPr>
        <w:t> claimed victory.</w:t>
      </w:r>
      <w:hyperlink r:id="rId195" w:anchor="cite_note-FOOTNOTESaikat_K._Bose201527-40" w:history="1">
        <w:r w:rsidRPr="00770163">
          <w:rPr>
            <w:rStyle w:val="Hyperlink"/>
            <w:rFonts w:ascii="Arial" w:hAnsi="Arial" w:cs="Arial"/>
            <w:color w:val="000000" w:themeColor="text1"/>
            <w:sz w:val="20"/>
            <w:szCs w:val="20"/>
            <w:vertAlign w:val="superscript"/>
          </w:rPr>
          <w:t>[40]</w:t>
        </w:r>
      </w:hyperlink>
      <w:r w:rsidRPr="00770163">
        <w:rPr>
          <w:rFonts w:ascii="Arial" w:hAnsi="Arial" w:cs="Arial"/>
          <w:color w:val="000000" w:themeColor="text1"/>
          <w:sz w:val="20"/>
          <w:szCs w:val="20"/>
        </w:rPr>
        <w:t> During the last years of Bhoja's reign, sometime after 1042 CE, Jayasimha's son and successor </w:t>
      </w:r>
      <w:hyperlink r:id="rId196" w:tooltip="Someshvara I" w:history="1">
        <w:r w:rsidRPr="00770163">
          <w:rPr>
            <w:rStyle w:val="Hyperlink"/>
            <w:rFonts w:ascii="Arial" w:hAnsi="Arial" w:cs="Arial"/>
            <w:color w:val="000000" w:themeColor="text1"/>
            <w:sz w:val="20"/>
            <w:szCs w:val="20"/>
          </w:rPr>
          <w:t>Someshvara I</w:t>
        </w:r>
      </w:hyperlink>
      <w:r w:rsidRPr="00770163">
        <w:rPr>
          <w:rFonts w:ascii="Arial" w:hAnsi="Arial" w:cs="Arial"/>
          <w:color w:val="000000" w:themeColor="text1"/>
          <w:sz w:val="20"/>
          <w:szCs w:val="20"/>
        </w:rPr>
        <w:t> invaded Malwa, and sacked his capital </w:t>
      </w:r>
      <w:hyperlink r:id="rId197" w:tooltip="Dhara (city)" w:history="1">
        <w:r w:rsidRPr="00770163">
          <w:rPr>
            <w:rStyle w:val="Hyperlink"/>
            <w:rFonts w:ascii="Arial" w:hAnsi="Arial" w:cs="Arial"/>
            <w:color w:val="000000" w:themeColor="text1"/>
            <w:sz w:val="20"/>
            <w:szCs w:val="20"/>
          </w:rPr>
          <w:t>Dhara</w:t>
        </w:r>
      </w:hyperlink>
      <w:r w:rsidRPr="00770163">
        <w:rPr>
          <w:rFonts w:ascii="Arial" w:hAnsi="Arial" w:cs="Arial"/>
          <w:color w:val="000000" w:themeColor="text1"/>
          <w:sz w:val="20"/>
          <w:szCs w:val="20"/>
        </w:rPr>
        <w:t>.</w:t>
      </w:r>
      <w:hyperlink r:id="rId198" w:anchor="cite_note-FOOTNOTESailendra_Nath_Sen1999320-35" w:history="1">
        <w:r w:rsidRPr="00770163">
          <w:rPr>
            <w:rStyle w:val="Hyperlink"/>
            <w:rFonts w:ascii="Arial" w:hAnsi="Arial" w:cs="Arial"/>
            <w:color w:val="000000" w:themeColor="text1"/>
            <w:sz w:val="20"/>
            <w:szCs w:val="20"/>
            <w:vertAlign w:val="superscript"/>
          </w:rPr>
          <w:t>[35]</w:t>
        </w:r>
      </w:hyperlink>
      <w:r w:rsidRPr="00770163">
        <w:rPr>
          <w:rFonts w:ascii="Arial" w:hAnsi="Arial" w:cs="Arial"/>
          <w:color w:val="000000" w:themeColor="text1"/>
          <w:sz w:val="20"/>
          <w:szCs w:val="20"/>
        </w:rPr>
        <w:t> Bhoja re-established his control over Malwa soon after the departure of the Chalukya army, but the defeat pushed back the southern boundary of his kingdom from </w:t>
      </w:r>
      <w:hyperlink r:id="rId199" w:tooltip="Godavari River" w:history="1">
        <w:r w:rsidRPr="00770163">
          <w:rPr>
            <w:rStyle w:val="Hyperlink"/>
            <w:rFonts w:ascii="Arial" w:hAnsi="Arial" w:cs="Arial"/>
            <w:color w:val="000000" w:themeColor="text1"/>
            <w:sz w:val="20"/>
            <w:szCs w:val="20"/>
          </w:rPr>
          <w:t>Godavari</w:t>
        </w:r>
      </w:hyperlink>
      <w:r w:rsidRPr="00770163">
        <w:rPr>
          <w:rFonts w:ascii="Arial" w:hAnsi="Arial" w:cs="Arial"/>
          <w:color w:val="000000" w:themeColor="text1"/>
          <w:sz w:val="20"/>
          <w:szCs w:val="20"/>
        </w:rPr>
        <w:t> to </w:t>
      </w:r>
      <w:hyperlink r:id="rId200" w:tooltip="Narmada River" w:history="1">
        <w:r w:rsidRPr="00770163">
          <w:rPr>
            <w:rStyle w:val="Hyperlink"/>
            <w:rFonts w:ascii="Arial" w:hAnsi="Arial" w:cs="Arial"/>
            <w:color w:val="000000" w:themeColor="text1"/>
            <w:sz w:val="20"/>
            <w:szCs w:val="20"/>
          </w:rPr>
          <w:t>Narmada</w:t>
        </w:r>
      </w:hyperlink>
      <w:r w:rsidRPr="00770163">
        <w:rPr>
          <w:rFonts w:ascii="Arial" w:hAnsi="Arial" w:cs="Arial"/>
          <w:color w:val="000000" w:themeColor="text1"/>
          <w:sz w:val="20"/>
          <w:szCs w:val="20"/>
        </w:rPr>
        <w:t>.</w:t>
      </w:r>
      <w:hyperlink r:id="rId201" w:anchor="cite_note-FOOTNOTEKrishna_Narain_Seth1978154-41" w:history="1">
        <w:r w:rsidRPr="00770163">
          <w:rPr>
            <w:rStyle w:val="Hyperlink"/>
            <w:rFonts w:ascii="Arial" w:hAnsi="Arial" w:cs="Arial"/>
            <w:color w:val="000000" w:themeColor="text1"/>
            <w:sz w:val="20"/>
            <w:szCs w:val="20"/>
            <w:vertAlign w:val="superscript"/>
          </w:rPr>
          <w:t>[41]</w:t>
        </w:r>
      </w:hyperlink>
      <w:hyperlink r:id="rId202" w:anchor="cite_note-FOOTNOTEMahesh_Singh198456-42" w:history="1">
        <w:r w:rsidRPr="00770163">
          <w:rPr>
            <w:rStyle w:val="Hyperlink"/>
            <w:rFonts w:ascii="Arial" w:hAnsi="Arial" w:cs="Arial"/>
            <w:color w:val="000000" w:themeColor="text1"/>
            <w:sz w:val="20"/>
            <w:szCs w:val="20"/>
            <w:vertAlign w:val="superscript"/>
          </w:rPr>
          <w:t>[42]</w:t>
        </w:r>
      </w:hyperlink>
    </w:p>
    <w:p w:rsidR="00843EE8" w:rsidRPr="00770163" w:rsidRDefault="00843EE8" w:rsidP="00843EE8">
      <w:pPr>
        <w:pStyle w:val="NormalWeb"/>
        <w:shd w:val="clear" w:color="auto" w:fill="FFFFFF"/>
        <w:spacing w:before="120" w:beforeAutospacing="0" w:after="120" w:afterAutospacing="0"/>
        <w:rPr>
          <w:rFonts w:ascii="Arial" w:hAnsi="Arial" w:cs="Arial"/>
          <w:color w:val="000000" w:themeColor="text1"/>
          <w:sz w:val="20"/>
          <w:szCs w:val="20"/>
        </w:rPr>
      </w:pPr>
      <w:r w:rsidRPr="00770163">
        <w:rPr>
          <w:rFonts w:ascii="Arial" w:hAnsi="Arial" w:cs="Arial"/>
          <w:color w:val="000000" w:themeColor="text1"/>
          <w:sz w:val="20"/>
          <w:szCs w:val="20"/>
        </w:rPr>
        <w:t>Bhoja's attempt to expand his kingdom eastwards was foiled by the </w:t>
      </w:r>
      <w:hyperlink r:id="rId203" w:tooltip="Chandela" w:history="1">
        <w:r w:rsidRPr="00770163">
          <w:rPr>
            <w:rStyle w:val="Hyperlink"/>
            <w:rFonts w:ascii="Arial" w:hAnsi="Arial" w:cs="Arial"/>
            <w:color w:val="000000" w:themeColor="text1"/>
            <w:sz w:val="20"/>
            <w:szCs w:val="20"/>
          </w:rPr>
          <w:t>Chandela</w:t>
        </w:r>
      </w:hyperlink>
      <w:r w:rsidRPr="00770163">
        <w:rPr>
          <w:rFonts w:ascii="Arial" w:hAnsi="Arial" w:cs="Arial"/>
          <w:color w:val="000000" w:themeColor="text1"/>
          <w:sz w:val="20"/>
          <w:szCs w:val="20"/>
        </w:rPr>
        <w:t> king </w:t>
      </w:r>
      <w:hyperlink r:id="rId204" w:tooltip="Vidyadhara (Chandela king)" w:history="1">
        <w:r w:rsidRPr="00770163">
          <w:rPr>
            <w:rStyle w:val="Hyperlink"/>
            <w:rFonts w:ascii="Arial" w:hAnsi="Arial" w:cs="Arial"/>
            <w:color w:val="000000" w:themeColor="text1"/>
            <w:sz w:val="20"/>
            <w:szCs w:val="20"/>
          </w:rPr>
          <w:t>Vidyadhara</w:t>
        </w:r>
      </w:hyperlink>
      <w:r w:rsidRPr="00770163">
        <w:rPr>
          <w:rFonts w:ascii="Arial" w:hAnsi="Arial" w:cs="Arial"/>
          <w:color w:val="000000" w:themeColor="text1"/>
          <w:sz w:val="20"/>
          <w:szCs w:val="20"/>
        </w:rPr>
        <w:t>.</w:t>
      </w:r>
      <w:hyperlink r:id="rId205" w:anchor="cite_note-FOOTNOTEMahesh_Singh198469-43" w:history="1">
        <w:r w:rsidRPr="00770163">
          <w:rPr>
            <w:rStyle w:val="Hyperlink"/>
            <w:rFonts w:ascii="Arial" w:hAnsi="Arial" w:cs="Arial"/>
            <w:color w:val="000000" w:themeColor="text1"/>
            <w:sz w:val="20"/>
            <w:szCs w:val="20"/>
            <w:vertAlign w:val="superscript"/>
          </w:rPr>
          <w:t>[43]</w:t>
        </w:r>
      </w:hyperlink>
      <w:r w:rsidRPr="00770163">
        <w:rPr>
          <w:rFonts w:ascii="Arial" w:hAnsi="Arial" w:cs="Arial"/>
          <w:color w:val="000000" w:themeColor="text1"/>
          <w:sz w:val="20"/>
          <w:szCs w:val="20"/>
        </w:rPr>
        <w:t> However, Bhoja was able to extend his influence among the Chandela feudatories, the </w:t>
      </w:r>
      <w:hyperlink r:id="rId206" w:tooltip="Kachchhapaghata dynasty" w:history="1">
        <w:r w:rsidRPr="00770163">
          <w:rPr>
            <w:rStyle w:val="Hyperlink"/>
            <w:rFonts w:ascii="Arial" w:hAnsi="Arial" w:cs="Arial"/>
            <w:color w:val="000000" w:themeColor="text1"/>
            <w:sz w:val="20"/>
            <w:szCs w:val="20"/>
          </w:rPr>
          <w:t>Kachchhapaghatas</w:t>
        </w:r>
      </w:hyperlink>
      <w:r w:rsidRPr="00770163">
        <w:rPr>
          <w:rFonts w:ascii="Arial" w:hAnsi="Arial" w:cs="Arial"/>
          <w:color w:val="000000" w:themeColor="text1"/>
          <w:sz w:val="20"/>
          <w:szCs w:val="20"/>
        </w:rPr>
        <w:t> of Dubkund.</w:t>
      </w:r>
      <w:hyperlink r:id="rId207" w:anchor="cite_note-FOOTNOTEMahesh_Singh1984172-173-44" w:history="1">
        <w:r w:rsidRPr="00770163">
          <w:rPr>
            <w:rStyle w:val="Hyperlink"/>
            <w:rFonts w:ascii="Arial" w:hAnsi="Arial" w:cs="Arial"/>
            <w:color w:val="000000" w:themeColor="text1"/>
            <w:sz w:val="20"/>
            <w:szCs w:val="20"/>
            <w:vertAlign w:val="superscript"/>
          </w:rPr>
          <w:t>[44]</w:t>
        </w:r>
      </w:hyperlink>
      <w:r w:rsidRPr="00770163">
        <w:rPr>
          <w:rFonts w:ascii="Arial" w:hAnsi="Arial" w:cs="Arial"/>
          <w:color w:val="000000" w:themeColor="text1"/>
          <w:sz w:val="20"/>
          <w:szCs w:val="20"/>
        </w:rPr>
        <w:t> Bhoja also launched a campaign against the Kachchhapaghatas of </w:t>
      </w:r>
      <w:hyperlink r:id="rId208" w:tooltip="Gwalior" w:history="1">
        <w:r w:rsidRPr="00770163">
          <w:rPr>
            <w:rStyle w:val="Hyperlink"/>
            <w:rFonts w:ascii="Arial" w:hAnsi="Arial" w:cs="Arial"/>
            <w:color w:val="000000" w:themeColor="text1"/>
            <w:sz w:val="20"/>
            <w:szCs w:val="20"/>
          </w:rPr>
          <w:t>Gwalior</w:t>
        </w:r>
      </w:hyperlink>
      <w:r w:rsidRPr="00770163">
        <w:rPr>
          <w:rFonts w:ascii="Arial" w:hAnsi="Arial" w:cs="Arial"/>
          <w:color w:val="000000" w:themeColor="text1"/>
          <w:sz w:val="20"/>
          <w:szCs w:val="20"/>
        </w:rPr>
        <w:t>, possibly with the ultimate goal of capturing </w:t>
      </w:r>
      <w:hyperlink r:id="rId209" w:tooltip="Kannauj" w:history="1">
        <w:r w:rsidRPr="00770163">
          <w:rPr>
            <w:rStyle w:val="Hyperlink"/>
            <w:rFonts w:ascii="Arial" w:hAnsi="Arial" w:cs="Arial"/>
            <w:color w:val="000000" w:themeColor="text1"/>
            <w:sz w:val="20"/>
            <w:szCs w:val="20"/>
          </w:rPr>
          <w:t>Kannauj</w:t>
        </w:r>
      </w:hyperlink>
      <w:r w:rsidRPr="00770163">
        <w:rPr>
          <w:rFonts w:ascii="Arial" w:hAnsi="Arial" w:cs="Arial"/>
          <w:color w:val="000000" w:themeColor="text1"/>
          <w:sz w:val="20"/>
          <w:szCs w:val="20"/>
        </w:rPr>
        <w:t>, but his attacks were repulsed by their ruler Kirtiraja.</w:t>
      </w:r>
      <w:hyperlink r:id="rId210" w:anchor="cite_note-FOOTNOTEMahesh_Singh1984173-45" w:history="1">
        <w:r w:rsidRPr="00770163">
          <w:rPr>
            <w:rStyle w:val="Hyperlink"/>
            <w:rFonts w:ascii="Arial" w:hAnsi="Arial" w:cs="Arial"/>
            <w:color w:val="000000" w:themeColor="text1"/>
            <w:sz w:val="20"/>
            <w:szCs w:val="20"/>
            <w:vertAlign w:val="superscript"/>
          </w:rPr>
          <w:t>[45]</w:t>
        </w:r>
      </w:hyperlink>
      <w:r w:rsidRPr="00770163">
        <w:rPr>
          <w:rFonts w:ascii="Arial" w:hAnsi="Arial" w:cs="Arial"/>
          <w:color w:val="000000" w:themeColor="text1"/>
          <w:sz w:val="20"/>
          <w:szCs w:val="20"/>
        </w:rPr>
        <w:t> Bhoja also defeated the </w:t>
      </w:r>
      <w:hyperlink r:id="rId211" w:tooltip="Chahamanas of Shakambhari" w:history="1">
        <w:r w:rsidRPr="00770163">
          <w:rPr>
            <w:rStyle w:val="Hyperlink"/>
            <w:rFonts w:ascii="Arial" w:hAnsi="Arial" w:cs="Arial"/>
            <w:color w:val="000000" w:themeColor="text1"/>
            <w:sz w:val="20"/>
            <w:szCs w:val="20"/>
          </w:rPr>
          <w:t>Chahamanas of Shakambhari</w:t>
        </w:r>
      </w:hyperlink>
      <w:r w:rsidRPr="00770163">
        <w:rPr>
          <w:rFonts w:ascii="Arial" w:hAnsi="Arial" w:cs="Arial"/>
          <w:color w:val="000000" w:themeColor="text1"/>
          <w:sz w:val="20"/>
          <w:szCs w:val="20"/>
        </w:rPr>
        <w:t>, killing their ruler </w:t>
      </w:r>
      <w:hyperlink r:id="rId212" w:tooltip="Viryarama" w:history="1">
        <w:r w:rsidRPr="00770163">
          <w:rPr>
            <w:rStyle w:val="Hyperlink"/>
            <w:rFonts w:ascii="Arial" w:hAnsi="Arial" w:cs="Arial"/>
            <w:color w:val="000000" w:themeColor="text1"/>
            <w:sz w:val="20"/>
            <w:szCs w:val="20"/>
          </w:rPr>
          <w:t>Viryarama</w:t>
        </w:r>
      </w:hyperlink>
      <w:r w:rsidRPr="00770163">
        <w:rPr>
          <w:rFonts w:ascii="Arial" w:hAnsi="Arial" w:cs="Arial"/>
          <w:color w:val="000000" w:themeColor="text1"/>
          <w:sz w:val="20"/>
          <w:szCs w:val="20"/>
        </w:rPr>
        <w:t>. However, he was forced to retreat by the </w:t>
      </w:r>
      <w:hyperlink r:id="rId213" w:tooltip="Chahamanas of Naddula" w:history="1">
        <w:r w:rsidRPr="00770163">
          <w:rPr>
            <w:rStyle w:val="Hyperlink"/>
            <w:rFonts w:ascii="Arial" w:hAnsi="Arial" w:cs="Arial"/>
            <w:color w:val="000000" w:themeColor="text1"/>
            <w:sz w:val="20"/>
            <w:szCs w:val="20"/>
          </w:rPr>
          <w:t>Chahamanas of Naddula</w:t>
        </w:r>
      </w:hyperlink>
      <w:r w:rsidRPr="00770163">
        <w:rPr>
          <w:rFonts w:ascii="Arial" w:hAnsi="Arial" w:cs="Arial"/>
          <w:color w:val="000000" w:themeColor="text1"/>
          <w:sz w:val="20"/>
          <w:szCs w:val="20"/>
        </w:rPr>
        <w:t>.</w:t>
      </w:r>
      <w:hyperlink r:id="rId214" w:anchor="cite_note-FOOTNOTEKrishna_Narain_Seth1978177-46" w:history="1">
        <w:r w:rsidRPr="00770163">
          <w:rPr>
            <w:rStyle w:val="Hyperlink"/>
            <w:rFonts w:ascii="Arial" w:hAnsi="Arial" w:cs="Arial"/>
            <w:color w:val="000000" w:themeColor="text1"/>
            <w:sz w:val="20"/>
            <w:szCs w:val="20"/>
            <w:vertAlign w:val="superscript"/>
          </w:rPr>
          <w:t>[46]</w:t>
        </w:r>
      </w:hyperlink>
      <w:r w:rsidRPr="00770163">
        <w:rPr>
          <w:rFonts w:ascii="Arial" w:hAnsi="Arial" w:cs="Arial"/>
          <w:color w:val="000000" w:themeColor="text1"/>
          <w:sz w:val="20"/>
          <w:szCs w:val="20"/>
        </w:rPr>
        <w:t> According to medieval Muslim historians, after sacking </w:t>
      </w:r>
      <w:hyperlink r:id="rId215" w:tooltip="Somnath Temple" w:history="1">
        <w:r w:rsidRPr="00770163">
          <w:rPr>
            <w:rStyle w:val="Hyperlink"/>
            <w:rFonts w:ascii="Arial" w:hAnsi="Arial" w:cs="Arial"/>
            <w:color w:val="000000" w:themeColor="text1"/>
            <w:sz w:val="20"/>
            <w:szCs w:val="20"/>
          </w:rPr>
          <w:t>Somnath</w:t>
        </w:r>
      </w:hyperlink>
      <w:r w:rsidRPr="00770163">
        <w:rPr>
          <w:rFonts w:ascii="Arial" w:hAnsi="Arial" w:cs="Arial"/>
          <w:color w:val="000000" w:themeColor="text1"/>
          <w:sz w:val="20"/>
          <w:szCs w:val="20"/>
        </w:rPr>
        <w:t>, </w:t>
      </w:r>
      <w:hyperlink r:id="rId216" w:tooltip="Mahmud of Ghazni" w:history="1">
        <w:r w:rsidRPr="00770163">
          <w:rPr>
            <w:rStyle w:val="Hyperlink"/>
            <w:rFonts w:ascii="Arial" w:hAnsi="Arial" w:cs="Arial"/>
            <w:color w:val="000000" w:themeColor="text1"/>
            <w:sz w:val="20"/>
            <w:szCs w:val="20"/>
          </w:rPr>
          <w:t>Mahmud of Ghazni</w:t>
        </w:r>
      </w:hyperlink>
      <w:r w:rsidRPr="00770163">
        <w:rPr>
          <w:rFonts w:ascii="Arial" w:hAnsi="Arial" w:cs="Arial"/>
          <w:color w:val="000000" w:themeColor="text1"/>
          <w:sz w:val="20"/>
          <w:szCs w:val="20"/>
        </w:rPr>
        <w:t xml:space="preserve"> changed his route to avoid confrontation with a Hindu king named Param Dev. Modern </w:t>
      </w:r>
      <w:r w:rsidRPr="00770163">
        <w:rPr>
          <w:rFonts w:ascii="Arial" w:hAnsi="Arial" w:cs="Arial"/>
          <w:color w:val="000000" w:themeColor="text1"/>
          <w:sz w:val="20"/>
          <w:szCs w:val="20"/>
        </w:rPr>
        <w:lastRenderedPageBreak/>
        <w:t>historians identify Param Dev as Bhoja: the name may be a corruption of Paramara-Deva or of Bhoja's title </w:t>
      </w:r>
      <w:r w:rsidRPr="00770163">
        <w:rPr>
          <w:rFonts w:ascii="Arial" w:hAnsi="Arial" w:cs="Arial"/>
          <w:i/>
          <w:iCs/>
          <w:color w:val="000000" w:themeColor="text1"/>
          <w:sz w:val="20"/>
          <w:szCs w:val="20"/>
        </w:rPr>
        <w:t>Parameshvara-Paramabhattaraka</w:t>
      </w:r>
      <w:r w:rsidRPr="00770163">
        <w:rPr>
          <w:rFonts w:ascii="Arial" w:hAnsi="Arial" w:cs="Arial"/>
          <w:color w:val="000000" w:themeColor="text1"/>
          <w:sz w:val="20"/>
          <w:szCs w:val="20"/>
        </w:rPr>
        <w:t>.</w:t>
      </w:r>
      <w:hyperlink r:id="rId217" w:anchor="cite_note-FOOTNOTEKrishna_Narain_Seth1978163-165-47" w:history="1">
        <w:r w:rsidRPr="00770163">
          <w:rPr>
            <w:rStyle w:val="Hyperlink"/>
            <w:rFonts w:ascii="Arial" w:hAnsi="Arial" w:cs="Arial"/>
            <w:color w:val="000000" w:themeColor="text1"/>
            <w:sz w:val="20"/>
            <w:szCs w:val="20"/>
            <w:vertAlign w:val="superscript"/>
          </w:rPr>
          <w:t>[47]</w:t>
        </w:r>
      </w:hyperlink>
      <w:hyperlink r:id="rId218" w:anchor="cite_note-FOOTNOTEMahesh_Singh198461-62-48" w:history="1">
        <w:r w:rsidRPr="00770163">
          <w:rPr>
            <w:rStyle w:val="Hyperlink"/>
            <w:rFonts w:ascii="Arial" w:hAnsi="Arial" w:cs="Arial"/>
            <w:color w:val="000000" w:themeColor="text1"/>
            <w:sz w:val="20"/>
            <w:szCs w:val="20"/>
            <w:vertAlign w:val="superscript"/>
          </w:rPr>
          <w:t>[48]</w:t>
        </w:r>
      </w:hyperlink>
      <w:r w:rsidRPr="00770163">
        <w:rPr>
          <w:rFonts w:ascii="Arial" w:hAnsi="Arial" w:cs="Arial"/>
          <w:color w:val="000000" w:themeColor="text1"/>
          <w:sz w:val="20"/>
          <w:szCs w:val="20"/>
        </w:rPr>
        <w:t> Bhoja may have also contributed troops to support the </w:t>
      </w:r>
      <w:hyperlink r:id="rId219" w:tooltip="Kabul Shahi" w:history="1">
        <w:r w:rsidRPr="00770163">
          <w:rPr>
            <w:rStyle w:val="Hyperlink"/>
            <w:rFonts w:ascii="Arial" w:hAnsi="Arial" w:cs="Arial"/>
            <w:color w:val="000000" w:themeColor="text1"/>
            <w:sz w:val="20"/>
            <w:szCs w:val="20"/>
          </w:rPr>
          <w:t>Kabul Shahi</w:t>
        </w:r>
      </w:hyperlink>
      <w:r w:rsidRPr="00770163">
        <w:rPr>
          <w:rFonts w:ascii="Arial" w:hAnsi="Arial" w:cs="Arial"/>
          <w:color w:val="000000" w:themeColor="text1"/>
          <w:sz w:val="20"/>
          <w:szCs w:val="20"/>
        </w:rPr>
        <w:t> ruler </w:t>
      </w:r>
      <w:hyperlink r:id="rId220" w:tooltip="Anandapala" w:history="1">
        <w:r w:rsidRPr="00770163">
          <w:rPr>
            <w:rStyle w:val="Hyperlink"/>
            <w:rFonts w:ascii="Arial" w:hAnsi="Arial" w:cs="Arial"/>
            <w:color w:val="000000" w:themeColor="text1"/>
            <w:sz w:val="20"/>
            <w:szCs w:val="20"/>
          </w:rPr>
          <w:t>Anandapala</w:t>
        </w:r>
      </w:hyperlink>
      <w:r w:rsidRPr="00770163">
        <w:rPr>
          <w:rFonts w:ascii="Arial" w:hAnsi="Arial" w:cs="Arial"/>
          <w:color w:val="000000" w:themeColor="text1"/>
          <w:sz w:val="20"/>
          <w:szCs w:val="20"/>
        </w:rPr>
        <w:t>'s fight against the </w:t>
      </w:r>
      <w:hyperlink r:id="rId221" w:tooltip="Ghaznavids" w:history="1">
        <w:r w:rsidRPr="00770163">
          <w:rPr>
            <w:rStyle w:val="Hyperlink"/>
            <w:rFonts w:ascii="Arial" w:hAnsi="Arial" w:cs="Arial"/>
            <w:color w:val="000000" w:themeColor="text1"/>
            <w:sz w:val="20"/>
            <w:szCs w:val="20"/>
          </w:rPr>
          <w:t>Ghaznavids</w:t>
        </w:r>
      </w:hyperlink>
      <w:r w:rsidRPr="00770163">
        <w:rPr>
          <w:rFonts w:ascii="Arial" w:hAnsi="Arial" w:cs="Arial"/>
          <w:color w:val="000000" w:themeColor="text1"/>
          <w:sz w:val="20"/>
          <w:szCs w:val="20"/>
        </w:rPr>
        <w:t>.</w:t>
      </w:r>
      <w:hyperlink r:id="rId222" w:anchor="cite_note-FOOTNOTEKrishna_Narain_Seth1978158-49" w:history="1">
        <w:r w:rsidRPr="00770163">
          <w:rPr>
            <w:rStyle w:val="Hyperlink"/>
            <w:rFonts w:ascii="Arial" w:hAnsi="Arial" w:cs="Arial"/>
            <w:color w:val="000000" w:themeColor="text1"/>
            <w:sz w:val="20"/>
            <w:szCs w:val="20"/>
            <w:vertAlign w:val="superscript"/>
          </w:rPr>
          <w:t>[49]</w:t>
        </w:r>
      </w:hyperlink>
      <w:r w:rsidRPr="00770163">
        <w:rPr>
          <w:rFonts w:ascii="Arial" w:hAnsi="Arial" w:cs="Arial"/>
          <w:color w:val="000000" w:themeColor="text1"/>
          <w:sz w:val="20"/>
          <w:szCs w:val="20"/>
        </w:rPr>
        <w:t> He may have also been a part of the Hindu alliance that expelled Mahmud's governors from </w:t>
      </w:r>
      <w:hyperlink r:id="rId223" w:tooltip="Hansi" w:history="1">
        <w:r w:rsidRPr="00770163">
          <w:rPr>
            <w:rStyle w:val="Hyperlink"/>
            <w:rFonts w:ascii="Arial" w:hAnsi="Arial" w:cs="Arial"/>
            <w:color w:val="000000" w:themeColor="text1"/>
            <w:sz w:val="20"/>
            <w:szCs w:val="20"/>
          </w:rPr>
          <w:t>Hansi</w:t>
        </w:r>
      </w:hyperlink>
      <w:r w:rsidRPr="00770163">
        <w:rPr>
          <w:rFonts w:ascii="Arial" w:hAnsi="Arial" w:cs="Arial"/>
          <w:color w:val="000000" w:themeColor="text1"/>
          <w:sz w:val="20"/>
          <w:szCs w:val="20"/>
        </w:rPr>
        <w:t>, </w:t>
      </w:r>
      <w:hyperlink r:id="rId224" w:tooltip="Thanesar" w:history="1">
        <w:r w:rsidRPr="00770163">
          <w:rPr>
            <w:rStyle w:val="Hyperlink"/>
            <w:rFonts w:ascii="Arial" w:hAnsi="Arial" w:cs="Arial"/>
            <w:color w:val="000000" w:themeColor="text1"/>
            <w:sz w:val="20"/>
            <w:szCs w:val="20"/>
          </w:rPr>
          <w:t>Thanesar</w:t>
        </w:r>
      </w:hyperlink>
      <w:r w:rsidRPr="00770163">
        <w:rPr>
          <w:rFonts w:ascii="Arial" w:hAnsi="Arial" w:cs="Arial"/>
          <w:color w:val="000000" w:themeColor="text1"/>
          <w:sz w:val="20"/>
          <w:szCs w:val="20"/>
        </w:rPr>
        <w:t> and other areas around 1043 CE.</w:t>
      </w:r>
      <w:hyperlink r:id="rId225" w:anchor="cite_note-FOOTNOTEKrishna_Narain_Seth1978166-50" w:history="1">
        <w:r w:rsidRPr="00770163">
          <w:rPr>
            <w:rStyle w:val="Hyperlink"/>
            <w:rFonts w:ascii="Arial" w:hAnsi="Arial" w:cs="Arial"/>
            <w:color w:val="000000" w:themeColor="text1"/>
            <w:sz w:val="20"/>
            <w:szCs w:val="20"/>
            <w:vertAlign w:val="superscript"/>
          </w:rPr>
          <w:t>[50]</w:t>
        </w:r>
      </w:hyperlink>
      <w:hyperlink r:id="rId226" w:anchor="cite_note-FOOTNOTESailendra_Nath_Sen1999320-35" w:history="1">
        <w:r w:rsidRPr="00770163">
          <w:rPr>
            <w:rStyle w:val="Hyperlink"/>
            <w:rFonts w:ascii="Arial" w:hAnsi="Arial" w:cs="Arial"/>
            <w:color w:val="000000" w:themeColor="text1"/>
            <w:sz w:val="20"/>
            <w:szCs w:val="20"/>
            <w:vertAlign w:val="superscript"/>
          </w:rPr>
          <w:t>[35]</w:t>
        </w:r>
      </w:hyperlink>
      <w:r w:rsidRPr="00770163">
        <w:rPr>
          <w:rFonts w:ascii="Arial" w:hAnsi="Arial" w:cs="Arial"/>
          <w:color w:val="000000" w:themeColor="text1"/>
          <w:sz w:val="20"/>
          <w:szCs w:val="20"/>
        </w:rPr>
        <w:t> During the last year of Bhoja's reign, or shortly after his death, the Chaulukya king </w:t>
      </w:r>
      <w:hyperlink r:id="rId227" w:tooltip="Bhima I" w:history="1">
        <w:r w:rsidRPr="00770163">
          <w:rPr>
            <w:rStyle w:val="Hyperlink"/>
            <w:rFonts w:ascii="Arial" w:hAnsi="Arial" w:cs="Arial"/>
            <w:color w:val="000000" w:themeColor="text1"/>
            <w:sz w:val="20"/>
            <w:szCs w:val="20"/>
          </w:rPr>
          <w:t>Bhima I</w:t>
        </w:r>
      </w:hyperlink>
      <w:r w:rsidRPr="00770163">
        <w:rPr>
          <w:rFonts w:ascii="Arial" w:hAnsi="Arial" w:cs="Arial"/>
          <w:color w:val="000000" w:themeColor="text1"/>
          <w:sz w:val="20"/>
          <w:szCs w:val="20"/>
        </w:rPr>
        <w:t> and the Kalachuri king </w:t>
      </w:r>
      <w:hyperlink r:id="rId228" w:tooltip="Lakshmikarna" w:history="1">
        <w:r w:rsidRPr="00770163">
          <w:rPr>
            <w:rStyle w:val="Hyperlink"/>
            <w:rFonts w:ascii="Arial" w:hAnsi="Arial" w:cs="Arial"/>
            <w:color w:val="000000" w:themeColor="text1"/>
            <w:sz w:val="20"/>
            <w:szCs w:val="20"/>
          </w:rPr>
          <w:t>Karna</w:t>
        </w:r>
      </w:hyperlink>
      <w:r w:rsidRPr="00770163">
        <w:rPr>
          <w:rFonts w:ascii="Arial" w:hAnsi="Arial" w:cs="Arial"/>
          <w:color w:val="000000" w:themeColor="text1"/>
          <w:sz w:val="20"/>
          <w:szCs w:val="20"/>
        </w:rPr>
        <w:t> attacked his kingdom. According to the 14th century author Merutunga, Bhoja died of a disease at the same time the allied army attacked his kingdom.</w:t>
      </w:r>
      <w:hyperlink r:id="rId229" w:anchor="cite_note-FOOTNOTEKrishna_Narain_Seth1978182-51" w:history="1">
        <w:r w:rsidRPr="00770163">
          <w:rPr>
            <w:rStyle w:val="Hyperlink"/>
            <w:rFonts w:ascii="Arial" w:hAnsi="Arial" w:cs="Arial"/>
            <w:color w:val="000000" w:themeColor="text1"/>
            <w:sz w:val="20"/>
            <w:szCs w:val="20"/>
            <w:vertAlign w:val="superscript"/>
          </w:rPr>
          <w:t>[51]</w:t>
        </w:r>
      </w:hyperlink>
      <w:hyperlink r:id="rId230" w:anchor="cite_note-FOOTNOTEMahesh_Singh198466-67-52" w:history="1">
        <w:r w:rsidRPr="00770163">
          <w:rPr>
            <w:rStyle w:val="Hyperlink"/>
            <w:rFonts w:ascii="Arial" w:hAnsi="Arial" w:cs="Arial"/>
            <w:color w:val="000000" w:themeColor="text1"/>
            <w:sz w:val="20"/>
            <w:szCs w:val="20"/>
            <w:vertAlign w:val="superscript"/>
          </w:rPr>
          <w:t>[52]</w:t>
        </w:r>
      </w:hyperlink>
    </w:p>
    <w:p w:rsidR="00843EE8" w:rsidRPr="00770163" w:rsidRDefault="00843EE8" w:rsidP="00843EE8">
      <w:pPr>
        <w:pStyle w:val="NormalWeb"/>
        <w:shd w:val="clear" w:color="auto" w:fill="FFFFFF"/>
        <w:spacing w:before="120" w:beforeAutospacing="0" w:after="120" w:afterAutospacing="0"/>
        <w:rPr>
          <w:rFonts w:ascii="Arial" w:hAnsi="Arial" w:cs="Arial"/>
          <w:color w:val="000000" w:themeColor="text1"/>
          <w:sz w:val="20"/>
          <w:szCs w:val="20"/>
        </w:rPr>
      </w:pPr>
      <w:r w:rsidRPr="00770163">
        <w:rPr>
          <w:rFonts w:ascii="Arial" w:hAnsi="Arial" w:cs="Arial"/>
          <w:color w:val="000000" w:themeColor="text1"/>
          <w:sz w:val="20"/>
          <w:szCs w:val="20"/>
        </w:rPr>
        <w:t>At its zenith, Bhoja's kingdom extended from </w:t>
      </w:r>
      <w:hyperlink r:id="rId231" w:tooltip="Chittorgarh Fort" w:history="1">
        <w:r w:rsidRPr="00770163">
          <w:rPr>
            <w:rStyle w:val="Hyperlink"/>
            <w:rFonts w:ascii="Arial" w:hAnsi="Arial" w:cs="Arial"/>
            <w:color w:val="000000" w:themeColor="text1"/>
            <w:sz w:val="20"/>
            <w:szCs w:val="20"/>
          </w:rPr>
          <w:t>Chittor</w:t>
        </w:r>
      </w:hyperlink>
      <w:r w:rsidRPr="00770163">
        <w:rPr>
          <w:rFonts w:ascii="Arial" w:hAnsi="Arial" w:cs="Arial"/>
          <w:color w:val="000000" w:themeColor="text1"/>
          <w:sz w:val="20"/>
          <w:szCs w:val="20"/>
        </w:rPr>
        <w:t> in the north to upper </w:t>
      </w:r>
      <w:hyperlink r:id="rId232" w:tooltip="Konkan" w:history="1">
        <w:r w:rsidRPr="00770163">
          <w:rPr>
            <w:rStyle w:val="Hyperlink"/>
            <w:rFonts w:ascii="Arial" w:hAnsi="Arial" w:cs="Arial"/>
            <w:color w:val="000000" w:themeColor="text1"/>
            <w:sz w:val="20"/>
            <w:szCs w:val="20"/>
          </w:rPr>
          <w:t>Konkan</w:t>
        </w:r>
      </w:hyperlink>
      <w:r w:rsidRPr="00770163">
        <w:rPr>
          <w:rFonts w:ascii="Arial" w:hAnsi="Arial" w:cs="Arial"/>
          <w:color w:val="000000" w:themeColor="text1"/>
          <w:sz w:val="20"/>
          <w:szCs w:val="20"/>
        </w:rPr>
        <w:t> in the south, and from the </w:t>
      </w:r>
      <w:hyperlink r:id="rId233" w:tooltip="Sabarmati River" w:history="1">
        <w:r w:rsidRPr="00770163">
          <w:rPr>
            <w:rStyle w:val="Hyperlink"/>
            <w:rFonts w:ascii="Arial" w:hAnsi="Arial" w:cs="Arial"/>
            <w:color w:val="000000" w:themeColor="text1"/>
            <w:sz w:val="20"/>
            <w:szCs w:val="20"/>
          </w:rPr>
          <w:t>Sabarmati River</w:t>
        </w:r>
      </w:hyperlink>
      <w:r w:rsidRPr="00770163">
        <w:rPr>
          <w:rFonts w:ascii="Arial" w:hAnsi="Arial" w:cs="Arial"/>
          <w:color w:val="000000" w:themeColor="text1"/>
          <w:sz w:val="20"/>
          <w:szCs w:val="20"/>
        </w:rPr>
        <w:t> in the west to </w:t>
      </w:r>
      <w:hyperlink r:id="rId234" w:tooltip="Vidisha" w:history="1">
        <w:r w:rsidRPr="00770163">
          <w:rPr>
            <w:rStyle w:val="Hyperlink"/>
            <w:rFonts w:ascii="Arial" w:hAnsi="Arial" w:cs="Arial"/>
            <w:color w:val="000000" w:themeColor="text1"/>
            <w:sz w:val="20"/>
            <w:szCs w:val="20"/>
          </w:rPr>
          <w:t>Vidisha</w:t>
        </w:r>
      </w:hyperlink>
      <w:r w:rsidRPr="00770163">
        <w:rPr>
          <w:rFonts w:ascii="Arial" w:hAnsi="Arial" w:cs="Arial"/>
          <w:color w:val="000000" w:themeColor="text1"/>
          <w:sz w:val="20"/>
          <w:szCs w:val="20"/>
        </w:rPr>
        <w:t> in the east.</w:t>
      </w:r>
      <w:hyperlink r:id="rId235" w:anchor="cite_note-FOOTNOTEKirit_Mankodi198762-53" w:history="1">
        <w:r w:rsidRPr="00770163">
          <w:rPr>
            <w:rStyle w:val="Hyperlink"/>
            <w:rFonts w:ascii="Arial" w:hAnsi="Arial" w:cs="Arial"/>
            <w:color w:val="000000" w:themeColor="text1"/>
            <w:sz w:val="20"/>
            <w:szCs w:val="20"/>
            <w:vertAlign w:val="superscript"/>
          </w:rPr>
          <w:t>[53]</w:t>
        </w:r>
      </w:hyperlink>
      <w:r w:rsidRPr="00770163">
        <w:rPr>
          <w:rFonts w:ascii="Arial" w:hAnsi="Arial" w:cs="Arial"/>
          <w:color w:val="000000" w:themeColor="text1"/>
          <w:sz w:val="20"/>
          <w:szCs w:val="20"/>
        </w:rPr>
        <w:t> He was recognized as a capable military leader, but his territorial conquests were short-lived. His major claim to fame was his reputation as a scholar-king, who patronized arts, literature and sciences. Noted poets and writers of his time sought his sponsorship.</w:t>
      </w:r>
      <w:hyperlink r:id="rId236" w:anchor="cite_note-FOOTNOTESheldon_Pollock2003179-54" w:history="1">
        <w:r w:rsidRPr="00770163">
          <w:rPr>
            <w:rStyle w:val="Hyperlink"/>
            <w:rFonts w:ascii="Arial" w:hAnsi="Arial" w:cs="Arial"/>
            <w:color w:val="000000" w:themeColor="text1"/>
            <w:sz w:val="20"/>
            <w:szCs w:val="20"/>
            <w:vertAlign w:val="superscript"/>
          </w:rPr>
          <w:t>[54]</w:t>
        </w:r>
      </w:hyperlink>
      <w:r w:rsidRPr="00770163">
        <w:rPr>
          <w:rFonts w:ascii="Arial" w:hAnsi="Arial" w:cs="Arial"/>
          <w:color w:val="000000" w:themeColor="text1"/>
          <w:sz w:val="20"/>
          <w:szCs w:val="20"/>
        </w:rPr>
        <w:t> Bhoja was himself a polymath, whose writings cover a wide variety of topics include grammar, poetry, architecture, yoga, and chemistry. Bhoja established the </w:t>
      </w:r>
      <w:hyperlink r:id="rId237" w:tooltip="Bhoj Shala" w:history="1">
        <w:r w:rsidRPr="00770163">
          <w:rPr>
            <w:rStyle w:val="Hyperlink"/>
            <w:rFonts w:ascii="Arial" w:hAnsi="Arial" w:cs="Arial"/>
            <w:color w:val="000000" w:themeColor="text1"/>
            <w:sz w:val="20"/>
            <w:szCs w:val="20"/>
          </w:rPr>
          <w:t>Bhoj Shala</w:t>
        </w:r>
      </w:hyperlink>
      <w:r w:rsidRPr="00770163">
        <w:rPr>
          <w:rFonts w:ascii="Arial" w:hAnsi="Arial" w:cs="Arial"/>
          <w:color w:val="000000" w:themeColor="text1"/>
          <w:sz w:val="20"/>
          <w:szCs w:val="20"/>
        </w:rPr>
        <w:t> which was a centre for </w:t>
      </w:r>
      <w:hyperlink r:id="rId238" w:tooltip="Sanskrit" w:history="1">
        <w:r w:rsidRPr="00770163">
          <w:rPr>
            <w:rStyle w:val="Hyperlink"/>
            <w:rFonts w:ascii="Arial" w:hAnsi="Arial" w:cs="Arial"/>
            <w:color w:val="000000" w:themeColor="text1"/>
            <w:sz w:val="20"/>
            <w:szCs w:val="20"/>
          </w:rPr>
          <w:t>Sanskrit</w:t>
        </w:r>
      </w:hyperlink>
      <w:r w:rsidRPr="00770163">
        <w:rPr>
          <w:rFonts w:ascii="Arial" w:hAnsi="Arial" w:cs="Arial"/>
          <w:color w:val="000000" w:themeColor="text1"/>
          <w:sz w:val="20"/>
          <w:szCs w:val="20"/>
        </w:rPr>
        <w:t> studies and a temple of </w:t>
      </w:r>
      <w:hyperlink r:id="rId239" w:tooltip="Sarasvati" w:history="1">
        <w:r w:rsidRPr="00770163">
          <w:rPr>
            <w:rStyle w:val="Hyperlink"/>
            <w:rFonts w:ascii="Arial" w:hAnsi="Arial" w:cs="Arial"/>
            <w:color w:val="000000" w:themeColor="text1"/>
            <w:sz w:val="20"/>
            <w:szCs w:val="20"/>
          </w:rPr>
          <w:t>Sarasvati</w:t>
        </w:r>
      </w:hyperlink>
      <w:r w:rsidRPr="00770163">
        <w:rPr>
          <w:rFonts w:ascii="Arial" w:hAnsi="Arial" w:cs="Arial"/>
          <w:color w:val="000000" w:themeColor="text1"/>
          <w:sz w:val="20"/>
          <w:szCs w:val="20"/>
        </w:rPr>
        <w:t> in present-day </w:t>
      </w:r>
      <w:hyperlink r:id="rId240" w:tooltip="Dhar" w:history="1">
        <w:r w:rsidRPr="00770163">
          <w:rPr>
            <w:rStyle w:val="Hyperlink"/>
            <w:rFonts w:ascii="Arial" w:hAnsi="Arial" w:cs="Arial"/>
            <w:color w:val="000000" w:themeColor="text1"/>
            <w:sz w:val="20"/>
            <w:szCs w:val="20"/>
          </w:rPr>
          <w:t>Dhar</w:t>
        </w:r>
      </w:hyperlink>
      <w:r w:rsidRPr="00770163">
        <w:rPr>
          <w:rFonts w:ascii="Arial" w:hAnsi="Arial" w:cs="Arial"/>
          <w:color w:val="000000" w:themeColor="text1"/>
          <w:sz w:val="20"/>
          <w:szCs w:val="20"/>
        </w:rPr>
        <w:t>. He is said to have founded the city of </w:t>
      </w:r>
      <w:hyperlink r:id="rId241" w:tooltip="Bhojpur, Madhya Pradesh" w:history="1">
        <w:r w:rsidRPr="00770163">
          <w:rPr>
            <w:rStyle w:val="Hyperlink"/>
            <w:rFonts w:ascii="Arial" w:hAnsi="Arial" w:cs="Arial"/>
            <w:color w:val="000000" w:themeColor="text1"/>
            <w:sz w:val="20"/>
            <w:szCs w:val="20"/>
          </w:rPr>
          <w:t>Bhojpur</w:t>
        </w:r>
      </w:hyperlink>
      <w:r w:rsidRPr="00770163">
        <w:rPr>
          <w:rFonts w:ascii="Arial" w:hAnsi="Arial" w:cs="Arial"/>
          <w:color w:val="000000" w:themeColor="text1"/>
          <w:sz w:val="20"/>
          <w:szCs w:val="20"/>
        </w:rPr>
        <w:t>, a belief supported by historical evidence. Besides the </w:t>
      </w:r>
      <w:hyperlink r:id="rId242" w:tooltip="Bhojeshwar Temple" w:history="1">
        <w:r w:rsidRPr="00770163">
          <w:rPr>
            <w:rStyle w:val="Hyperlink"/>
            <w:rFonts w:ascii="Arial" w:hAnsi="Arial" w:cs="Arial"/>
            <w:color w:val="000000" w:themeColor="text1"/>
            <w:sz w:val="20"/>
            <w:szCs w:val="20"/>
          </w:rPr>
          <w:t>Bhojeshwar Temple</w:t>
        </w:r>
      </w:hyperlink>
      <w:r w:rsidRPr="00770163">
        <w:rPr>
          <w:rFonts w:ascii="Arial" w:hAnsi="Arial" w:cs="Arial"/>
          <w:color w:val="000000" w:themeColor="text1"/>
          <w:sz w:val="20"/>
          <w:szCs w:val="20"/>
        </w:rPr>
        <w:t> there, the construction of three now-breached dams in that area is attributed to him.</w:t>
      </w:r>
      <w:hyperlink r:id="rId243" w:anchor="cite_note-FOOTNOTEKirit_Mankodi198771-55" w:history="1">
        <w:r w:rsidRPr="00770163">
          <w:rPr>
            <w:rStyle w:val="Hyperlink"/>
            <w:rFonts w:ascii="Arial" w:hAnsi="Arial" w:cs="Arial"/>
            <w:color w:val="000000" w:themeColor="text1"/>
            <w:sz w:val="20"/>
            <w:szCs w:val="20"/>
            <w:vertAlign w:val="superscript"/>
          </w:rPr>
          <w:t>[55]</w:t>
        </w:r>
      </w:hyperlink>
      <w:r w:rsidRPr="00770163">
        <w:rPr>
          <w:rFonts w:ascii="Arial" w:hAnsi="Arial" w:cs="Arial"/>
          <w:color w:val="000000" w:themeColor="text1"/>
          <w:sz w:val="20"/>
          <w:szCs w:val="20"/>
        </w:rPr>
        <w:t> Because of his patronage to literary figures, several legends written after his death featured him as a righteous scholar-king.</w:t>
      </w:r>
      <w:hyperlink r:id="rId244" w:anchor="cite_note-FOOTNOTESheldon_Pollock2003179-180-56" w:history="1">
        <w:r w:rsidRPr="00770163">
          <w:rPr>
            <w:rStyle w:val="Hyperlink"/>
            <w:rFonts w:ascii="Arial" w:hAnsi="Arial" w:cs="Arial"/>
            <w:color w:val="000000" w:themeColor="text1"/>
            <w:sz w:val="20"/>
            <w:szCs w:val="20"/>
            <w:vertAlign w:val="superscript"/>
          </w:rPr>
          <w:t>[56]</w:t>
        </w:r>
      </w:hyperlink>
      <w:r w:rsidRPr="00770163">
        <w:rPr>
          <w:rFonts w:ascii="Arial" w:hAnsi="Arial" w:cs="Arial"/>
          <w:color w:val="000000" w:themeColor="text1"/>
          <w:sz w:val="20"/>
          <w:szCs w:val="20"/>
        </w:rPr>
        <w:t> In terms of the number of legends centered around him, Bhoja is comparable to the fabled </w:t>
      </w:r>
      <w:hyperlink r:id="rId245" w:tooltip="Vikramaditya" w:history="1">
        <w:r w:rsidRPr="00770163">
          <w:rPr>
            <w:rStyle w:val="Hyperlink"/>
            <w:rFonts w:ascii="Arial" w:hAnsi="Arial" w:cs="Arial"/>
            <w:color w:val="000000" w:themeColor="text1"/>
            <w:sz w:val="20"/>
            <w:szCs w:val="20"/>
          </w:rPr>
          <w:t>Vikramaditya</w:t>
        </w:r>
      </w:hyperlink>
      <w:r w:rsidRPr="00770163">
        <w:rPr>
          <w:rFonts w:ascii="Arial" w:hAnsi="Arial" w:cs="Arial"/>
          <w:color w:val="000000" w:themeColor="text1"/>
          <w:sz w:val="20"/>
          <w:szCs w:val="20"/>
        </w:rPr>
        <w:t>.</w:t>
      </w:r>
    </w:p>
    <w:p w:rsidR="00843EE8" w:rsidRPr="00770163" w:rsidRDefault="00843EE8" w:rsidP="00843EE8">
      <w:pPr>
        <w:pStyle w:val="NormalWeb"/>
        <w:shd w:val="clear" w:color="auto" w:fill="FFFFFF"/>
        <w:spacing w:before="120" w:beforeAutospacing="0" w:after="120" w:afterAutospacing="0"/>
        <w:rPr>
          <w:rFonts w:ascii="Arial" w:hAnsi="Arial" w:cs="Arial"/>
          <w:color w:val="000000" w:themeColor="text1"/>
          <w:sz w:val="20"/>
          <w:szCs w:val="20"/>
        </w:rPr>
      </w:pPr>
      <w:r w:rsidRPr="00843EE8">
        <w:rPr>
          <w:b/>
          <w:u w:val="single"/>
        </w:rPr>
        <w:t>Decline</w:t>
      </w:r>
      <w:r w:rsidRPr="00843EE8">
        <w:rPr>
          <w:rFonts w:ascii="Arial" w:hAnsi="Arial" w:cs="Arial"/>
          <w:color w:val="000000" w:themeColor="text1"/>
          <w:sz w:val="22"/>
          <w:szCs w:val="22"/>
        </w:rPr>
        <w:br/>
      </w:r>
      <w:r w:rsidRPr="00770163">
        <w:rPr>
          <w:rFonts w:ascii="Arial" w:hAnsi="Arial" w:cs="Arial"/>
          <w:color w:val="000000" w:themeColor="text1"/>
          <w:sz w:val="20"/>
          <w:szCs w:val="20"/>
        </w:rPr>
        <w:t>Bhoja's successor </w:t>
      </w:r>
      <w:hyperlink r:id="rId246" w:tooltip="Jayasimha I (Paramara dynasty)" w:history="1">
        <w:r w:rsidRPr="00770163">
          <w:rPr>
            <w:rStyle w:val="Hyperlink"/>
            <w:rFonts w:ascii="Arial" w:hAnsi="Arial" w:cs="Arial"/>
            <w:color w:val="000000" w:themeColor="text1"/>
            <w:sz w:val="20"/>
            <w:szCs w:val="20"/>
          </w:rPr>
          <w:t>Jayasimha I</w:t>
        </w:r>
      </w:hyperlink>
      <w:r w:rsidRPr="00770163">
        <w:rPr>
          <w:rFonts w:ascii="Arial" w:hAnsi="Arial" w:cs="Arial"/>
          <w:color w:val="000000" w:themeColor="text1"/>
          <w:sz w:val="20"/>
          <w:szCs w:val="20"/>
        </w:rPr>
        <w:t>, who was probably his son,</w:t>
      </w:r>
      <w:hyperlink r:id="rId247" w:anchor="cite_note-FOOTNOTEAnthony_Kennedy_Warder1992177-58" w:history="1">
        <w:r w:rsidRPr="00770163">
          <w:rPr>
            <w:rStyle w:val="Hyperlink"/>
            <w:rFonts w:ascii="Arial" w:hAnsi="Arial" w:cs="Arial"/>
            <w:color w:val="000000" w:themeColor="text1"/>
            <w:sz w:val="20"/>
            <w:szCs w:val="20"/>
            <w:vertAlign w:val="superscript"/>
          </w:rPr>
          <w:t>[58]</w:t>
        </w:r>
      </w:hyperlink>
      <w:r w:rsidRPr="00770163">
        <w:rPr>
          <w:rFonts w:ascii="Arial" w:hAnsi="Arial" w:cs="Arial"/>
          <w:color w:val="000000" w:themeColor="text1"/>
          <w:sz w:val="20"/>
          <w:szCs w:val="20"/>
        </w:rPr>
        <w:t> faced the joint </w:t>
      </w:r>
      <w:hyperlink r:id="rId248" w:tooltip="Kalachuris of Tripuri" w:history="1">
        <w:r w:rsidRPr="00770163">
          <w:rPr>
            <w:rStyle w:val="Hyperlink"/>
            <w:rFonts w:ascii="Arial" w:hAnsi="Arial" w:cs="Arial"/>
            <w:color w:val="000000" w:themeColor="text1"/>
            <w:sz w:val="20"/>
            <w:szCs w:val="20"/>
          </w:rPr>
          <w:t>Kalachuri</w:t>
        </w:r>
      </w:hyperlink>
      <w:r w:rsidRPr="00770163">
        <w:rPr>
          <w:rFonts w:ascii="Arial" w:hAnsi="Arial" w:cs="Arial"/>
          <w:color w:val="000000" w:themeColor="text1"/>
          <w:sz w:val="20"/>
          <w:szCs w:val="20"/>
        </w:rPr>
        <w:t>-</w:t>
      </w:r>
      <w:hyperlink r:id="rId249" w:tooltip="Chaulukya" w:history="1">
        <w:r w:rsidRPr="00770163">
          <w:rPr>
            <w:rStyle w:val="Hyperlink"/>
            <w:rFonts w:ascii="Arial" w:hAnsi="Arial" w:cs="Arial"/>
            <w:color w:val="000000" w:themeColor="text1"/>
            <w:sz w:val="20"/>
            <w:szCs w:val="20"/>
          </w:rPr>
          <w:t>Chaulukya</w:t>
        </w:r>
      </w:hyperlink>
      <w:r w:rsidRPr="00770163">
        <w:rPr>
          <w:rFonts w:ascii="Arial" w:hAnsi="Arial" w:cs="Arial"/>
          <w:color w:val="000000" w:themeColor="text1"/>
          <w:sz w:val="20"/>
          <w:szCs w:val="20"/>
        </w:rPr>
        <w:t> invasion immediately after Bhoja's death.</w:t>
      </w:r>
      <w:hyperlink r:id="rId250" w:anchor="cite_note-FOOTNOTEKrishna_Narain_Seth1978182-184-59" w:history="1">
        <w:r w:rsidRPr="00770163">
          <w:rPr>
            <w:rStyle w:val="Hyperlink"/>
            <w:rFonts w:ascii="Arial" w:hAnsi="Arial" w:cs="Arial"/>
            <w:color w:val="000000" w:themeColor="text1"/>
            <w:sz w:val="20"/>
            <w:szCs w:val="20"/>
            <w:vertAlign w:val="superscript"/>
          </w:rPr>
          <w:t>[59]</w:t>
        </w:r>
      </w:hyperlink>
      <w:r w:rsidRPr="00770163">
        <w:rPr>
          <w:rFonts w:ascii="Arial" w:hAnsi="Arial" w:cs="Arial"/>
          <w:color w:val="000000" w:themeColor="text1"/>
          <w:sz w:val="20"/>
          <w:szCs w:val="20"/>
        </w:rPr>
        <w:t> </w:t>
      </w:r>
      <w:hyperlink r:id="rId251" w:tooltip="Bilhana" w:history="1">
        <w:r w:rsidRPr="00770163">
          <w:rPr>
            <w:rStyle w:val="Hyperlink"/>
            <w:rFonts w:ascii="Arial" w:hAnsi="Arial" w:cs="Arial"/>
            <w:color w:val="000000" w:themeColor="text1"/>
            <w:sz w:val="20"/>
            <w:szCs w:val="20"/>
          </w:rPr>
          <w:t>Bilhana</w:t>
        </w:r>
      </w:hyperlink>
      <w:r w:rsidRPr="00770163">
        <w:rPr>
          <w:rFonts w:ascii="Arial" w:hAnsi="Arial" w:cs="Arial"/>
          <w:color w:val="000000" w:themeColor="text1"/>
          <w:sz w:val="20"/>
          <w:szCs w:val="20"/>
        </w:rPr>
        <w:t>'s writings suggest that he sought help from the Chalukyas of Kalyani.</w:t>
      </w:r>
      <w:hyperlink r:id="rId252" w:anchor="cite_note-FOOTNOTEPrabhakar_Narayan_Kawthekar199572-60" w:history="1">
        <w:r w:rsidRPr="00770163">
          <w:rPr>
            <w:rStyle w:val="Hyperlink"/>
            <w:rFonts w:ascii="Arial" w:hAnsi="Arial" w:cs="Arial"/>
            <w:color w:val="000000" w:themeColor="text1"/>
            <w:sz w:val="20"/>
            <w:szCs w:val="20"/>
            <w:vertAlign w:val="superscript"/>
          </w:rPr>
          <w:t>[60]</w:t>
        </w:r>
      </w:hyperlink>
      <w:r w:rsidRPr="00770163">
        <w:rPr>
          <w:rFonts w:ascii="Arial" w:hAnsi="Arial" w:cs="Arial"/>
          <w:color w:val="000000" w:themeColor="text1"/>
          <w:sz w:val="20"/>
          <w:szCs w:val="20"/>
        </w:rPr>
        <w:t> Jayasimha's successor and Bhoja's brother </w:t>
      </w:r>
      <w:hyperlink r:id="rId253" w:tooltip="Udayaditya" w:history="1">
        <w:r w:rsidRPr="00770163">
          <w:rPr>
            <w:rStyle w:val="Hyperlink"/>
            <w:rFonts w:ascii="Arial" w:hAnsi="Arial" w:cs="Arial"/>
            <w:color w:val="000000" w:themeColor="text1"/>
            <w:sz w:val="20"/>
            <w:szCs w:val="20"/>
          </w:rPr>
          <w:t>Udayaditya</w:t>
        </w:r>
      </w:hyperlink>
      <w:r w:rsidRPr="00770163">
        <w:rPr>
          <w:rFonts w:ascii="Arial" w:hAnsi="Arial" w:cs="Arial"/>
          <w:color w:val="000000" w:themeColor="text1"/>
          <w:sz w:val="20"/>
          <w:szCs w:val="20"/>
        </w:rPr>
        <w:t> was defeated by Chamundaraja, his vassal at </w:t>
      </w:r>
      <w:hyperlink r:id="rId254" w:tooltip="Vagada" w:history="1">
        <w:r w:rsidRPr="00770163">
          <w:rPr>
            <w:rStyle w:val="Hyperlink"/>
            <w:rFonts w:ascii="Arial" w:hAnsi="Arial" w:cs="Arial"/>
            <w:color w:val="000000" w:themeColor="text1"/>
            <w:sz w:val="20"/>
            <w:szCs w:val="20"/>
          </w:rPr>
          <w:t>Vagada</w:t>
        </w:r>
      </w:hyperlink>
      <w:r w:rsidRPr="00770163">
        <w:rPr>
          <w:rFonts w:ascii="Arial" w:hAnsi="Arial" w:cs="Arial"/>
          <w:color w:val="000000" w:themeColor="text1"/>
          <w:sz w:val="20"/>
          <w:szCs w:val="20"/>
        </w:rPr>
        <w:t>. He repulsed an invasion by the </w:t>
      </w:r>
      <w:hyperlink r:id="rId255" w:tooltip="Chaulukya" w:history="1">
        <w:r w:rsidRPr="00770163">
          <w:rPr>
            <w:rStyle w:val="Hyperlink"/>
            <w:rFonts w:ascii="Arial" w:hAnsi="Arial" w:cs="Arial"/>
            <w:color w:val="000000" w:themeColor="text1"/>
            <w:sz w:val="20"/>
            <w:szCs w:val="20"/>
          </w:rPr>
          <w:t>Chaulukya</w:t>
        </w:r>
      </w:hyperlink>
      <w:r w:rsidRPr="00770163">
        <w:rPr>
          <w:rFonts w:ascii="Arial" w:hAnsi="Arial" w:cs="Arial"/>
          <w:color w:val="000000" w:themeColor="text1"/>
          <w:sz w:val="20"/>
          <w:szCs w:val="20"/>
        </w:rPr>
        <w:t> ruler </w:t>
      </w:r>
      <w:hyperlink r:id="rId256" w:tooltip="Karna (Chaulukya dynasty)" w:history="1">
        <w:r w:rsidRPr="00770163">
          <w:rPr>
            <w:rStyle w:val="Hyperlink"/>
            <w:rFonts w:ascii="Arial" w:hAnsi="Arial" w:cs="Arial"/>
            <w:color w:val="000000" w:themeColor="text1"/>
            <w:sz w:val="20"/>
            <w:szCs w:val="20"/>
          </w:rPr>
          <w:t>Karna</w:t>
        </w:r>
      </w:hyperlink>
      <w:r w:rsidRPr="00770163">
        <w:rPr>
          <w:rFonts w:ascii="Arial" w:hAnsi="Arial" w:cs="Arial"/>
          <w:color w:val="000000" w:themeColor="text1"/>
          <w:sz w:val="20"/>
          <w:szCs w:val="20"/>
        </w:rPr>
        <w:t>, with help from his allies. Udayaditya's eldest son </w:t>
      </w:r>
      <w:hyperlink r:id="rId257" w:tooltip="Lakshmadeva" w:history="1">
        <w:r w:rsidRPr="00770163">
          <w:rPr>
            <w:rStyle w:val="Hyperlink"/>
            <w:rFonts w:ascii="Arial" w:hAnsi="Arial" w:cs="Arial"/>
            <w:color w:val="000000" w:themeColor="text1"/>
            <w:sz w:val="20"/>
            <w:szCs w:val="20"/>
          </w:rPr>
          <w:t>Lakshmadeva</w:t>
        </w:r>
      </w:hyperlink>
      <w:r w:rsidRPr="00770163">
        <w:rPr>
          <w:rFonts w:ascii="Arial" w:hAnsi="Arial" w:cs="Arial"/>
          <w:color w:val="000000" w:themeColor="text1"/>
          <w:sz w:val="20"/>
          <w:szCs w:val="20"/>
        </w:rPr>
        <w:t> has been credited with extensive military conquests in the </w:t>
      </w:r>
      <w:hyperlink r:id="rId258" w:tooltip="Nagpur" w:history="1">
        <w:r w:rsidRPr="00770163">
          <w:rPr>
            <w:rStyle w:val="Hyperlink"/>
            <w:rFonts w:ascii="Arial" w:hAnsi="Arial" w:cs="Arial"/>
            <w:i/>
            <w:iCs/>
            <w:color w:val="000000" w:themeColor="text1"/>
            <w:sz w:val="20"/>
            <w:szCs w:val="20"/>
          </w:rPr>
          <w:t>Nagpur</w:t>
        </w:r>
      </w:hyperlink>
      <w:r w:rsidRPr="00770163">
        <w:rPr>
          <w:rFonts w:ascii="Arial" w:hAnsi="Arial" w:cs="Arial"/>
          <w:i/>
          <w:iCs/>
          <w:color w:val="000000" w:themeColor="text1"/>
          <w:sz w:val="20"/>
          <w:szCs w:val="20"/>
        </w:rPr>
        <w:t> Prashasti</w:t>
      </w:r>
      <w:r w:rsidRPr="00770163">
        <w:rPr>
          <w:rFonts w:ascii="Arial" w:hAnsi="Arial" w:cs="Arial"/>
          <w:color w:val="000000" w:themeColor="text1"/>
          <w:sz w:val="20"/>
          <w:szCs w:val="20"/>
        </w:rPr>
        <w:t> inscription of 1104-05 CE. However, these appear to be poetic exaggerations. At best, he might have defeated the </w:t>
      </w:r>
      <w:hyperlink r:id="rId259" w:tooltip="Kalachuris of Tripuri" w:history="1">
        <w:r w:rsidRPr="00770163">
          <w:rPr>
            <w:rStyle w:val="Hyperlink"/>
            <w:rFonts w:ascii="Arial" w:hAnsi="Arial" w:cs="Arial"/>
            <w:color w:val="000000" w:themeColor="text1"/>
            <w:sz w:val="20"/>
            <w:szCs w:val="20"/>
          </w:rPr>
          <w:t>Kalachuris of Tripuri</w:t>
        </w:r>
      </w:hyperlink>
      <w:r w:rsidRPr="00770163">
        <w:rPr>
          <w:rFonts w:ascii="Arial" w:hAnsi="Arial" w:cs="Arial"/>
          <w:color w:val="000000" w:themeColor="text1"/>
          <w:sz w:val="20"/>
          <w:szCs w:val="20"/>
        </w:rPr>
        <w:t>.</w:t>
      </w:r>
      <w:hyperlink r:id="rId260" w:anchor="cite_note-FOOTNOTEH._V._Trivedi1991110-61" w:history="1">
        <w:r w:rsidRPr="00770163">
          <w:rPr>
            <w:rStyle w:val="Hyperlink"/>
            <w:rFonts w:ascii="Arial" w:hAnsi="Arial" w:cs="Arial"/>
            <w:color w:val="000000" w:themeColor="text1"/>
            <w:sz w:val="20"/>
            <w:szCs w:val="20"/>
            <w:vertAlign w:val="superscript"/>
          </w:rPr>
          <w:t>[61]</w:t>
        </w:r>
      </w:hyperlink>
      <w:r w:rsidRPr="00770163">
        <w:rPr>
          <w:rFonts w:ascii="Arial" w:hAnsi="Arial" w:cs="Arial"/>
          <w:color w:val="000000" w:themeColor="text1"/>
          <w:sz w:val="20"/>
          <w:szCs w:val="20"/>
        </w:rPr>
        <w:t> Udayaditya's younger son </w:t>
      </w:r>
      <w:hyperlink r:id="rId261" w:tooltip="Naravarman" w:history="1">
        <w:r w:rsidRPr="00770163">
          <w:rPr>
            <w:rStyle w:val="Hyperlink"/>
            <w:rFonts w:ascii="Arial" w:hAnsi="Arial" w:cs="Arial"/>
            <w:color w:val="000000" w:themeColor="text1"/>
            <w:sz w:val="20"/>
            <w:szCs w:val="20"/>
          </w:rPr>
          <w:t>Naravarman</w:t>
        </w:r>
      </w:hyperlink>
      <w:r w:rsidRPr="00770163">
        <w:rPr>
          <w:rFonts w:ascii="Arial" w:hAnsi="Arial" w:cs="Arial"/>
          <w:color w:val="000000" w:themeColor="text1"/>
          <w:sz w:val="20"/>
          <w:szCs w:val="20"/>
        </w:rPr>
        <w:t> faced several defeats, losing to the </w:t>
      </w:r>
      <w:hyperlink r:id="rId262" w:tooltip="Chandelas of Jejakabhukti" w:history="1">
        <w:r w:rsidRPr="00770163">
          <w:rPr>
            <w:rStyle w:val="Hyperlink"/>
            <w:rFonts w:ascii="Arial" w:hAnsi="Arial" w:cs="Arial"/>
            <w:color w:val="000000" w:themeColor="text1"/>
            <w:sz w:val="20"/>
            <w:szCs w:val="20"/>
          </w:rPr>
          <w:t>Chandelas of Jejakabhukti</w:t>
        </w:r>
      </w:hyperlink>
      <w:r w:rsidRPr="00770163">
        <w:rPr>
          <w:rFonts w:ascii="Arial" w:hAnsi="Arial" w:cs="Arial"/>
          <w:color w:val="000000" w:themeColor="text1"/>
          <w:sz w:val="20"/>
          <w:szCs w:val="20"/>
        </w:rPr>
        <w:t> and the Chaulukya king </w:t>
      </w:r>
      <w:hyperlink r:id="rId263" w:tooltip="Jayasimha Siddharaja" w:history="1">
        <w:r w:rsidRPr="00770163">
          <w:rPr>
            <w:rStyle w:val="Hyperlink"/>
            <w:rFonts w:ascii="Arial" w:hAnsi="Arial" w:cs="Arial"/>
            <w:color w:val="000000" w:themeColor="text1"/>
            <w:sz w:val="20"/>
            <w:szCs w:val="20"/>
          </w:rPr>
          <w:t>Jayasimha Siddharaja</w:t>
        </w:r>
      </w:hyperlink>
      <w:r w:rsidRPr="00770163">
        <w:rPr>
          <w:rFonts w:ascii="Arial" w:hAnsi="Arial" w:cs="Arial"/>
          <w:color w:val="000000" w:themeColor="text1"/>
          <w:sz w:val="20"/>
          <w:szCs w:val="20"/>
        </w:rPr>
        <w:t>. By the end of his reign, one Vijayapala had carved out an independent kingdom to the north-east of Ujjain.</w:t>
      </w:r>
      <w:hyperlink r:id="rId264" w:anchor="cite_note-FOOTNOTEPratipal_Bhatia1970115-122-62" w:history="1">
        <w:r w:rsidRPr="00770163">
          <w:rPr>
            <w:rStyle w:val="Hyperlink"/>
            <w:rFonts w:ascii="Arial" w:hAnsi="Arial" w:cs="Arial"/>
            <w:color w:val="000000" w:themeColor="text1"/>
            <w:sz w:val="20"/>
            <w:szCs w:val="20"/>
            <w:vertAlign w:val="superscript"/>
          </w:rPr>
          <w:t>[62]</w:t>
        </w:r>
      </w:hyperlink>
    </w:p>
    <w:p w:rsidR="00843EE8" w:rsidRPr="00770163" w:rsidRDefault="002775EA" w:rsidP="00843EE8">
      <w:pPr>
        <w:pStyle w:val="NormalWeb"/>
        <w:shd w:val="clear" w:color="auto" w:fill="FFFFFF"/>
        <w:spacing w:before="120" w:beforeAutospacing="0" w:after="120" w:afterAutospacing="0"/>
        <w:rPr>
          <w:rFonts w:ascii="Arial" w:hAnsi="Arial" w:cs="Arial"/>
          <w:color w:val="000000" w:themeColor="text1"/>
          <w:sz w:val="20"/>
          <w:szCs w:val="20"/>
        </w:rPr>
      </w:pPr>
      <w:hyperlink r:id="rId265" w:tooltip="Yashovarman (Paramara dynasty)" w:history="1">
        <w:r w:rsidR="00843EE8" w:rsidRPr="00770163">
          <w:rPr>
            <w:rStyle w:val="Hyperlink"/>
            <w:rFonts w:ascii="Arial" w:hAnsi="Arial" w:cs="Arial"/>
            <w:color w:val="000000" w:themeColor="text1"/>
            <w:sz w:val="20"/>
            <w:szCs w:val="20"/>
          </w:rPr>
          <w:t>Yashovarman</w:t>
        </w:r>
      </w:hyperlink>
      <w:r w:rsidR="00843EE8" w:rsidRPr="00770163">
        <w:rPr>
          <w:rFonts w:ascii="Arial" w:hAnsi="Arial" w:cs="Arial"/>
          <w:color w:val="000000" w:themeColor="text1"/>
          <w:sz w:val="20"/>
          <w:szCs w:val="20"/>
        </w:rPr>
        <w:t> lost control of the Paramara capital </w:t>
      </w:r>
      <w:hyperlink r:id="rId266" w:tooltip="Dhara (city)" w:history="1">
        <w:r w:rsidR="00843EE8" w:rsidRPr="00770163">
          <w:rPr>
            <w:rStyle w:val="Hyperlink"/>
            <w:rFonts w:ascii="Arial" w:hAnsi="Arial" w:cs="Arial"/>
            <w:color w:val="000000" w:themeColor="text1"/>
            <w:sz w:val="20"/>
            <w:szCs w:val="20"/>
          </w:rPr>
          <w:t>Dhara</w:t>
        </w:r>
      </w:hyperlink>
      <w:r w:rsidR="00843EE8" w:rsidRPr="00770163">
        <w:rPr>
          <w:rFonts w:ascii="Arial" w:hAnsi="Arial" w:cs="Arial"/>
          <w:color w:val="000000" w:themeColor="text1"/>
          <w:sz w:val="20"/>
          <w:szCs w:val="20"/>
        </w:rPr>
        <w:t> to Jayasimha Siddharaja. His successor </w:t>
      </w:r>
      <w:hyperlink r:id="rId267" w:tooltip="Jayavarman I (Paramara dynasty)" w:history="1">
        <w:r w:rsidR="00843EE8" w:rsidRPr="00770163">
          <w:rPr>
            <w:rStyle w:val="Hyperlink"/>
            <w:rFonts w:ascii="Arial" w:hAnsi="Arial" w:cs="Arial"/>
            <w:color w:val="000000" w:themeColor="text1"/>
            <w:sz w:val="20"/>
            <w:szCs w:val="20"/>
          </w:rPr>
          <w:t>Jayavarman I</w:t>
        </w:r>
      </w:hyperlink>
      <w:r w:rsidR="00843EE8" w:rsidRPr="00770163">
        <w:rPr>
          <w:rFonts w:ascii="Arial" w:hAnsi="Arial" w:cs="Arial"/>
          <w:color w:val="000000" w:themeColor="text1"/>
          <w:sz w:val="20"/>
          <w:szCs w:val="20"/>
        </w:rPr>
        <w:t> regained control of Dhara, but soon lost it to an usurper named Ballala.</w:t>
      </w:r>
      <w:hyperlink r:id="rId268" w:anchor="cite_note-FOOTNOTEKailash_Chand_Jain1972362-363-63" w:history="1">
        <w:r w:rsidR="00843EE8" w:rsidRPr="00770163">
          <w:rPr>
            <w:rStyle w:val="Hyperlink"/>
            <w:rFonts w:ascii="Arial" w:hAnsi="Arial" w:cs="Arial"/>
            <w:color w:val="000000" w:themeColor="text1"/>
            <w:sz w:val="20"/>
            <w:szCs w:val="20"/>
            <w:vertAlign w:val="superscript"/>
          </w:rPr>
          <w:t>[63]</w:t>
        </w:r>
      </w:hyperlink>
      <w:r w:rsidR="00843EE8" w:rsidRPr="00770163">
        <w:rPr>
          <w:rFonts w:ascii="Arial" w:hAnsi="Arial" w:cs="Arial"/>
          <w:color w:val="000000" w:themeColor="text1"/>
          <w:sz w:val="20"/>
          <w:szCs w:val="20"/>
        </w:rPr>
        <w:t> The Chaulukya king </w:t>
      </w:r>
      <w:hyperlink r:id="rId269" w:tooltip="Kumarapala (Chaulukya dynasty)" w:history="1">
        <w:r w:rsidR="00843EE8" w:rsidRPr="00770163">
          <w:rPr>
            <w:rStyle w:val="Hyperlink"/>
            <w:rFonts w:ascii="Arial" w:hAnsi="Arial" w:cs="Arial"/>
            <w:color w:val="000000" w:themeColor="text1"/>
            <w:sz w:val="20"/>
            <w:szCs w:val="20"/>
          </w:rPr>
          <w:t>Kumarapala</w:t>
        </w:r>
      </w:hyperlink>
      <w:r w:rsidR="00843EE8" w:rsidRPr="00770163">
        <w:rPr>
          <w:rFonts w:ascii="Arial" w:hAnsi="Arial" w:cs="Arial"/>
          <w:color w:val="000000" w:themeColor="text1"/>
          <w:sz w:val="20"/>
          <w:szCs w:val="20"/>
        </w:rPr>
        <w:t> defeated Ballala around 1150 CE, supported by his feudatories the </w:t>
      </w:r>
      <w:hyperlink r:id="rId270" w:tooltip="Chahamanas of Naddula" w:history="1">
        <w:r w:rsidR="00843EE8" w:rsidRPr="00770163">
          <w:rPr>
            <w:rStyle w:val="Hyperlink"/>
            <w:rFonts w:ascii="Arial" w:hAnsi="Arial" w:cs="Arial"/>
            <w:color w:val="000000" w:themeColor="text1"/>
            <w:sz w:val="20"/>
            <w:szCs w:val="20"/>
          </w:rPr>
          <w:t>Naddula Chahamana</w:t>
        </w:r>
      </w:hyperlink>
      <w:r w:rsidR="00843EE8" w:rsidRPr="00770163">
        <w:rPr>
          <w:rFonts w:ascii="Arial" w:hAnsi="Arial" w:cs="Arial"/>
          <w:color w:val="000000" w:themeColor="text1"/>
          <w:sz w:val="20"/>
          <w:szCs w:val="20"/>
        </w:rPr>
        <w:t> ruler </w:t>
      </w:r>
      <w:hyperlink r:id="rId271" w:tooltip="Alhanadeva" w:history="1">
        <w:r w:rsidR="00843EE8" w:rsidRPr="00770163">
          <w:rPr>
            <w:rStyle w:val="Hyperlink"/>
            <w:rFonts w:ascii="Arial" w:hAnsi="Arial" w:cs="Arial"/>
            <w:color w:val="000000" w:themeColor="text1"/>
            <w:sz w:val="20"/>
            <w:szCs w:val="20"/>
          </w:rPr>
          <w:t>Alhana</w:t>
        </w:r>
      </w:hyperlink>
      <w:r w:rsidR="00843EE8" w:rsidRPr="00770163">
        <w:rPr>
          <w:rFonts w:ascii="Arial" w:hAnsi="Arial" w:cs="Arial"/>
          <w:color w:val="000000" w:themeColor="text1"/>
          <w:sz w:val="20"/>
          <w:szCs w:val="20"/>
        </w:rPr>
        <w:t> and the </w:t>
      </w:r>
      <w:hyperlink r:id="rId272" w:tooltip="Mount Abu" w:history="1">
        <w:r w:rsidR="00843EE8" w:rsidRPr="00770163">
          <w:rPr>
            <w:rStyle w:val="Hyperlink"/>
            <w:rFonts w:ascii="Arial" w:hAnsi="Arial" w:cs="Arial"/>
            <w:color w:val="000000" w:themeColor="text1"/>
            <w:sz w:val="20"/>
            <w:szCs w:val="20"/>
          </w:rPr>
          <w:t>Abu</w:t>
        </w:r>
      </w:hyperlink>
      <w:r w:rsidR="00843EE8" w:rsidRPr="00770163">
        <w:rPr>
          <w:rFonts w:ascii="Arial" w:hAnsi="Arial" w:cs="Arial"/>
          <w:color w:val="000000" w:themeColor="text1"/>
          <w:sz w:val="20"/>
          <w:szCs w:val="20"/>
        </w:rPr>
        <w:t> Paramara chief Yashodhavala. Malwa then became a province of the Chaulukyas. A minor branch of the Paramaras, who styled themselves as </w:t>
      </w:r>
      <w:r w:rsidR="00843EE8" w:rsidRPr="00770163">
        <w:rPr>
          <w:rFonts w:ascii="Arial" w:hAnsi="Arial" w:cs="Arial"/>
          <w:i/>
          <w:iCs/>
          <w:color w:val="000000" w:themeColor="text1"/>
          <w:sz w:val="20"/>
          <w:szCs w:val="20"/>
        </w:rPr>
        <w:t>Mahakumara</w:t>
      </w:r>
      <w:r w:rsidR="00843EE8" w:rsidRPr="00770163">
        <w:rPr>
          <w:rFonts w:ascii="Arial" w:hAnsi="Arial" w:cs="Arial"/>
          <w:color w:val="000000" w:themeColor="text1"/>
          <w:sz w:val="20"/>
          <w:szCs w:val="20"/>
        </w:rPr>
        <w:t>s, ruled the area around </w:t>
      </w:r>
      <w:hyperlink r:id="rId273" w:tooltip="Bhopal" w:history="1">
        <w:r w:rsidR="00843EE8" w:rsidRPr="00770163">
          <w:rPr>
            <w:rStyle w:val="Hyperlink"/>
            <w:rFonts w:ascii="Arial" w:hAnsi="Arial" w:cs="Arial"/>
            <w:color w:val="000000" w:themeColor="text1"/>
            <w:sz w:val="20"/>
            <w:szCs w:val="20"/>
          </w:rPr>
          <w:t>Bhopal</w:t>
        </w:r>
      </w:hyperlink>
      <w:r w:rsidR="00843EE8" w:rsidRPr="00770163">
        <w:rPr>
          <w:rFonts w:ascii="Arial" w:hAnsi="Arial" w:cs="Arial"/>
          <w:color w:val="000000" w:themeColor="text1"/>
          <w:sz w:val="20"/>
          <w:szCs w:val="20"/>
        </w:rPr>
        <w:t> during this time.</w:t>
      </w:r>
      <w:hyperlink r:id="rId274" w:anchor="cite_note-FOOTNOTEKailash_Chand_Jain1972363-364-64" w:history="1">
        <w:r w:rsidR="00843EE8" w:rsidRPr="00770163">
          <w:rPr>
            <w:rStyle w:val="Hyperlink"/>
            <w:rFonts w:ascii="Arial" w:hAnsi="Arial" w:cs="Arial"/>
            <w:color w:val="000000" w:themeColor="text1"/>
            <w:sz w:val="20"/>
            <w:szCs w:val="20"/>
            <w:vertAlign w:val="superscript"/>
          </w:rPr>
          <w:t>[64]</w:t>
        </w:r>
      </w:hyperlink>
      <w:r w:rsidR="00843EE8" w:rsidRPr="00770163">
        <w:rPr>
          <w:rFonts w:ascii="Arial" w:hAnsi="Arial" w:cs="Arial"/>
          <w:color w:val="000000" w:themeColor="text1"/>
          <w:sz w:val="20"/>
          <w:szCs w:val="20"/>
        </w:rPr>
        <w:t> Nearly two decades later, Jayavarman's son </w:t>
      </w:r>
      <w:hyperlink r:id="rId275" w:tooltip="Vindhyavarman" w:history="1">
        <w:r w:rsidR="00843EE8" w:rsidRPr="00770163">
          <w:rPr>
            <w:rStyle w:val="Hyperlink"/>
            <w:rFonts w:ascii="Arial" w:hAnsi="Arial" w:cs="Arial"/>
            <w:color w:val="000000" w:themeColor="text1"/>
            <w:sz w:val="20"/>
            <w:szCs w:val="20"/>
          </w:rPr>
          <w:t>Vindhyavarman</w:t>
        </w:r>
      </w:hyperlink>
      <w:r w:rsidR="00843EE8" w:rsidRPr="00770163">
        <w:rPr>
          <w:rFonts w:ascii="Arial" w:hAnsi="Arial" w:cs="Arial"/>
          <w:color w:val="000000" w:themeColor="text1"/>
          <w:sz w:val="20"/>
          <w:szCs w:val="20"/>
        </w:rPr>
        <w:t> defeated the Chaulukya king Mularaja II, and re-established the Paramara sovereignty in Malwa.</w:t>
      </w:r>
      <w:hyperlink r:id="rId276" w:anchor="cite_note-FOOTNOTER._C._Majumdar1977328-65" w:history="1">
        <w:r w:rsidR="00843EE8" w:rsidRPr="00770163">
          <w:rPr>
            <w:rStyle w:val="Hyperlink"/>
            <w:rFonts w:ascii="Arial" w:hAnsi="Arial" w:cs="Arial"/>
            <w:color w:val="000000" w:themeColor="text1"/>
            <w:sz w:val="20"/>
            <w:szCs w:val="20"/>
            <w:vertAlign w:val="superscript"/>
          </w:rPr>
          <w:t>[65]</w:t>
        </w:r>
      </w:hyperlink>
      <w:r w:rsidR="00843EE8" w:rsidRPr="00770163">
        <w:rPr>
          <w:rFonts w:ascii="Arial" w:hAnsi="Arial" w:cs="Arial"/>
          <w:color w:val="000000" w:themeColor="text1"/>
          <w:sz w:val="20"/>
          <w:szCs w:val="20"/>
        </w:rPr>
        <w:t> During his reign, Malwa faced repeated invasions from the </w:t>
      </w:r>
      <w:hyperlink r:id="rId277" w:tooltip="Hoysala" w:history="1">
        <w:r w:rsidR="00843EE8" w:rsidRPr="00770163">
          <w:rPr>
            <w:rStyle w:val="Hyperlink"/>
            <w:rFonts w:ascii="Arial" w:hAnsi="Arial" w:cs="Arial"/>
            <w:color w:val="000000" w:themeColor="text1"/>
            <w:sz w:val="20"/>
            <w:szCs w:val="20"/>
          </w:rPr>
          <w:t>Hoysalas</w:t>
        </w:r>
      </w:hyperlink>
      <w:r w:rsidR="00843EE8" w:rsidRPr="00770163">
        <w:rPr>
          <w:rFonts w:ascii="Arial" w:hAnsi="Arial" w:cs="Arial"/>
          <w:color w:val="000000" w:themeColor="text1"/>
          <w:sz w:val="20"/>
          <w:szCs w:val="20"/>
        </w:rPr>
        <w:t> and the </w:t>
      </w:r>
      <w:hyperlink r:id="rId278" w:tooltip="Yadavas of Devagiri" w:history="1">
        <w:r w:rsidR="00843EE8" w:rsidRPr="00770163">
          <w:rPr>
            <w:rStyle w:val="Hyperlink"/>
            <w:rFonts w:ascii="Arial" w:hAnsi="Arial" w:cs="Arial"/>
            <w:color w:val="000000" w:themeColor="text1"/>
            <w:sz w:val="20"/>
            <w:szCs w:val="20"/>
          </w:rPr>
          <w:t>Yadavas of Devagiri</w:t>
        </w:r>
      </w:hyperlink>
      <w:r w:rsidR="00843EE8" w:rsidRPr="00770163">
        <w:rPr>
          <w:rFonts w:ascii="Arial" w:hAnsi="Arial" w:cs="Arial"/>
          <w:color w:val="000000" w:themeColor="text1"/>
          <w:sz w:val="20"/>
          <w:szCs w:val="20"/>
        </w:rPr>
        <w:t>.</w:t>
      </w:r>
      <w:hyperlink r:id="rId279" w:anchor="cite_note-FOOTNOTEH._V._Trivedi1991162-66" w:history="1">
        <w:r w:rsidR="00843EE8" w:rsidRPr="00770163">
          <w:rPr>
            <w:rStyle w:val="Hyperlink"/>
            <w:rFonts w:ascii="Arial" w:hAnsi="Arial" w:cs="Arial"/>
            <w:color w:val="000000" w:themeColor="text1"/>
            <w:sz w:val="20"/>
            <w:szCs w:val="20"/>
            <w:vertAlign w:val="superscript"/>
          </w:rPr>
          <w:t>[66]</w:t>
        </w:r>
      </w:hyperlink>
      <w:r w:rsidR="00843EE8" w:rsidRPr="00770163">
        <w:rPr>
          <w:rFonts w:ascii="Arial" w:hAnsi="Arial" w:cs="Arial"/>
          <w:color w:val="000000" w:themeColor="text1"/>
          <w:sz w:val="20"/>
          <w:szCs w:val="20"/>
        </w:rPr>
        <w:t> He was also defeated by the Chaulukya general Kumara.</w:t>
      </w:r>
      <w:hyperlink r:id="rId280" w:anchor="cite_note-FOOTNOTEPratipal_Bhatia1970137-67" w:history="1">
        <w:r w:rsidR="00843EE8" w:rsidRPr="00770163">
          <w:rPr>
            <w:rStyle w:val="Hyperlink"/>
            <w:rFonts w:ascii="Arial" w:hAnsi="Arial" w:cs="Arial"/>
            <w:color w:val="000000" w:themeColor="text1"/>
            <w:sz w:val="20"/>
            <w:szCs w:val="20"/>
            <w:vertAlign w:val="superscript"/>
          </w:rPr>
          <w:t>[67]</w:t>
        </w:r>
      </w:hyperlink>
      <w:r w:rsidR="00843EE8" w:rsidRPr="00770163">
        <w:rPr>
          <w:rFonts w:ascii="Arial" w:hAnsi="Arial" w:cs="Arial"/>
          <w:color w:val="000000" w:themeColor="text1"/>
          <w:sz w:val="20"/>
          <w:szCs w:val="20"/>
        </w:rPr>
        <w:t> Despite these setbacks, he was able to restore the Paramara power in Malwa before his death.</w:t>
      </w:r>
      <w:hyperlink r:id="rId281" w:anchor="cite_note-FOOTNOTESailendra_Nath_Sen1999322-68" w:history="1">
        <w:r w:rsidR="00843EE8" w:rsidRPr="00770163">
          <w:rPr>
            <w:rStyle w:val="Hyperlink"/>
            <w:rFonts w:ascii="Arial" w:hAnsi="Arial" w:cs="Arial"/>
            <w:color w:val="000000" w:themeColor="text1"/>
            <w:sz w:val="20"/>
            <w:szCs w:val="20"/>
            <w:vertAlign w:val="superscript"/>
          </w:rPr>
          <w:t>[68]</w:t>
        </w:r>
      </w:hyperlink>
    </w:p>
    <w:p w:rsidR="00843EE8" w:rsidRPr="00770163" w:rsidRDefault="00843EE8" w:rsidP="00843EE8">
      <w:pPr>
        <w:pStyle w:val="NormalWeb"/>
        <w:shd w:val="clear" w:color="auto" w:fill="FFFFFF"/>
        <w:spacing w:before="120" w:beforeAutospacing="0" w:after="120" w:afterAutospacing="0"/>
        <w:rPr>
          <w:rFonts w:ascii="Arial" w:hAnsi="Arial" w:cs="Arial"/>
          <w:color w:val="000000" w:themeColor="text1"/>
          <w:sz w:val="20"/>
          <w:szCs w:val="20"/>
        </w:rPr>
      </w:pPr>
      <w:r w:rsidRPr="00770163">
        <w:rPr>
          <w:rFonts w:ascii="Arial" w:hAnsi="Arial" w:cs="Arial"/>
          <w:color w:val="000000" w:themeColor="text1"/>
          <w:sz w:val="20"/>
          <w:szCs w:val="20"/>
        </w:rPr>
        <w:t>Vindhyavarman's son </w:t>
      </w:r>
      <w:hyperlink r:id="rId282" w:tooltip="Subhatavarman" w:history="1">
        <w:r w:rsidRPr="00770163">
          <w:rPr>
            <w:rStyle w:val="Hyperlink"/>
            <w:rFonts w:ascii="Arial" w:hAnsi="Arial" w:cs="Arial"/>
            <w:color w:val="000000" w:themeColor="text1"/>
            <w:sz w:val="20"/>
            <w:szCs w:val="20"/>
          </w:rPr>
          <w:t>Subhatavarman</w:t>
        </w:r>
      </w:hyperlink>
      <w:r w:rsidRPr="00770163">
        <w:rPr>
          <w:rFonts w:ascii="Arial" w:hAnsi="Arial" w:cs="Arial"/>
          <w:color w:val="000000" w:themeColor="text1"/>
          <w:sz w:val="20"/>
          <w:szCs w:val="20"/>
        </w:rPr>
        <w:t> invaded Gujarat, and plundered the Chaulukya territories. But he was ultimately forced to retreat by the Chaulukya feudatory Lavana-Prasada.</w:t>
      </w:r>
      <w:hyperlink r:id="rId283" w:anchor="cite_note-FOOTNOTEKailash_Chand_Jain1972370-69" w:history="1">
        <w:r w:rsidRPr="00770163">
          <w:rPr>
            <w:rStyle w:val="Hyperlink"/>
            <w:rFonts w:ascii="Arial" w:hAnsi="Arial" w:cs="Arial"/>
            <w:color w:val="000000" w:themeColor="text1"/>
            <w:sz w:val="20"/>
            <w:szCs w:val="20"/>
            <w:vertAlign w:val="superscript"/>
          </w:rPr>
          <w:t>[69]</w:t>
        </w:r>
      </w:hyperlink>
      <w:r w:rsidRPr="00770163">
        <w:rPr>
          <w:rFonts w:ascii="Arial" w:hAnsi="Arial" w:cs="Arial"/>
          <w:color w:val="000000" w:themeColor="text1"/>
          <w:sz w:val="20"/>
          <w:szCs w:val="20"/>
        </w:rPr>
        <w:t> His son </w:t>
      </w:r>
      <w:hyperlink r:id="rId284" w:tooltip="Arjunavarman I" w:history="1">
        <w:r w:rsidRPr="00770163">
          <w:rPr>
            <w:rStyle w:val="Hyperlink"/>
            <w:rFonts w:ascii="Arial" w:hAnsi="Arial" w:cs="Arial"/>
            <w:color w:val="000000" w:themeColor="text1"/>
            <w:sz w:val="20"/>
            <w:szCs w:val="20"/>
          </w:rPr>
          <w:t>Arjunavarman I</w:t>
        </w:r>
      </w:hyperlink>
      <w:r w:rsidRPr="00770163">
        <w:rPr>
          <w:rFonts w:ascii="Arial" w:hAnsi="Arial" w:cs="Arial"/>
          <w:color w:val="000000" w:themeColor="text1"/>
          <w:sz w:val="20"/>
          <w:szCs w:val="20"/>
        </w:rPr>
        <w:t> also invaded Gujarat, and defeated Jayanta-simha (or Jaya-simha), who had usurped the Chaulukya throne for a brief period.</w:t>
      </w:r>
      <w:hyperlink r:id="rId285" w:anchor="cite_note-FOOTNOTEAsoke_Kumar_Majumdar1956148-70" w:history="1">
        <w:r w:rsidRPr="00770163">
          <w:rPr>
            <w:rStyle w:val="Hyperlink"/>
            <w:rFonts w:ascii="Arial" w:hAnsi="Arial" w:cs="Arial"/>
            <w:color w:val="000000" w:themeColor="text1"/>
            <w:sz w:val="20"/>
            <w:szCs w:val="20"/>
            <w:vertAlign w:val="superscript"/>
          </w:rPr>
          <w:t>[70]</w:t>
        </w:r>
      </w:hyperlink>
      <w:r w:rsidRPr="00770163">
        <w:rPr>
          <w:rFonts w:ascii="Arial" w:hAnsi="Arial" w:cs="Arial"/>
          <w:color w:val="000000" w:themeColor="text1"/>
          <w:sz w:val="20"/>
          <w:szCs w:val="20"/>
        </w:rPr>
        <w:t> He was defeated by </w:t>
      </w:r>
      <w:hyperlink r:id="rId286" w:tooltip="Seuna (Yadava) dynasty" w:history="1">
        <w:r w:rsidRPr="00770163">
          <w:rPr>
            <w:rStyle w:val="Hyperlink"/>
            <w:rFonts w:ascii="Arial" w:hAnsi="Arial" w:cs="Arial"/>
            <w:color w:val="000000" w:themeColor="text1"/>
            <w:sz w:val="20"/>
            <w:szCs w:val="20"/>
          </w:rPr>
          <w:t>Yadava</w:t>
        </w:r>
      </w:hyperlink>
      <w:r w:rsidRPr="00770163">
        <w:rPr>
          <w:rFonts w:ascii="Arial" w:hAnsi="Arial" w:cs="Arial"/>
          <w:color w:val="000000" w:themeColor="text1"/>
          <w:sz w:val="20"/>
          <w:szCs w:val="20"/>
        </w:rPr>
        <w:t> general Kholeshvara in </w:t>
      </w:r>
      <w:hyperlink r:id="rId287" w:tooltip="Lata (region)" w:history="1">
        <w:r w:rsidRPr="00770163">
          <w:rPr>
            <w:rStyle w:val="Hyperlink"/>
            <w:rFonts w:ascii="Arial" w:hAnsi="Arial" w:cs="Arial"/>
            <w:color w:val="000000" w:themeColor="text1"/>
            <w:sz w:val="20"/>
            <w:szCs w:val="20"/>
          </w:rPr>
          <w:t>Lata</w:t>
        </w:r>
      </w:hyperlink>
      <w:r w:rsidRPr="00770163">
        <w:rPr>
          <w:rFonts w:ascii="Arial" w:hAnsi="Arial" w:cs="Arial"/>
          <w:color w:val="000000" w:themeColor="text1"/>
          <w:sz w:val="20"/>
          <w:szCs w:val="20"/>
        </w:rPr>
        <w:t>.</w:t>
      </w:r>
      <w:hyperlink r:id="rId288" w:anchor="cite_note-FOOTNOTEKailash_Chand_Jain1972371-71" w:history="1">
        <w:r w:rsidRPr="00770163">
          <w:rPr>
            <w:rStyle w:val="Hyperlink"/>
            <w:rFonts w:ascii="Arial" w:hAnsi="Arial" w:cs="Arial"/>
            <w:color w:val="000000" w:themeColor="text1"/>
            <w:sz w:val="20"/>
            <w:szCs w:val="20"/>
            <w:vertAlign w:val="superscript"/>
          </w:rPr>
          <w:t>[71]</w:t>
        </w:r>
      </w:hyperlink>
    </w:p>
    <w:p w:rsidR="00843EE8" w:rsidRPr="00770163" w:rsidRDefault="00843EE8" w:rsidP="00843EE8">
      <w:pPr>
        <w:pStyle w:val="NormalWeb"/>
        <w:shd w:val="clear" w:color="auto" w:fill="FFFFFF"/>
        <w:spacing w:before="120" w:beforeAutospacing="0" w:after="120" w:afterAutospacing="0"/>
        <w:rPr>
          <w:rFonts w:ascii="Arial" w:hAnsi="Arial" w:cs="Arial"/>
          <w:color w:val="000000" w:themeColor="text1"/>
          <w:sz w:val="20"/>
          <w:szCs w:val="20"/>
        </w:rPr>
      </w:pPr>
      <w:r w:rsidRPr="00770163">
        <w:rPr>
          <w:rFonts w:ascii="Arial" w:hAnsi="Arial" w:cs="Arial"/>
          <w:color w:val="000000" w:themeColor="text1"/>
          <w:sz w:val="20"/>
          <w:szCs w:val="20"/>
        </w:rPr>
        <w:t>Arjunavarman was succeeded by </w:t>
      </w:r>
      <w:hyperlink r:id="rId289" w:tooltip="Devapala (Paramara dynasty)" w:history="1">
        <w:r w:rsidRPr="00770163">
          <w:rPr>
            <w:rStyle w:val="Hyperlink"/>
            <w:rFonts w:ascii="Arial" w:hAnsi="Arial" w:cs="Arial"/>
            <w:color w:val="000000" w:themeColor="text1"/>
            <w:sz w:val="20"/>
            <w:szCs w:val="20"/>
          </w:rPr>
          <w:t>Devapala</w:t>
        </w:r>
      </w:hyperlink>
      <w:r w:rsidRPr="00770163">
        <w:rPr>
          <w:rFonts w:ascii="Arial" w:hAnsi="Arial" w:cs="Arial"/>
          <w:color w:val="000000" w:themeColor="text1"/>
          <w:sz w:val="20"/>
          <w:szCs w:val="20"/>
        </w:rPr>
        <w:t>, who was the son of Harishchandra, a </w:t>
      </w:r>
      <w:r w:rsidRPr="00770163">
        <w:rPr>
          <w:rFonts w:ascii="Arial" w:hAnsi="Arial" w:cs="Arial"/>
          <w:i/>
          <w:iCs/>
          <w:color w:val="000000" w:themeColor="text1"/>
          <w:sz w:val="20"/>
          <w:szCs w:val="20"/>
        </w:rPr>
        <w:t>Mahakumara</w:t>
      </w:r>
      <w:r w:rsidRPr="00770163">
        <w:rPr>
          <w:rFonts w:ascii="Arial" w:hAnsi="Arial" w:cs="Arial"/>
          <w:color w:val="000000" w:themeColor="text1"/>
          <w:sz w:val="20"/>
          <w:szCs w:val="20"/>
        </w:rPr>
        <w:t> (chief of a Paramara branch).</w:t>
      </w:r>
      <w:hyperlink r:id="rId290" w:anchor="cite_note-FOOTNOTEKailash_Chand_Jain1972371-71" w:history="1">
        <w:r w:rsidRPr="00770163">
          <w:rPr>
            <w:rStyle w:val="Hyperlink"/>
            <w:rFonts w:ascii="Arial" w:hAnsi="Arial" w:cs="Arial"/>
            <w:color w:val="000000" w:themeColor="text1"/>
            <w:sz w:val="20"/>
            <w:szCs w:val="20"/>
            <w:vertAlign w:val="superscript"/>
          </w:rPr>
          <w:t>[71]</w:t>
        </w:r>
      </w:hyperlink>
      <w:r w:rsidRPr="00770163">
        <w:rPr>
          <w:rFonts w:ascii="Arial" w:hAnsi="Arial" w:cs="Arial"/>
          <w:color w:val="000000" w:themeColor="text1"/>
          <w:sz w:val="20"/>
          <w:szCs w:val="20"/>
        </w:rPr>
        <w:t> He continued to face struggles against the Chaulukyas and the Yadavas. The </w:t>
      </w:r>
      <w:hyperlink r:id="rId291" w:tooltip="Sultanate of Delhi" w:history="1">
        <w:r w:rsidRPr="00770163">
          <w:rPr>
            <w:rStyle w:val="Hyperlink"/>
            <w:rFonts w:ascii="Arial" w:hAnsi="Arial" w:cs="Arial"/>
            <w:color w:val="000000" w:themeColor="text1"/>
            <w:sz w:val="20"/>
            <w:szCs w:val="20"/>
          </w:rPr>
          <w:t>Sultan of Delhi</w:t>
        </w:r>
      </w:hyperlink>
      <w:r w:rsidRPr="00770163">
        <w:rPr>
          <w:rFonts w:ascii="Arial" w:hAnsi="Arial" w:cs="Arial"/>
          <w:color w:val="000000" w:themeColor="text1"/>
          <w:sz w:val="20"/>
          <w:szCs w:val="20"/>
        </w:rPr>
        <w:t> </w:t>
      </w:r>
      <w:hyperlink r:id="rId292" w:tooltip="Iltutmish" w:history="1">
        <w:r w:rsidRPr="00770163">
          <w:rPr>
            <w:rStyle w:val="Hyperlink"/>
            <w:rFonts w:ascii="Arial" w:hAnsi="Arial" w:cs="Arial"/>
            <w:color w:val="000000" w:themeColor="text1"/>
            <w:sz w:val="20"/>
            <w:szCs w:val="20"/>
          </w:rPr>
          <w:t>Iltutmish</w:t>
        </w:r>
      </w:hyperlink>
      <w:r w:rsidRPr="00770163">
        <w:rPr>
          <w:rFonts w:ascii="Arial" w:hAnsi="Arial" w:cs="Arial"/>
          <w:color w:val="000000" w:themeColor="text1"/>
          <w:sz w:val="20"/>
          <w:szCs w:val="20"/>
        </w:rPr>
        <w:t> captured </w:t>
      </w:r>
      <w:hyperlink r:id="rId293" w:tooltip="Bhilsa" w:history="1">
        <w:r w:rsidRPr="00770163">
          <w:rPr>
            <w:rStyle w:val="Hyperlink"/>
            <w:rFonts w:ascii="Arial" w:hAnsi="Arial" w:cs="Arial"/>
            <w:color w:val="000000" w:themeColor="text1"/>
            <w:sz w:val="20"/>
            <w:szCs w:val="20"/>
          </w:rPr>
          <w:t>Bhilsa</w:t>
        </w:r>
      </w:hyperlink>
      <w:r w:rsidRPr="00770163">
        <w:rPr>
          <w:rFonts w:ascii="Arial" w:hAnsi="Arial" w:cs="Arial"/>
          <w:color w:val="000000" w:themeColor="text1"/>
          <w:sz w:val="20"/>
          <w:szCs w:val="20"/>
        </w:rPr>
        <w:t> during 1233-34 CE, but Devapala defeated the Sultanate's governor and regained control of Bhilsa.</w:t>
      </w:r>
      <w:hyperlink r:id="rId294" w:anchor="cite_note-FOOTNOTEH._V._Trivedi1991188-72" w:history="1">
        <w:r w:rsidRPr="00770163">
          <w:rPr>
            <w:rStyle w:val="Hyperlink"/>
            <w:rFonts w:ascii="Arial" w:hAnsi="Arial" w:cs="Arial"/>
            <w:color w:val="000000" w:themeColor="text1"/>
            <w:sz w:val="20"/>
            <w:szCs w:val="20"/>
            <w:vertAlign w:val="superscript"/>
          </w:rPr>
          <w:t>[72]</w:t>
        </w:r>
      </w:hyperlink>
      <w:hyperlink r:id="rId295" w:anchor="cite_note-FOOTNOTED._C._Sircar1966187-188-73" w:history="1">
        <w:r w:rsidRPr="00770163">
          <w:rPr>
            <w:rStyle w:val="Hyperlink"/>
            <w:rFonts w:ascii="Arial" w:hAnsi="Arial" w:cs="Arial"/>
            <w:color w:val="000000" w:themeColor="text1"/>
            <w:sz w:val="20"/>
            <w:szCs w:val="20"/>
            <w:vertAlign w:val="superscript"/>
          </w:rPr>
          <w:t>[73]</w:t>
        </w:r>
      </w:hyperlink>
      <w:r w:rsidRPr="00770163">
        <w:rPr>
          <w:rFonts w:ascii="Arial" w:hAnsi="Arial" w:cs="Arial"/>
          <w:color w:val="000000" w:themeColor="text1"/>
          <w:sz w:val="20"/>
          <w:szCs w:val="20"/>
        </w:rPr>
        <w:t> According to the </w:t>
      </w:r>
      <w:hyperlink r:id="rId296" w:tooltip="Hammira Mahakavya" w:history="1">
        <w:r w:rsidRPr="00770163">
          <w:rPr>
            <w:rStyle w:val="Hyperlink"/>
            <w:rFonts w:ascii="Arial" w:hAnsi="Arial" w:cs="Arial"/>
            <w:i/>
            <w:iCs/>
            <w:color w:val="000000" w:themeColor="text1"/>
            <w:sz w:val="20"/>
            <w:szCs w:val="20"/>
          </w:rPr>
          <w:t>Hammira Mahakavya</w:t>
        </w:r>
      </w:hyperlink>
      <w:r w:rsidRPr="00770163">
        <w:rPr>
          <w:rFonts w:ascii="Arial" w:hAnsi="Arial" w:cs="Arial"/>
          <w:color w:val="000000" w:themeColor="text1"/>
          <w:sz w:val="20"/>
          <w:szCs w:val="20"/>
        </w:rPr>
        <w:t>, he was killed by Vagabhata of </w:t>
      </w:r>
      <w:hyperlink r:id="rId297" w:tooltip="Chahamanas of Ranastambhapura" w:history="1">
        <w:r w:rsidRPr="00770163">
          <w:rPr>
            <w:rStyle w:val="Hyperlink"/>
            <w:rFonts w:ascii="Arial" w:hAnsi="Arial" w:cs="Arial"/>
            <w:color w:val="000000" w:themeColor="text1"/>
            <w:sz w:val="20"/>
            <w:szCs w:val="20"/>
          </w:rPr>
          <w:t>Ranthambhor</w:t>
        </w:r>
      </w:hyperlink>
      <w:r w:rsidRPr="00770163">
        <w:rPr>
          <w:rFonts w:ascii="Arial" w:hAnsi="Arial" w:cs="Arial"/>
          <w:color w:val="000000" w:themeColor="text1"/>
          <w:sz w:val="20"/>
          <w:szCs w:val="20"/>
        </w:rPr>
        <w:t>, who suspected him of plotting his murder in connivance with the Delhi Sultan.</w:t>
      </w:r>
      <w:hyperlink r:id="rId298" w:anchor="cite_note-FOOTNOTEKailash_Chand_Jain1972372-74" w:history="1">
        <w:r w:rsidRPr="00770163">
          <w:rPr>
            <w:rStyle w:val="Hyperlink"/>
            <w:rFonts w:ascii="Arial" w:hAnsi="Arial" w:cs="Arial"/>
            <w:color w:val="000000" w:themeColor="text1"/>
            <w:sz w:val="20"/>
            <w:szCs w:val="20"/>
            <w:vertAlign w:val="superscript"/>
          </w:rPr>
          <w:t>[74]</w:t>
        </w:r>
      </w:hyperlink>
    </w:p>
    <w:p w:rsidR="00843EE8" w:rsidRPr="00770163" w:rsidRDefault="00843EE8" w:rsidP="00843EE8">
      <w:pPr>
        <w:pStyle w:val="NormalWeb"/>
        <w:shd w:val="clear" w:color="auto" w:fill="FFFFFF"/>
        <w:spacing w:before="120" w:beforeAutospacing="0" w:after="120" w:afterAutospacing="0"/>
        <w:rPr>
          <w:rFonts w:ascii="Arial" w:hAnsi="Arial" w:cs="Arial"/>
          <w:color w:val="000000" w:themeColor="text1"/>
          <w:sz w:val="20"/>
          <w:szCs w:val="20"/>
        </w:rPr>
      </w:pPr>
      <w:r w:rsidRPr="00770163">
        <w:rPr>
          <w:rFonts w:ascii="Arial" w:hAnsi="Arial" w:cs="Arial"/>
          <w:color w:val="000000" w:themeColor="text1"/>
          <w:sz w:val="20"/>
          <w:szCs w:val="20"/>
        </w:rPr>
        <w:lastRenderedPageBreak/>
        <w:t>During the reign of Devapala's son </w:t>
      </w:r>
      <w:hyperlink r:id="rId299" w:tooltip="Jaitugideva" w:history="1">
        <w:r w:rsidRPr="00770163">
          <w:rPr>
            <w:rStyle w:val="Hyperlink"/>
            <w:rFonts w:ascii="Arial" w:hAnsi="Arial" w:cs="Arial"/>
            <w:color w:val="000000" w:themeColor="text1"/>
            <w:sz w:val="20"/>
            <w:szCs w:val="20"/>
          </w:rPr>
          <w:t>Jaitugideva</w:t>
        </w:r>
      </w:hyperlink>
      <w:r w:rsidRPr="00770163">
        <w:rPr>
          <w:rFonts w:ascii="Arial" w:hAnsi="Arial" w:cs="Arial"/>
          <w:color w:val="000000" w:themeColor="text1"/>
          <w:sz w:val="20"/>
          <w:szCs w:val="20"/>
        </w:rPr>
        <w:t>, the power of the Paramaras greatly declined because of invasions from the Yadava king Krishna, the Delhi Sultan </w:t>
      </w:r>
      <w:hyperlink r:id="rId300" w:tooltip="Ghiyas ud din Balban" w:history="1">
        <w:r w:rsidRPr="00770163">
          <w:rPr>
            <w:rStyle w:val="Hyperlink"/>
            <w:rFonts w:ascii="Arial" w:hAnsi="Arial" w:cs="Arial"/>
            <w:color w:val="000000" w:themeColor="text1"/>
            <w:sz w:val="20"/>
            <w:szCs w:val="20"/>
          </w:rPr>
          <w:t>Balban</w:t>
        </w:r>
      </w:hyperlink>
      <w:r w:rsidRPr="00770163">
        <w:rPr>
          <w:rFonts w:ascii="Arial" w:hAnsi="Arial" w:cs="Arial"/>
          <w:color w:val="000000" w:themeColor="text1"/>
          <w:sz w:val="20"/>
          <w:szCs w:val="20"/>
        </w:rPr>
        <w:t>, and the </w:t>
      </w:r>
      <w:hyperlink r:id="rId301" w:tooltip="Vaghela dynasty" w:history="1">
        <w:r w:rsidRPr="00770163">
          <w:rPr>
            <w:rStyle w:val="Hyperlink"/>
            <w:rFonts w:ascii="Arial" w:hAnsi="Arial" w:cs="Arial"/>
            <w:color w:val="000000" w:themeColor="text1"/>
            <w:sz w:val="20"/>
            <w:szCs w:val="20"/>
          </w:rPr>
          <w:t>Vaghela</w:t>
        </w:r>
      </w:hyperlink>
      <w:r w:rsidRPr="00770163">
        <w:rPr>
          <w:rFonts w:ascii="Arial" w:hAnsi="Arial" w:cs="Arial"/>
          <w:color w:val="000000" w:themeColor="text1"/>
          <w:sz w:val="20"/>
          <w:szCs w:val="20"/>
        </w:rPr>
        <w:t> prince Visala-deva.</w:t>
      </w:r>
      <w:hyperlink r:id="rId302" w:anchor="cite_note-FOOTNOTEKailash_Chand_Jain1972373-75" w:history="1">
        <w:r w:rsidRPr="00770163">
          <w:rPr>
            <w:rStyle w:val="Hyperlink"/>
            <w:rFonts w:ascii="Arial" w:hAnsi="Arial" w:cs="Arial"/>
            <w:color w:val="000000" w:themeColor="text1"/>
            <w:sz w:val="20"/>
            <w:szCs w:val="20"/>
            <w:vertAlign w:val="superscript"/>
          </w:rPr>
          <w:t>[75]</w:t>
        </w:r>
      </w:hyperlink>
      <w:r w:rsidRPr="00770163">
        <w:rPr>
          <w:rFonts w:ascii="Arial" w:hAnsi="Arial" w:cs="Arial"/>
          <w:color w:val="000000" w:themeColor="text1"/>
          <w:sz w:val="20"/>
          <w:szCs w:val="20"/>
        </w:rPr>
        <w:t> Devapala's younger son </w:t>
      </w:r>
      <w:hyperlink r:id="rId303" w:tooltip="Jayavarman II (Paramara dynasty)" w:history="1">
        <w:r w:rsidRPr="00770163">
          <w:rPr>
            <w:rStyle w:val="Hyperlink"/>
            <w:rFonts w:ascii="Arial" w:hAnsi="Arial" w:cs="Arial"/>
            <w:color w:val="000000" w:themeColor="text1"/>
            <w:sz w:val="20"/>
            <w:szCs w:val="20"/>
          </w:rPr>
          <w:t>Jayavarman II</w:t>
        </w:r>
      </w:hyperlink>
      <w:r w:rsidRPr="00770163">
        <w:rPr>
          <w:rFonts w:ascii="Arial" w:hAnsi="Arial" w:cs="Arial"/>
          <w:color w:val="000000" w:themeColor="text1"/>
          <w:sz w:val="20"/>
          <w:szCs w:val="20"/>
        </w:rPr>
        <w:t> also faced attacks from these three powers. Either Jaitugi or Jayavarman II moved the Paramara capital from Dhara to the hilly Mandapa-Durga (present-day </w:t>
      </w:r>
      <w:hyperlink r:id="rId304" w:tooltip="Mandu, Madhya Pradesh" w:history="1">
        <w:r w:rsidRPr="00770163">
          <w:rPr>
            <w:rStyle w:val="Hyperlink"/>
            <w:rFonts w:ascii="Arial" w:hAnsi="Arial" w:cs="Arial"/>
            <w:color w:val="000000" w:themeColor="text1"/>
            <w:sz w:val="20"/>
            <w:szCs w:val="20"/>
          </w:rPr>
          <w:t>Mandu</w:t>
        </w:r>
      </w:hyperlink>
      <w:r w:rsidRPr="00770163">
        <w:rPr>
          <w:rFonts w:ascii="Arial" w:hAnsi="Arial" w:cs="Arial"/>
          <w:color w:val="000000" w:themeColor="text1"/>
          <w:sz w:val="20"/>
          <w:szCs w:val="20"/>
        </w:rPr>
        <w:t>), which offered a better defensive position.</w:t>
      </w:r>
      <w:hyperlink r:id="rId305" w:anchor="cite_note-FOOTNOTEH._V._Trivedi1991203-76" w:history="1">
        <w:r w:rsidRPr="00770163">
          <w:rPr>
            <w:rStyle w:val="Hyperlink"/>
            <w:rFonts w:ascii="Arial" w:hAnsi="Arial" w:cs="Arial"/>
            <w:color w:val="000000" w:themeColor="text1"/>
            <w:sz w:val="20"/>
            <w:szCs w:val="20"/>
            <w:vertAlign w:val="superscript"/>
          </w:rPr>
          <w:t>[76]</w:t>
        </w:r>
      </w:hyperlink>
    </w:p>
    <w:p w:rsidR="00843EE8" w:rsidRPr="00770163" w:rsidRDefault="002775EA" w:rsidP="00843EE8">
      <w:pPr>
        <w:pStyle w:val="NormalWeb"/>
        <w:shd w:val="clear" w:color="auto" w:fill="FFFFFF"/>
        <w:spacing w:before="120" w:beforeAutospacing="0" w:after="120" w:afterAutospacing="0"/>
        <w:rPr>
          <w:rFonts w:ascii="Arial" w:hAnsi="Arial" w:cs="Arial"/>
          <w:color w:val="000000" w:themeColor="text1"/>
          <w:sz w:val="20"/>
          <w:szCs w:val="20"/>
        </w:rPr>
      </w:pPr>
      <w:hyperlink r:id="rId306" w:tooltip="Arjunavarman II" w:history="1">
        <w:r w:rsidR="00843EE8" w:rsidRPr="00770163">
          <w:rPr>
            <w:rStyle w:val="Hyperlink"/>
            <w:rFonts w:ascii="Arial" w:hAnsi="Arial" w:cs="Arial"/>
            <w:color w:val="000000" w:themeColor="text1"/>
            <w:sz w:val="20"/>
            <w:szCs w:val="20"/>
          </w:rPr>
          <w:t>Arjunavarman II</w:t>
        </w:r>
      </w:hyperlink>
      <w:r w:rsidR="00843EE8" w:rsidRPr="00770163">
        <w:rPr>
          <w:rFonts w:ascii="Arial" w:hAnsi="Arial" w:cs="Arial"/>
          <w:color w:val="000000" w:themeColor="text1"/>
          <w:sz w:val="20"/>
          <w:szCs w:val="20"/>
        </w:rPr>
        <w:t>, the successor of Jayavarman II, proved to be a weak ruler. He faced rebellion from his minister.</w:t>
      </w:r>
      <w:hyperlink r:id="rId307" w:anchor="cite_note-FOOTNOTEAsoke_Kumar_Majumdar1977445-77" w:history="1">
        <w:r w:rsidR="00843EE8" w:rsidRPr="00770163">
          <w:rPr>
            <w:rStyle w:val="Hyperlink"/>
            <w:rFonts w:ascii="Arial" w:hAnsi="Arial" w:cs="Arial"/>
            <w:color w:val="000000" w:themeColor="text1"/>
            <w:sz w:val="20"/>
            <w:szCs w:val="20"/>
            <w:vertAlign w:val="superscript"/>
          </w:rPr>
          <w:t>[77]</w:t>
        </w:r>
      </w:hyperlink>
      <w:r w:rsidR="00843EE8" w:rsidRPr="00770163">
        <w:rPr>
          <w:rFonts w:ascii="Arial" w:hAnsi="Arial" w:cs="Arial"/>
          <w:color w:val="000000" w:themeColor="text1"/>
          <w:sz w:val="20"/>
          <w:szCs w:val="20"/>
        </w:rPr>
        <w:t> In the 1270s, the Yadava ruler </w:t>
      </w:r>
      <w:hyperlink r:id="rId308" w:tooltip="Ramachandra of Devagiri" w:history="1">
        <w:r w:rsidR="00843EE8" w:rsidRPr="00770163">
          <w:rPr>
            <w:rStyle w:val="Hyperlink"/>
            <w:rFonts w:ascii="Arial" w:hAnsi="Arial" w:cs="Arial"/>
            <w:color w:val="000000" w:themeColor="text1"/>
            <w:sz w:val="20"/>
            <w:szCs w:val="20"/>
          </w:rPr>
          <w:t>Ramachandra</w:t>
        </w:r>
      </w:hyperlink>
      <w:r w:rsidR="00843EE8" w:rsidRPr="00770163">
        <w:rPr>
          <w:rFonts w:ascii="Arial" w:hAnsi="Arial" w:cs="Arial"/>
          <w:color w:val="000000" w:themeColor="text1"/>
          <w:sz w:val="20"/>
          <w:szCs w:val="20"/>
        </w:rPr>
        <w:t> invaded Malwa,</w:t>
      </w:r>
      <w:hyperlink r:id="rId309" w:anchor="cite_note-FOOTNOTEPratipal_Bhatia1970158-78" w:history="1">
        <w:r w:rsidR="00843EE8" w:rsidRPr="00770163">
          <w:rPr>
            <w:rStyle w:val="Hyperlink"/>
            <w:rFonts w:ascii="Arial" w:hAnsi="Arial" w:cs="Arial"/>
            <w:color w:val="000000" w:themeColor="text1"/>
            <w:sz w:val="20"/>
            <w:szCs w:val="20"/>
            <w:vertAlign w:val="superscript"/>
          </w:rPr>
          <w:t>[78]</w:t>
        </w:r>
      </w:hyperlink>
      <w:r w:rsidR="00843EE8" w:rsidRPr="00770163">
        <w:rPr>
          <w:rFonts w:ascii="Arial" w:hAnsi="Arial" w:cs="Arial"/>
          <w:color w:val="000000" w:themeColor="text1"/>
          <w:sz w:val="20"/>
          <w:szCs w:val="20"/>
        </w:rPr>
        <w:t> and in the 1280s, the </w:t>
      </w:r>
      <w:hyperlink r:id="rId310" w:tooltip="Chauhans of Ranthambore" w:history="1">
        <w:r w:rsidR="00843EE8" w:rsidRPr="00770163">
          <w:rPr>
            <w:rStyle w:val="Hyperlink"/>
            <w:rFonts w:ascii="Arial" w:hAnsi="Arial" w:cs="Arial"/>
            <w:color w:val="000000" w:themeColor="text1"/>
            <w:sz w:val="20"/>
            <w:szCs w:val="20"/>
          </w:rPr>
          <w:t>Ranthambhor Chahamana</w:t>
        </w:r>
      </w:hyperlink>
      <w:r w:rsidR="00843EE8" w:rsidRPr="00770163">
        <w:rPr>
          <w:rFonts w:ascii="Arial" w:hAnsi="Arial" w:cs="Arial"/>
          <w:color w:val="000000" w:themeColor="text1"/>
          <w:sz w:val="20"/>
          <w:szCs w:val="20"/>
        </w:rPr>
        <w:t> ruler </w:t>
      </w:r>
      <w:hyperlink r:id="rId311" w:tooltip="Hammiradeva" w:history="1">
        <w:r w:rsidR="00843EE8" w:rsidRPr="00770163">
          <w:rPr>
            <w:rStyle w:val="Hyperlink"/>
            <w:rFonts w:ascii="Arial" w:hAnsi="Arial" w:cs="Arial"/>
            <w:color w:val="000000" w:themeColor="text1"/>
            <w:sz w:val="20"/>
            <w:szCs w:val="20"/>
          </w:rPr>
          <w:t>Hammira</w:t>
        </w:r>
      </w:hyperlink>
      <w:r w:rsidR="00843EE8" w:rsidRPr="00770163">
        <w:rPr>
          <w:rFonts w:ascii="Arial" w:hAnsi="Arial" w:cs="Arial"/>
          <w:color w:val="000000" w:themeColor="text1"/>
          <w:sz w:val="20"/>
          <w:szCs w:val="20"/>
        </w:rPr>
        <w:t> also raided Malwa.</w:t>
      </w:r>
      <w:hyperlink r:id="rId312" w:anchor="cite_note-FOOTNOTEDasharatha_Sharma1975124-79" w:history="1">
        <w:r w:rsidR="00843EE8" w:rsidRPr="00770163">
          <w:rPr>
            <w:rStyle w:val="Hyperlink"/>
            <w:rFonts w:ascii="Arial" w:hAnsi="Arial" w:cs="Arial"/>
            <w:color w:val="000000" w:themeColor="text1"/>
            <w:sz w:val="20"/>
            <w:szCs w:val="20"/>
            <w:vertAlign w:val="superscript"/>
          </w:rPr>
          <w:t>[79]</w:t>
        </w:r>
      </w:hyperlink>
      <w:r w:rsidR="00843EE8" w:rsidRPr="00770163">
        <w:rPr>
          <w:rFonts w:ascii="Arial" w:hAnsi="Arial" w:cs="Arial"/>
          <w:color w:val="000000" w:themeColor="text1"/>
          <w:sz w:val="20"/>
          <w:szCs w:val="20"/>
        </w:rPr>
        <w:t> Arjuna's successor </w:t>
      </w:r>
      <w:hyperlink r:id="rId313" w:tooltip="Bhoja II (Paramara dynasty)" w:history="1">
        <w:r w:rsidR="00843EE8" w:rsidRPr="00770163">
          <w:rPr>
            <w:rStyle w:val="Hyperlink"/>
            <w:rFonts w:ascii="Arial" w:hAnsi="Arial" w:cs="Arial"/>
            <w:color w:val="000000" w:themeColor="text1"/>
            <w:sz w:val="20"/>
            <w:szCs w:val="20"/>
          </w:rPr>
          <w:t>Bhoja II</w:t>
        </w:r>
      </w:hyperlink>
      <w:r w:rsidR="00843EE8" w:rsidRPr="00770163">
        <w:rPr>
          <w:rFonts w:ascii="Arial" w:hAnsi="Arial" w:cs="Arial"/>
          <w:color w:val="000000" w:themeColor="text1"/>
          <w:sz w:val="20"/>
          <w:szCs w:val="20"/>
        </w:rPr>
        <w:t> also faced an invasion from Hammira. Bhoja II was either a titular ruler controlled by his minister, or his minister had usurped a part of the Paramara kingdom.</w:t>
      </w:r>
      <w:hyperlink r:id="rId314" w:anchor="cite_note-FOOTNOTEPratipal_Bhatia1970160-80" w:history="1">
        <w:r w:rsidR="00843EE8" w:rsidRPr="00770163">
          <w:rPr>
            <w:rStyle w:val="Hyperlink"/>
            <w:rFonts w:ascii="Arial" w:hAnsi="Arial" w:cs="Arial"/>
            <w:color w:val="000000" w:themeColor="text1"/>
            <w:sz w:val="20"/>
            <w:szCs w:val="20"/>
            <w:vertAlign w:val="superscript"/>
          </w:rPr>
          <w:t>[80]</w:t>
        </w:r>
      </w:hyperlink>
    </w:p>
    <w:p w:rsidR="00843EE8" w:rsidRPr="00770163" w:rsidRDefault="002775EA" w:rsidP="00843EE8">
      <w:pPr>
        <w:pStyle w:val="NormalWeb"/>
        <w:shd w:val="clear" w:color="auto" w:fill="FFFFFF"/>
        <w:spacing w:before="120" w:beforeAutospacing="0" w:after="120" w:afterAutospacing="0"/>
        <w:rPr>
          <w:rFonts w:ascii="Arial" w:hAnsi="Arial" w:cs="Arial"/>
          <w:color w:val="000000" w:themeColor="text1"/>
          <w:sz w:val="20"/>
          <w:szCs w:val="20"/>
        </w:rPr>
      </w:pPr>
      <w:hyperlink r:id="rId315" w:tooltip="Mahalakadeva" w:history="1">
        <w:r w:rsidR="00843EE8" w:rsidRPr="00770163">
          <w:rPr>
            <w:rStyle w:val="Hyperlink"/>
            <w:rFonts w:ascii="Arial" w:hAnsi="Arial" w:cs="Arial"/>
            <w:color w:val="000000" w:themeColor="text1"/>
            <w:sz w:val="20"/>
            <w:szCs w:val="20"/>
          </w:rPr>
          <w:t>Mahalakadeva</w:t>
        </w:r>
      </w:hyperlink>
      <w:r w:rsidR="00843EE8" w:rsidRPr="00770163">
        <w:rPr>
          <w:rFonts w:ascii="Arial" w:hAnsi="Arial" w:cs="Arial"/>
          <w:color w:val="000000" w:themeColor="text1"/>
          <w:sz w:val="20"/>
          <w:szCs w:val="20"/>
        </w:rPr>
        <w:t>, the last known Paramara king, was defeated and killed by the army of </w:t>
      </w:r>
      <w:hyperlink r:id="rId316" w:tooltip="Alauddin Khalji" w:history="1">
        <w:r w:rsidR="00843EE8" w:rsidRPr="00770163">
          <w:rPr>
            <w:rStyle w:val="Hyperlink"/>
            <w:rFonts w:ascii="Arial" w:hAnsi="Arial" w:cs="Arial"/>
            <w:color w:val="000000" w:themeColor="text1"/>
            <w:sz w:val="20"/>
            <w:szCs w:val="20"/>
          </w:rPr>
          <w:t>Alauddin Khalji</w:t>
        </w:r>
      </w:hyperlink>
      <w:r w:rsidR="00843EE8" w:rsidRPr="00770163">
        <w:rPr>
          <w:rFonts w:ascii="Arial" w:hAnsi="Arial" w:cs="Arial"/>
          <w:color w:val="000000" w:themeColor="text1"/>
          <w:sz w:val="20"/>
          <w:szCs w:val="20"/>
        </w:rPr>
        <w:t> in 1305 CE.</w:t>
      </w:r>
    </w:p>
    <w:p w:rsidR="00D419CA" w:rsidRDefault="00D419CA" w:rsidP="00131D8C"/>
    <w:p w:rsidR="00843EE8" w:rsidRPr="00770163" w:rsidRDefault="00843EE8" w:rsidP="00843EE8">
      <w:pPr>
        <w:pStyle w:val="NormalWeb"/>
        <w:shd w:val="clear" w:color="auto" w:fill="FFFFFF"/>
        <w:spacing w:before="120" w:beforeAutospacing="0" w:after="120" w:afterAutospacing="0"/>
        <w:rPr>
          <w:rFonts w:ascii="Arial" w:hAnsi="Arial" w:cs="Arial"/>
          <w:color w:val="222222"/>
          <w:sz w:val="20"/>
          <w:szCs w:val="20"/>
        </w:rPr>
      </w:pPr>
      <w:r w:rsidRPr="00843EE8">
        <w:rPr>
          <w:b/>
          <w:u w:val="single"/>
        </w:rPr>
        <w:t>Rulers</w:t>
      </w:r>
      <w:r>
        <w:br/>
      </w:r>
      <w:r w:rsidRPr="00770163">
        <w:rPr>
          <w:rFonts w:ascii="Arial" w:hAnsi="Arial" w:cs="Arial"/>
          <w:color w:val="222222"/>
          <w:sz w:val="20"/>
          <w:szCs w:val="20"/>
        </w:rPr>
        <w:t>The Paramara rulers mentioned in the various inscriptions and literary sources are as follows. The rulers are sons of their predecessors, unless otherwise specified.</w:t>
      </w:r>
    </w:p>
    <w:p w:rsidR="00843EE8" w:rsidRPr="00770163" w:rsidRDefault="00843EE8"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r w:rsidRPr="00770163">
        <w:rPr>
          <w:rFonts w:ascii="Arial" w:eastAsia="Times New Roman" w:hAnsi="Arial" w:cs="Arial"/>
          <w:color w:val="222222"/>
          <w:sz w:val="20"/>
          <w:szCs w:val="20"/>
          <w:lang w:eastAsia="en-IN"/>
        </w:rPr>
        <w:t>Paramara, mythical ancestor mentioned in the </w:t>
      </w:r>
      <w:hyperlink r:id="rId317" w:tooltip="Agnikula" w:history="1">
        <w:r w:rsidRPr="00770163">
          <w:rPr>
            <w:rFonts w:ascii="Arial" w:eastAsia="Times New Roman" w:hAnsi="Arial" w:cs="Arial"/>
            <w:color w:val="0B0080"/>
            <w:sz w:val="20"/>
            <w:szCs w:val="20"/>
            <w:lang w:eastAsia="en-IN"/>
          </w:rPr>
          <w:t>Agnikula</w:t>
        </w:r>
      </w:hyperlink>
      <w:r w:rsidRPr="00770163">
        <w:rPr>
          <w:rFonts w:ascii="Arial" w:eastAsia="Times New Roman" w:hAnsi="Arial" w:cs="Arial"/>
          <w:color w:val="222222"/>
          <w:sz w:val="20"/>
          <w:szCs w:val="20"/>
          <w:lang w:eastAsia="en-IN"/>
        </w:rPr>
        <w:t> legend</w:t>
      </w:r>
    </w:p>
    <w:p w:rsidR="00843EE8" w:rsidRPr="00770163" w:rsidRDefault="00843EE8"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r w:rsidRPr="00770163">
        <w:rPr>
          <w:rFonts w:ascii="Arial" w:eastAsia="Times New Roman" w:hAnsi="Arial" w:cs="Arial"/>
          <w:color w:val="222222"/>
          <w:sz w:val="20"/>
          <w:szCs w:val="20"/>
          <w:lang w:eastAsia="en-IN"/>
        </w:rPr>
        <w:t>Upendra, 9th century</w:t>
      </w:r>
    </w:p>
    <w:p w:rsidR="00843EE8" w:rsidRPr="00770163" w:rsidRDefault="00843EE8"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r w:rsidRPr="00770163">
        <w:rPr>
          <w:rFonts w:ascii="Arial" w:eastAsia="Times New Roman" w:hAnsi="Arial" w:cs="Arial"/>
          <w:color w:val="222222"/>
          <w:sz w:val="20"/>
          <w:szCs w:val="20"/>
          <w:lang w:eastAsia="en-IN"/>
        </w:rPr>
        <w:t>Vairisimha (I), 9th century; considered fictional by some historians</w:t>
      </w:r>
    </w:p>
    <w:p w:rsidR="00843EE8" w:rsidRPr="00770163" w:rsidRDefault="00843EE8"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r w:rsidRPr="00770163">
        <w:rPr>
          <w:rFonts w:ascii="Arial" w:eastAsia="Times New Roman" w:hAnsi="Arial" w:cs="Arial"/>
          <w:color w:val="222222"/>
          <w:sz w:val="20"/>
          <w:szCs w:val="20"/>
          <w:lang w:eastAsia="en-IN"/>
        </w:rPr>
        <w:t>Siyaka (I), 9th century; considered fictional by some historians</w:t>
      </w:r>
    </w:p>
    <w:p w:rsidR="00843EE8" w:rsidRPr="00770163" w:rsidRDefault="00843EE8"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r w:rsidRPr="00770163">
        <w:rPr>
          <w:rFonts w:ascii="Arial" w:eastAsia="Times New Roman" w:hAnsi="Arial" w:cs="Arial"/>
          <w:color w:val="222222"/>
          <w:sz w:val="20"/>
          <w:szCs w:val="20"/>
          <w:lang w:eastAsia="en-IN"/>
        </w:rPr>
        <w:t>Vakpati (I), 9th-10th century; called Vappairaja or Bappiraja in Harsola copper plates</w:t>
      </w:r>
    </w:p>
    <w:p w:rsidR="00843EE8" w:rsidRPr="00770163" w:rsidRDefault="00843EE8"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r w:rsidRPr="00770163">
        <w:rPr>
          <w:rFonts w:ascii="Arial" w:eastAsia="Times New Roman" w:hAnsi="Arial" w:cs="Arial"/>
          <w:color w:val="222222"/>
          <w:sz w:val="20"/>
          <w:szCs w:val="20"/>
          <w:lang w:eastAsia="en-IN"/>
        </w:rPr>
        <w:t>Vairisimha (II), 10th century</w:t>
      </w:r>
    </w:p>
    <w:p w:rsidR="00843EE8" w:rsidRPr="00770163" w:rsidRDefault="002775EA"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18" w:tooltip="Siyaka II" w:history="1">
        <w:r w:rsidR="00843EE8" w:rsidRPr="00770163">
          <w:rPr>
            <w:rFonts w:ascii="Arial" w:eastAsia="Times New Roman" w:hAnsi="Arial" w:cs="Arial"/>
            <w:color w:val="0B0080"/>
            <w:sz w:val="20"/>
            <w:szCs w:val="20"/>
            <w:lang w:eastAsia="en-IN"/>
          </w:rPr>
          <w:t>Siyaka (II)</w:t>
        </w:r>
      </w:hyperlink>
      <w:r w:rsidR="00843EE8" w:rsidRPr="00770163">
        <w:rPr>
          <w:rFonts w:ascii="Arial" w:eastAsia="Times New Roman" w:hAnsi="Arial" w:cs="Arial"/>
          <w:color w:val="222222"/>
          <w:sz w:val="20"/>
          <w:szCs w:val="20"/>
          <w:lang w:eastAsia="en-IN"/>
        </w:rPr>
        <w:t> alias Harsha, 948-972</w:t>
      </w:r>
    </w:p>
    <w:p w:rsidR="00843EE8" w:rsidRPr="00770163" w:rsidRDefault="002775EA"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19" w:tooltip="Vakpati Munja" w:history="1">
        <w:r w:rsidR="00843EE8" w:rsidRPr="00770163">
          <w:rPr>
            <w:rFonts w:ascii="Arial" w:eastAsia="Times New Roman" w:hAnsi="Arial" w:cs="Arial"/>
            <w:color w:val="0B0080"/>
            <w:sz w:val="20"/>
            <w:szCs w:val="20"/>
            <w:lang w:eastAsia="en-IN"/>
          </w:rPr>
          <w:t>Vakpati (II)</w:t>
        </w:r>
      </w:hyperlink>
      <w:r w:rsidR="00843EE8" w:rsidRPr="00770163">
        <w:rPr>
          <w:rFonts w:ascii="Arial" w:eastAsia="Times New Roman" w:hAnsi="Arial" w:cs="Arial"/>
          <w:color w:val="222222"/>
          <w:sz w:val="20"/>
          <w:szCs w:val="20"/>
          <w:lang w:eastAsia="en-IN"/>
        </w:rPr>
        <w:t> alias Munja, 972-990s; Siyaka's elder son</w:t>
      </w:r>
    </w:p>
    <w:p w:rsidR="00843EE8" w:rsidRPr="00770163" w:rsidRDefault="002775EA"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20" w:tooltip="Sindhuraja" w:history="1">
        <w:r w:rsidR="00843EE8" w:rsidRPr="00770163">
          <w:rPr>
            <w:rFonts w:ascii="Arial" w:eastAsia="Times New Roman" w:hAnsi="Arial" w:cs="Arial"/>
            <w:color w:val="0B0080"/>
            <w:sz w:val="20"/>
            <w:szCs w:val="20"/>
            <w:lang w:eastAsia="en-IN"/>
          </w:rPr>
          <w:t>Sindhuraja</w:t>
        </w:r>
      </w:hyperlink>
      <w:r w:rsidR="00843EE8" w:rsidRPr="00770163">
        <w:rPr>
          <w:rFonts w:ascii="Arial" w:eastAsia="Times New Roman" w:hAnsi="Arial" w:cs="Arial"/>
          <w:color w:val="222222"/>
          <w:sz w:val="20"/>
          <w:szCs w:val="20"/>
          <w:lang w:eastAsia="en-IN"/>
        </w:rPr>
        <w:t>, 990s-1010; Siyaka's younger son</w:t>
      </w:r>
    </w:p>
    <w:p w:rsidR="00843EE8" w:rsidRPr="00770163" w:rsidRDefault="002775EA"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21" w:tooltip="Bhoja" w:history="1">
        <w:r w:rsidR="00843EE8" w:rsidRPr="00770163">
          <w:rPr>
            <w:rFonts w:ascii="Arial" w:eastAsia="Times New Roman" w:hAnsi="Arial" w:cs="Arial"/>
            <w:color w:val="0B0080"/>
            <w:sz w:val="20"/>
            <w:szCs w:val="20"/>
            <w:lang w:eastAsia="en-IN"/>
          </w:rPr>
          <w:t>Bhoja</w:t>
        </w:r>
      </w:hyperlink>
      <w:r w:rsidR="00843EE8" w:rsidRPr="00770163">
        <w:rPr>
          <w:rFonts w:ascii="Arial" w:eastAsia="Times New Roman" w:hAnsi="Arial" w:cs="Arial"/>
          <w:color w:val="222222"/>
          <w:sz w:val="20"/>
          <w:szCs w:val="20"/>
          <w:lang w:eastAsia="en-IN"/>
        </w:rPr>
        <w:t>, 1010-1055</w:t>
      </w:r>
    </w:p>
    <w:p w:rsidR="00843EE8" w:rsidRPr="00770163" w:rsidRDefault="002775EA"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22" w:tooltip="Jayasimha I (Paramara dynasty)" w:history="1">
        <w:r w:rsidR="00843EE8" w:rsidRPr="00770163">
          <w:rPr>
            <w:rFonts w:ascii="Arial" w:eastAsia="Times New Roman" w:hAnsi="Arial" w:cs="Arial"/>
            <w:color w:val="0B0080"/>
            <w:sz w:val="20"/>
            <w:szCs w:val="20"/>
            <w:lang w:eastAsia="en-IN"/>
          </w:rPr>
          <w:t>Jayasimha (I)</w:t>
        </w:r>
      </w:hyperlink>
      <w:r w:rsidR="00843EE8" w:rsidRPr="00770163">
        <w:rPr>
          <w:rFonts w:ascii="Arial" w:eastAsia="Times New Roman" w:hAnsi="Arial" w:cs="Arial"/>
          <w:color w:val="222222"/>
          <w:sz w:val="20"/>
          <w:szCs w:val="20"/>
          <w:lang w:eastAsia="en-IN"/>
        </w:rPr>
        <w:t>, 1055-1070</w:t>
      </w:r>
    </w:p>
    <w:p w:rsidR="00843EE8" w:rsidRPr="00770163" w:rsidRDefault="002775EA"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23" w:tooltip="Udayaditya" w:history="1">
        <w:r w:rsidR="00843EE8" w:rsidRPr="00770163">
          <w:rPr>
            <w:rFonts w:ascii="Arial" w:eastAsia="Times New Roman" w:hAnsi="Arial" w:cs="Arial"/>
            <w:color w:val="0B0080"/>
            <w:sz w:val="20"/>
            <w:szCs w:val="20"/>
            <w:lang w:eastAsia="en-IN"/>
          </w:rPr>
          <w:t>Udayaditya</w:t>
        </w:r>
      </w:hyperlink>
      <w:r w:rsidR="00843EE8" w:rsidRPr="00770163">
        <w:rPr>
          <w:rFonts w:ascii="Arial" w:eastAsia="Times New Roman" w:hAnsi="Arial" w:cs="Arial"/>
          <w:color w:val="222222"/>
          <w:sz w:val="20"/>
          <w:szCs w:val="20"/>
          <w:lang w:eastAsia="en-IN"/>
        </w:rPr>
        <w:t>, 1070-1093; Bhoja's brother</w:t>
      </w:r>
    </w:p>
    <w:p w:rsidR="00843EE8" w:rsidRPr="00770163" w:rsidRDefault="002775EA" w:rsidP="00843EE8">
      <w:pPr>
        <w:numPr>
          <w:ilvl w:val="1"/>
          <w:numId w:val="1"/>
        </w:numPr>
        <w:shd w:val="clear" w:color="auto" w:fill="FFFFFF"/>
        <w:spacing w:before="100" w:beforeAutospacing="1" w:after="24" w:line="240" w:lineRule="auto"/>
        <w:ind w:left="768"/>
        <w:rPr>
          <w:rFonts w:ascii="Arial" w:eastAsia="Times New Roman" w:hAnsi="Arial" w:cs="Arial"/>
          <w:color w:val="222222"/>
          <w:sz w:val="20"/>
          <w:szCs w:val="20"/>
          <w:lang w:eastAsia="en-IN"/>
        </w:rPr>
      </w:pPr>
      <w:hyperlink r:id="rId324" w:tooltip="Lakshmadeva" w:history="1">
        <w:r w:rsidR="00843EE8" w:rsidRPr="00770163">
          <w:rPr>
            <w:rFonts w:ascii="Arial" w:eastAsia="Times New Roman" w:hAnsi="Arial" w:cs="Arial"/>
            <w:color w:val="0B0080"/>
            <w:sz w:val="20"/>
            <w:szCs w:val="20"/>
            <w:lang w:eastAsia="en-IN"/>
          </w:rPr>
          <w:t>Lakshma-deva</w:t>
        </w:r>
      </w:hyperlink>
      <w:r w:rsidR="00843EE8" w:rsidRPr="00770163">
        <w:rPr>
          <w:rFonts w:ascii="Arial" w:eastAsia="Times New Roman" w:hAnsi="Arial" w:cs="Arial"/>
          <w:color w:val="222222"/>
          <w:sz w:val="20"/>
          <w:szCs w:val="20"/>
          <w:lang w:eastAsia="en-IN"/>
        </w:rPr>
        <w:t>, 1080s?; Udayaditya's elder son, possibly did not ascend the throne</w:t>
      </w:r>
    </w:p>
    <w:p w:rsidR="00843EE8" w:rsidRPr="00770163" w:rsidRDefault="002775EA"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25" w:tooltip="Naravarman" w:history="1">
        <w:r w:rsidR="00843EE8" w:rsidRPr="00770163">
          <w:rPr>
            <w:rFonts w:ascii="Arial" w:eastAsia="Times New Roman" w:hAnsi="Arial" w:cs="Arial"/>
            <w:color w:val="0B0080"/>
            <w:sz w:val="20"/>
            <w:szCs w:val="20"/>
            <w:lang w:eastAsia="en-IN"/>
          </w:rPr>
          <w:t>Naravarman</w:t>
        </w:r>
      </w:hyperlink>
      <w:r w:rsidR="00843EE8" w:rsidRPr="00770163">
        <w:rPr>
          <w:rFonts w:ascii="Arial" w:eastAsia="Times New Roman" w:hAnsi="Arial" w:cs="Arial"/>
          <w:color w:val="222222"/>
          <w:sz w:val="20"/>
          <w:szCs w:val="20"/>
          <w:lang w:eastAsia="en-IN"/>
        </w:rPr>
        <w:t>, 1094-1130; Udayaditya's younger son</w:t>
      </w:r>
    </w:p>
    <w:p w:rsidR="00843EE8" w:rsidRPr="00770163" w:rsidRDefault="002775EA"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26" w:tooltip="Yashovarman (Paramara dynasty)" w:history="1">
        <w:r w:rsidR="00843EE8" w:rsidRPr="00770163">
          <w:rPr>
            <w:rFonts w:ascii="Arial" w:eastAsia="Times New Roman" w:hAnsi="Arial" w:cs="Arial"/>
            <w:color w:val="0B0080"/>
            <w:sz w:val="20"/>
            <w:szCs w:val="20"/>
            <w:lang w:eastAsia="en-IN"/>
          </w:rPr>
          <w:t>Yashovarman</w:t>
        </w:r>
      </w:hyperlink>
      <w:r w:rsidR="00843EE8" w:rsidRPr="00770163">
        <w:rPr>
          <w:rFonts w:ascii="Arial" w:eastAsia="Times New Roman" w:hAnsi="Arial" w:cs="Arial"/>
          <w:color w:val="222222"/>
          <w:sz w:val="20"/>
          <w:szCs w:val="20"/>
          <w:lang w:eastAsia="en-IN"/>
        </w:rPr>
        <w:t>, 1133-1142</w:t>
      </w:r>
    </w:p>
    <w:p w:rsidR="00843EE8" w:rsidRPr="00770163" w:rsidRDefault="002775EA"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27" w:tooltip="Jayavarman I (Paramara dynasty)" w:history="1">
        <w:r w:rsidR="00843EE8" w:rsidRPr="00770163">
          <w:rPr>
            <w:rFonts w:ascii="Arial" w:eastAsia="Times New Roman" w:hAnsi="Arial" w:cs="Arial"/>
            <w:color w:val="0B0080"/>
            <w:sz w:val="20"/>
            <w:szCs w:val="20"/>
            <w:lang w:eastAsia="en-IN"/>
          </w:rPr>
          <w:t>Jayavarman (I)</w:t>
        </w:r>
      </w:hyperlink>
      <w:r w:rsidR="00843EE8" w:rsidRPr="00770163">
        <w:rPr>
          <w:rFonts w:ascii="Arial" w:eastAsia="Times New Roman" w:hAnsi="Arial" w:cs="Arial"/>
          <w:color w:val="222222"/>
          <w:sz w:val="20"/>
          <w:szCs w:val="20"/>
          <w:lang w:eastAsia="en-IN"/>
        </w:rPr>
        <w:t>, 1142-1143</w:t>
      </w:r>
    </w:p>
    <w:p w:rsidR="00843EE8" w:rsidRPr="00770163" w:rsidRDefault="00843EE8"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r w:rsidRPr="00770163">
        <w:rPr>
          <w:rFonts w:ascii="Arial" w:eastAsia="Times New Roman" w:hAnsi="Arial" w:cs="Arial"/>
          <w:i/>
          <w:iCs/>
          <w:color w:val="222222"/>
          <w:sz w:val="20"/>
          <w:szCs w:val="20"/>
          <w:lang w:eastAsia="en-IN"/>
        </w:rPr>
        <w:t>Interregnum</w:t>
      </w:r>
      <w:r w:rsidRPr="00770163">
        <w:rPr>
          <w:rFonts w:ascii="Arial" w:eastAsia="Times New Roman" w:hAnsi="Arial" w:cs="Arial"/>
          <w:color w:val="222222"/>
          <w:sz w:val="20"/>
          <w:szCs w:val="20"/>
          <w:lang w:eastAsia="en-IN"/>
        </w:rPr>
        <w:t>, 1144-1174: An usurper named Ballala captured power in Malwa. He was defeated by the </w:t>
      </w:r>
      <w:hyperlink r:id="rId328" w:tooltip="Chaulukya" w:history="1">
        <w:r w:rsidRPr="00770163">
          <w:rPr>
            <w:rFonts w:ascii="Arial" w:eastAsia="Times New Roman" w:hAnsi="Arial" w:cs="Arial"/>
            <w:color w:val="0B0080"/>
            <w:sz w:val="20"/>
            <w:szCs w:val="20"/>
            <w:lang w:eastAsia="en-IN"/>
          </w:rPr>
          <w:t>Chaulukyas</w:t>
        </w:r>
      </w:hyperlink>
      <w:r w:rsidRPr="00770163">
        <w:rPr>
          <w:rFonts w:ascii="Arial" w:eastAsia="Times New Roman" w:hAnsi="Arial" w:cs="Arial"/>
          <w:color w:val="222222"/>
          <w:sz w:val="20"/>
          <w:szCs w:val="20"/>
          <w:lang w:eastAsia="en-IN"/>
        </w:rPr>
        <w:t> of Gujarat. The Paramara kingdom remained under Chaulukya suzerainty during this period.</w:t>
      </w:r>
    </w:p>
    <w:p w:rsidR="00843EE8" w:rsidRPr="00770163" w:rsidRDefault="002775EA"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29" w:tooltip="Vindhyavarman" w:history="1">
        <w:r w:rsidR="00843EE8" w:rsidRPr="00770163">
          <w:rPr>
            <w:rFonts w:ascii="Arial" w:eastAsia="Times New Roman" w:hAnsi="Arial" w:cs="Arial"/>
            <w:color w:val="0B0080"/>
            <w:sz w:val="20"/>
            <w:szCs w:val="20"/>
            <w:lang w:eastAsia="en-IN"/>
          </w:rPr>
          <w:t>Vindhyavarman</w:t>
        </w:r>
      </w:hyperlink>
      <w:r w:rsidR="00843EE8" w:rsidRPr="00770163">
        <w:rPr>
          <w:rFonts w:ascii="Arial" w:eastAsia="Times New Roman" w:hAnsi="Arial" w:cs="Arial"/>
          <w:color w:val="222222"/>
          <w:sz w:val="20"/>
          <w:szCs w:val="20"/>
          <w:lang w:eastAsia="en-IN"/>
        </w:rPr>
        <w:t>, 1175-1194</w:t>
      </w:r>
    </w:p>
    <w:p w:rsidR="00843EE8" w:rsidRPr="00770163" w:rsidRDefault="002775EA"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30" w:tooltip="Subhatavarman" w:history="1">
        <w:r w:rsidR="00843EE8" w:rsidRPr="00770163">
          <w:rPr>
            <w:rFonts w:ascii="Arial" w:eastAsia="Times New Roman" w:hAnsi="Arial" w:cs="Arial"/>
            <w:color w:val="0B0080"/>
            <w:sz w:val="20"/>
            <w:szCs w:val="20"/>
            <w:lang w:eastAsia="en-IN"/>
          </w:rPr>
          <w:t>Subhatavarman</w:t>
        </w:r>
      </w:hyperlink>
      <w:r w:rsidR="00843EE8" w:rsidRPr="00770163">
        <w:rPr>
          <w:rFonts w:ascii="Arial" w:eastAsia="Times New Roman" w:hAnsi="Arial" w:cs="Arial"/>
          <w:color w:val="222222"/>
          <w:sz w:val="20"/>
          <w:szCs w:val="20"/>
          <w:lang w:eastAsia="en-IN"/>
        </w:rPr>
        <w:t>, 1194-1209</w:t>
      </w:r>
    </w:p>
    <w:p w:rsidR="00843EE8" w:rsidRPr="00770163" w:rsidRDefault="002775EA"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31" w:tooltip="Arjunavarman I" w:history="1">
        <w:r w:rsidR="00843EE8" w:rsidRPr="00770163">
          <w:rPr>
            <w:rFonts w:ascii="Arial" w:eastAsia="Times New Roman" w:hAnsi="Arial" w:cs="Arial"/>
            <w:color w:val="0B0080"/>
            <w:sz w:val="20"/>
            <w:szCs w:val="20"/>
            <w:lang w:eastAsia="en-IN"/>
          </w:rPr>
          <w:t>Arjunavarman I</w:t>
        </w:r>
      </w:hyperlink>
      <w:r w:rsidR="00843EE8" w:rsidRPr="00770163">
        <w:rPr>
          <w:rFonts w:ascii="Arial" w:eastAsia="Times New Roman" w:hAnsi="Arial" w:cs="Arial"/>
          <w:color w:val="222222"/>
          <w:sz w:val="20"/>
          <w:szCs w:val="20"/>
          <w:lang w:eastAsia="en-IN"/>
        </w:rPr>
        <w:t>, 1210-1215</w:t>
      </w:r>
    </w:p>
    <w:p w:rsidR="00843EE8" w:rsidRPr="00770163" w:rsidRDefault="002775EA"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32" w:tooltip="Devapala (Paramara dynasty)" w:history="1">
        <w:r w:rsidR="00843EE8" w:rsidRPr="00770163">
          <w:rPr>
            <w:rFonts w:ascii="Arial" w:eastAsia="Times New Roman" w:hAnsi="Arial" w:cs="Arial"/>
            <w:color w:val="0B0080"/>
            <w:sz w:val="20"/>
            <w:szCs w:val="20"/>
            <w:lang w:eastAsia="en-IN"/>
          </w:rPr>
          <w:t>Devapala</w:t>
        </w:r>
      </w:hyperlink>
      <w:r w:rsidR="00843EE8" w:rsidRPr="00770163">
        <w:rPr>
          <w:rFonts w:ascii="Arial" w:eastAsia="Times New Roman" w:hAnsi="Arial" w:cs="Arial"/>
          <w:color w:val="222222"/>
          <w:sz w:val="20"/>
          <w:szCs w:val="20"/>
          <w:lang w:eastAsia="en-IN"/>
        </w:rPr>
        <w:t>, 1218-1239; Son of </w:t>
      </w:r>
      <w:r w:rsidR="00843EE8" w:rsidRPr="00770163">
        <w:rPr>
          <w:rFonts w:ascii="Arial" w:eastAsia="Times New Roman" w:hAnsi="Arial" w:cs="Arial"/>
          <w:i/>
          <w:iCs/>
          <w:color w:val="222222"/>
          <w:sz w:val="20"/>
          <w:szCs w:val="20"/>
          <w:lang w:eastAsia="en-IN"/>
        </w:rPr>
        <w:t>Mahakumara</w:t>
      </w:r>
      <w:r w:rsidR="00843EE8" w:rsidRPr="00770163">
        <w:rPr>
          <w:rFonts w:ascii="Arial" w:eastAsia="Times New Roman" w:hAnsi="Arial" w:cs="Arial"/>
          <w:color w:val="222222"/>
          <w:sz w:val="20"/>
          <w:szCs w:val="20"/>
          <w:lang w:eastAsia="en-IN"/>
        </w:rPr>
        <w:t> Harishchandra</w:t>
      </w:r>
    </w:p>
    <w:p w:rsidR="00843EE8" w:rsidRPr="00770163" w:rsidRDefault="002775EA"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33" w:tooltip="Jaitugideva" w:history="1">
        <w:r w:rsidR="00843EE8" w:rsidRPr="00770163">
          <w:rPr>
            <w:rFonts w:ascii="Arial" w:eastAsia="Times New Roman" w:hAnsi="Arial" w:cs="Arial"/>
            <w:color w:val="0B0080"/>
            <w:sz w:val="20"/>
            <w:szCs w:val="20"/>
            <w:lang w:eastAsia="en-IN"/>
          </w:rPr>
          <w:t>Jaitugideva</w:t>
        </w:r>
      </w:hyperlink>
      <w:r w:rsidR="00843EE8" w:rsidRPr="00770163">
        <w:rPr>
          <w:rFonts w:ascii="Arial" w:eastAsia="Times New Roman" w:hAnsi="Arial" w:cs="Arial"/>
          <w:color w:val="222222"/>
          <w:sz w:val="20"/>
          <w:szCs w:val="20"/>
          <w:lang w:eastAsia="en-IN"/>
        </w:rPr>
        <w:t>, 1239-1255; Devapala's elder son</w:t>
      </w:r>
    </w:p>
    <w:p w:rsidR="00843EE8" w:rsidRPr="00770163" w:rsidRDefault="002775EA"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34" w:tooltip="Jayavarman II (Paramara dynasty)" w:history="1">
        <w:r w:rsidR="00843EE8" w:rsidRPr="00770163">
          <w:rPr>
            <w:rFonts w:ascii="Arial" w:eastAsia="Times New Roman" w:hAnsi="Arial" w:cs="Arial"/>
            <w:color w:val="0B0080"/>
            <w:sz w:val="20"/>
            <w:szCs w:val="20"/>
            <w:lang w:eastAsia="en-IN"/>
          </w:rPr>
          <w:t>Jayavarman II</w:t>
        </w:r>
      </w:hyperlink>
      <w:r w:rsidR="00843EE8" w:rsidRPr="00770163">
        <w:rPr>
          <w:rFonts w:ascii="Arial" w:eastAsia="Times New Roman" w:hAnsi="Arial" w:cs="Arial"/>
          <w:color w:val="222222"/>
          <w:sz w:val="20"/>
          <w:szCs w:val="20"/>
          <w:lang w:eastAsia="en-IN"/>
        </w:rPr>
        <w:t>, 1255-1274; Devapala's younger son</w:t>
      </w:r>
    </w:p>
    <w:p w:rsidR="00843EE8" w:rsidRPr="00770163" w:rsidRDefault="002775EA"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35" w:tooltip="Arjunavarman II" w:history="1">
        <w:r w:rsidR="00843EE8" w:rsidRPr="00770163">
          <w:rPr>
            <w:rFonts w:ascii="Arial" w:eastAsia="Times New Roman" w:hAnsi="Arial" w:cs="Arial"/>
            <w:color w:val="0B0080"/>
            <w:sz w:val="20"/>
            <w:szCs w:val="20"/>
            <w:lang w:eastAsia="en-IN"/>
          </w:rPr>
          <w:t>Arjunavarman II</w:t>
        </w:r>
      </w:hyperlink>
      <w:r w:rsidR="00843EE8" w:rsidRPr="00770163">
        <w:rPr>
          <w:rFonts w:ascii="Arial" w:eastAsia="Times New Roman" w:hAnsi="Arial" w:cs="Arial"/>
          <w:color w:val="222222"/>
          <w:sz w:val="20"/>
          <w:szCs w:val="20"/>
          <w:lang w:eastAsia="en-IN"/>
        </w:rPr>
        <w:t>, 13th century</w:t>
      </w:r>
    </w:p>
    <w:p w:rsidR="00843EE8" w:rsidRPr="00770163" w:rsidRDefault="002775EA"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36" w:tooltip="Bhoja II (Paramara dynasty)" w:history="1">
        <w:r w:rsidR="00843EE8" w:rsidRPr="00770163">
          <w:rPr>
            <w:rFonts w:ascii="Arial" w:eastAsia="Times New Roman" w:hAnsi="Arial" w:cs="Arial"/>
            <w:color w:val="0B0080"/>
            <w:sz w:val="20"/>
            <w:szCs w:val="20"/>
            <w:lang w:eastAsia="en-IN"/>
          </w:rPr>
          <w:t>Bhoja II</w:t>
        </w:r>
      </w:hyperlink>
      <w:r w:rsidR="00843EE8" w:rsidRPr="00770163">
        <w:rPr>
          <w:rFonts w:ascii="Arial" w:eastAsia="Times New Roman" w:hAnsi="Arial" w:cs="Arial"/>
          <w:color w:val="222222"/>
          <w:sz w:val="20"/>
          <w:szCs w:val="20"/>
          <w:lang w:eastAsia="en-IN"/>
        </w:rPr>
        <w:t>, 13th century</w:t>
      </w:r>
    </w:p>
    <w:p w:rsidR="00843EE8" w:rsidRPr="00770163" w:rsidRDefault="002775EA" w:rsidP="00843EE8">
      <w:pPr>
        <w:numPr>
          <w:ilvl w:val="0"/>
          <w:numId w:val="1"/>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37" w:tooltip="Mahlakadeva" w:history="1">
        <w:r w:rsidR="00843EE8" w:rsidRPr="00770163">
          <w:rPr>
            <w:rFonts w:ascii="Arial" w:eastAsia="Times New Roman" w:hAnsi="Arial" w:cs="Arial"/>
            <w:color w:val="0B0080"/>
            <w:sz w:val="20"/>
            <w:szCs w:val="20"/>
            <w:lang w:eastAsia="en-IN"/>
          </w:rPr>
          <w:t>Mahlakadeva</w:t>
        </w:r>
      </w:hyperlink>
      <w:r w:rsidR="00843EE8" w:rsidRPr="00770163">
        <w:rPr>
          <w:rFonts w:ascii="Arial" w:eastAsia="Times New Roman" w:hAnsi="Arial" w:cs="Arial"/>
          <w:color w:val="222222"/>
          <w:sz w:val="20"/>
          <w:szCs w:val="20"/>
          <w:lang w:eastAsia="en-IN"/>
        </w:rPr>
        <w:t>, died 1305</w:t>
      </w:r>
    </w:p>
    <w:p w:rsidR="00843EE8" w:rsidRPr="00770163" w:rsidRDefault="00843EE8" w:rsidP="00843EE8">
      <w:pPr>
        <w:shd w:val="clear" w:color="auto" w:fill="FFFFFF"/>
        <w:spacing w:before="120" w:after="120" w:line="240" w:lineRule="auto"/>
        <w:rPr>
          <w:rFonts w:ascii="Arial" w:eastAsia="Times New Roman" w:hAnsi="Arial" w:cs="Arial"/>
          <w:color w:val="222222"/>
          <w:sz w:val="20"/>
          <w:szCs w:val="20"/>
          <w:lang w:eastAsia="en-IN"/>
        </w:rPr>
      </w:pPr>
      <w:r w:rsidRPr="00770163">
        <w:rPr>
          <w:rFonts w:ascii="Arial" w:eastAsia="Times New Roman" w:hAnsi="Arial" w:cs="Arial"/>
          <w:color w:val="222222"/>
          <w:sz w:val="20"/>
          <w:szCs w:val="20"/>
          <w:lang w:eastAsia="en-IN"/>
        </w:rPr>
        <w:t>An inscription from </w:t>
      </w:r>
      <w:hyperlink r:id="rId338" w:tooltip="Udaipur (Madhya Pradesh)" w:history="1">
        <w:r w:rsidRPr="00770163">
          <w:rPr>
            <w:rFonts w:ascii="Arial" w:eastAsia="Times New Roman" w:hAnsi="Arial" w:cs="Arial"/>
            <w:color w:val="0B0080"/>
            <w:sz w:val="20"/>
            <w:szCs w:val="20"/>
            <w:lang w:eastAsia="en-IN"/>
          </w:rPr>
          <w:t>Udaipur</w:t>
        </w:r>
      </w:hyperlink>
      <w:r w:rsidRPr="00770163">
        <w:rPr>
          <w:rFonts w:ascii="Arial" w:eastAsia="Times New Roman" w:hAnsi="Arial" w:cs="Arial"/>
          <w:color w:val="222222"/>
          <w:sz w:val="20"/>
          <w:szCs w:val="20"/>
          <w:lang w:eastAsia="en-IN"/>
        </w:rPr>
        <w:t> indicates that the Paramara dynasty survived until 1310, at least in the north-eastern part of Malwa. A later inscription shows that the area had been captured by the </w:t>
      </w:r>
      <w:hyperlink r:id="rId339" w:tooltip="Delhi Sultanate" w:history="1">
        <w:r w:rsidRPr="00770163">
          <w:rPr>
            <w:rFonts w:ascii="Arial" w:eastAsia="Times New Roman" w:hAnsi="Arial" w:cs="Arial"/>
            <w:color w:val="0B0080"/>
            <w:sz w:val="20"/>
            <w:szCs w:val="20"/>
            <w:lang w:eastAsia="en-IN"/>
          </w:rPr>
          <w:t>Delhi Sultanate</w:t>
        </w:r>
      </w:hyperlink>
      <w:r w:rsidRPr="00770163">
        <w:rPr>
          <w:rFonts w:ascii="Arial" w:eastAsia="Times New Roman" w:hAnsi="Arial" w:cs="Arial"/>
          <w:color w:val="222222"/>
          <w:sz w:val="20"/>
          <w:szCs w:val="20"/>
          <w:lang w:eastAsia="en-IN"/>
        </w:rPr>
        <w:t xml:space="preserve"> by 1338. </w:t>
      </w:r>
    </w:p>
    <w:p w:rsidR="00843EE8" w:rsidRDefault="00843EE8" w:rsidP="00843EE8">
      <w:pPr>
        <w:pStyle w:val="NormalWeb"/>
        <w:shd w:val="clear" w:color="auto" w:fill="FFFFFF"/>
        <w:spacing w:before="120" w:beforeAutospacing="0" w:after="120" w:afterAutospacing="0"/>
      </w:pPr>
      <w:r w:rsidRPr="00843EE8">
        <w:rPr>
          <w:b/>
          <w:u w:val="single"/>
        </w:rPr>
        <w:lastRenderedPageBreak/>
        <w:t xml:space="preserve"> Branches and Claimed Descendants</w:t>
      </w:r>
    </w:p>
    <w:p w:rsidR="00843EE8" w:rsidRPr="00770163" w:rsidRDefault="00843EE8" w:rsidP="00843EE8">
      <w:pPr>
        <w:pStyle w:val="NormalWeb"/>
        <w:shd w:val="clear" w:color="auto" w:fill="FFFFFF"/>
        <w:spacing w:before="120" w:beforeAutospacing="0" w:after="120" w:afterAutospacing="0"/>
        <w:rPr>
          <w:rFonts w:ascii="Arial" w:hAnsi="Arial" w:cs="Arial"/>
          <w:color w:val="222222"/>
          <w:sz w:val="20"/>
          <w:szCs w:val="20"/>
        </w:rPr>
      </w:pPr>
      <w:r>
        <w:br/>
      </w:r>
      <w:r w:rsidRPr="00770163">
        <w:rPr>
          <w:rFonts w:ascii="Arial" w:hAnsi="Arial" w:cs="Arial"/>
          <w:color w:val="222222"/>
          <w:sz w:val="20"/>
          <w:szCs w:val="20"/>
        </w:rPr>
        <w:t>Besides the Paramara sovereigns of Malwa, several branches of the dynasties ruled as feudatories at various places. These include:</w:t>
      </w:r>
    </w:p>
    <w:p w:rsidR="00843EE8" w:rsidRPr="00770163" w:rsidRDefault="00843EE8" w:rsidP="00843EE8">
      <w:pPr>
        <w:numPr>
          <w:ilvl w:val="0"/>
          <w:numId w:val="2"/>
        </w:numPr>
        <w:shd w:val="clear" w:color="auto" w:fill="FFFFFF"/>
        <w:spacing w:before="100" w:beforeAutospacing="1" w:after="24" w:line="240" w:lineRule="auto"/>
        <w:ind w:left="384"/>
        <w:rPr>
          <w:rFonts w:ascii="Arial" w:eastAsia="Times New Roman" w:hAnsi="Arial" w:cs="Arial"/>
          <w:color w:val="222222"/>
          <w:sz w:val="20"/>
          <w:szCs w:val="20"/>
          <w:lang w:eastAsia="en-IN"/>
        </w:rPr>
      </w:pPr>
      <w:r w:rsidRPr="00770163">
        <w:rPr>
          <w:rFonts w:ascii="Arial" w:eastAsia="Times New Roman" w:hAnsi="Arial" w:cs="Arial"/>
          <w:color w:val="222222"/>
          <w:sz w:val="20"/>
          <w:szCs w:val="20"/>
          <w:lang w:eastAsia="en-IN"/>
        </w:rPr>
        <w:t>Paramaras of </w:t>
      </w:r>
      <w:hyperlink r:id="rId340" w:tooltip="Chandravati" w:history="1">
        <w:r w:rsidRPr="00770163">
          <w:rPr>
            <w:rFonts w:ascii="Arial" w:eastAsia="Times New Roman" w:hAnsi="Arial" w:cs="Arial"/>
            <w:color w:val="0B0080"/>
            <w:sz w:val="20"/>
            <w:szCs w:val="20"/>
            <w:lang w:eastAsia="en-IN"/>
          </w:rPr>
          <w:t>Chandravati</w:t>
        </w:r>
      </w:hyperlink>
    </w:p>
    <w:p w:rsidR="00843EE8" w:rsidRPr="00770163" w:rsidRDefault="00843EE8" w:rsidP="00843EE8">
      <w:pPr>
        <w:numPr>
          <w:ilvl w:val="1"/>
          <w:numId w:val="2"/>
        </w:numPr>
        <w:shd w:val="clear" w:color="auto" w:fill="FFFFFF"/>
        <w:spacing w:before="100" w:beforeAutospacing="1" w:after="24" w:line="240" w:lineRule="auto"/>
        <w:ind w:left="768"/>
        <w:rPr>
          <w:rFonts w:ascii="Arial" w:eastAsia="Times New Roman" w:hAnsi="Arial" w:cs="Arial"/>
          <w:color w:val="222222"/>
          <w:sz w:val="20"/>
          <w:szCs w:val="20"/>
          <w:lang w:eastAsia="en-IN"/>
        </w:rPr>
      </w:pPr>
      <w:r w:rsidRPr="00770163">
        <w:rPr>
          <w:rFonts w:ascii="Arial" w:eastAsia="Times New Roman" w:hAnsi="Arial" w:cs="Arial"/>
          <w:color w:val="222222"/>
          <w:sz w:val="20"/>
          <w:szCs w:val="20"/>
          <w:lang w:eastAsia="en-IN"/>
        </w:rPr>
        <w:t>Ruled the Arbuda-mandala (</w:t>
      </w:r>
      <w:hyperlink r:id="rId341" w:tooltip="Mount Abu" w:history="1">
        <w:r w:rsidRPr="00770163">
          <w:rPr>
            <w:rFonts w:ascii="Arial" w:eastAsia="Times New Roman" w:hAnsi="Arial" w:cs="Arial"/>
            <w:color w:val="0B0080"/>
            <w:sz w:val="20"/>
            <w:szCs w:val="20"/>
            <w:lang w:eastAsia="en-IN"/>
          </w:rPr>
          <w:t>Mount Abu</w:t>
        </w:r>
      </w:hyperlink>
      <w:r w:rsidRPr="00770163">
        <w:rPr>
          <w:rFonts w:ascii="Arial" w:eastAsia="Times New Roman" w:hAnsi="Arial" w:cs="Arial"/>
          <w:color w:val="222222"/>
          <w:sz w:val="20"/>
          <w:szCs w:val="20"/>
          <w:lang w:eastAsia="en-IN"/>
        </w:rPr>
        <w:t> area)</w:t>
      </w:r>
      <w:hyperlink r:id="rId342" w:anchor="cite_note-FOOTNOTEArvind_K._Singh201213-86" w:history="1">
        <w:r w:rsidRPr="00770163">
          <w:rPr>
            <w:rFonts w:ascii="Arial" w:eastAsia="Times New Roman" w:hAnsi="Arial" w:cs="Arial"/>
            <w:color w:val="0B0080"/>
            <w:sz w:val="20"/>
            <w:szCs w:val="20"/>
            <w:vertAlign w:val="superscript"/>
            <w:lang w:eastAsia="en-IN"/>
          </w:rPr>
          <w:t>[86]</w:t>
        </w:r>
      </w:hyperlink>
    </w:p>
    <w:p w:rsidR="00843EE8" w:rsidRPr="00770163" w:rsidRDefault="00843EE8" w:rsidP="00843EE8">
      <w:pPr>
        <w:numPr>
          <w:ilvl w:val="1"/>
          <w:numId w:val="2"/>
        </w:numPr>
        <w:shd w:val="clear" w:color="auto" w:fill="FFFFFF"/>
        <w:spacing w:before="100" w:beforeAutospacing="1" w:after="24" w:line="240" w:lineRule="auto"/>
        <w:ind w:left="768"/>
        <w:rPr>
          <w:rFonts w:ascii="Arial" w:eastAsia="Times New Roman" w:hAnsi="Arial" w:cs="Arial"/>
          <w:color w:val="222222"/>
          <w:sz w:val="20"/>
          <w:szCs w:val="20"/>
          <w:lang w:eastAsia="en-IN"/>
        </w:rPr>
      </w:pPr>
      <w:r w:rsidRPr="00770163">
        <w:rPr>
          <w:rFonts w:ascii="Arial" w:eastAsia="Times New Roman" w:hAnsi="Arial" w:cs="Arial"/>
          <w:color w:val="222222"/>
          <w:sz w:val="20"/>
          <w:szCs w:val="20"/>
          <w:lang w:eastAsia="en-IN"/>
        </w:rPr>
        <w:t>Became feudatories of the </w:t>
      </w:r>
      <w:hyperlink r:id="rId343" w:tooltip="Chaulukya" w:history="1">
        <w:r w:rsidRPr="00770163">
          <w:rPr>
            <w:rFonts w:ascii="Arial" w:eastAsia="Times New Roman" w:hAnsi="Arial" w:cs="Arial"/>
            <w:color w:val="0B0080"/>
            <w:sz w:val="20"/>
            <w:szCs w:val="20"/>
            <w:lang w:eastAsia="en-IN"/>
          </w:rPr>
          <w:t>Chaulukyas</w:t>
        </w:r>
      </w:hyperlink>
      <w:r w:rsidRPr="00770163">
        <w:rPr>
          <w:rFonts w:ascii="Arial" w:eastAsia="Times New Roman" w:hAnsi="Arial" w:cs="Arial"/>
          <w:color w:val="222222"/>
          <w:sz w:val="20"/>
          <w:szCs w:val="20"/>
          <w:lang w:eastAsia="en-IN"/>
        </w:rPr>
        <w:t> of Gujarat by the 12th century</w:t>
      </w:r>
      <w:hyperlink r:id="rId344" w:anchor="cite_note-FOOTNOTEH._V._Trivedi1991244-87" w:history="1">
        <w:r w:rsidRPr="00770163">
          <w:rPr>
            <w:rFonts w:ascii="Arial" w:eastAsia="Times New Roman" w:hAnsi="Arial" w:cs="Arial"/>
            <w:color w:val="0B0080"/>
            <w:sz w:val="20"/>
            <w:szCs w:val="20"/>
            <w:vertAlign w:val="superscript"/>
            <w:lang w:eastAsia="en-IN"/>
          </w:rPr>
          <w:t>[87]</w:t>
        </w:r>
      </w:hyperlink>
    </w:p>
    <w:p w:rsidR="00843EE8" w:rsidRPr="00770163" w:rsidRDefault="00843EE8" w:rsidP="00843EE8">
      <w:pPr>
        <w:numPr>
          <w:ilvl w:val="0"/>
          <w:numId w:val="2"/>
        </w:numPr>
        <w:shd w:val="clear" w:color="auto" w:fill="FFFFFF"/>
        <w:spacing w:before="100" w:beforeAutospacing="1" w:after="24" w:line="240" w:lineRule="auto"/>
        <w:ind w:left="384"/>
        <w:rPr>
          <w:rFonts w:ascii="Arial" w:eastAsia="Times New Roman" w:hAnsi="Arial" w:cs="Arial"/>
          <w:color w:val="222222"/>
          <w:sz w:val="20"/>
          <w:szCs w:val="20"/>
          <w:lang w:eastAsia="en-IN"/>
        </w:rPr>
      </w:pPr>
      <w:r w:rsidRPr="00770163">
        <w:rPr>
          <w:rFonts w:ascii="Arial" w:eastAsia="Times New Roman" w:hAnsi="Arial" w:cs="Arial"/>
          <w:color w:val="222222"/>
          <w:sz w:val="20"/>
          <w:szCs w:val="20"/>
          <w:lang w:eastAsia="en-IN"/>
        </w:rPr>
        <w:t>Paramaras of </w:t>
      </w:r>
      <w:hyperlink r:id="rId345" w:tooltip="Bhinmal" w:history="1">
        <w:r w:rsidRPr="00770163">
          <w:rPr>
            <w:rFonts w:ascii="Arial" w:eastAsia="Times New Roman" w:hAnsi="Arial" w:cs="Arial"/>
            <w:color w:val="0B0080"/>
            <w:sz w:val="20"/>
            <w:szCs w:val="20"/>
            <w:lang w:eastAsia="en-IN"/>
          </w:rPr>
          <w:t>Bhinmal</w:t>
        </w:r>
      </w:hyperlink>
      <w:r w:rsidRPr="00770163">
        <w:rPr>
          <w:rFonts w:ascii="Arial" w:eastAsia="Times New Roman" w:hAnsi="Arial" w:cs="Arial"/>
          <w:color w:val="222222"/>
          <w:sz w:val="20"/>
          <w:szCs w:val="20"/>
          <w:lang w:eastAsia="en-IN"/>
        </w:rPr>
        <w:t>-</w:t>
      </w:r>
      <w:hyperlink r:id="rId346" w:tooltip="Kiradu" w:history="1">
        <w:r w:rsidRPr="00770163">
          <w:rPr>
            <w:rFonts w:ascii="Arial" w:eastAsia="Times New Roman" w:hAnsi="Arial" w:cs="Arial"/>
            <w:color w:val="0B0080"/>
            <w:sz w:val="20"/>
            <w:szCs w:val="20"/>
            <w:lang w:eastAsia="en-IN"/>
          </w:rPr>
          <w:t>Kiradu</w:t>
        </w:r>
      </w:hyperlink>
    </w:p>
    <w:p w:rsidR="00843EE8" w:rsidRPr="00770163" w:rsidRDefault="00843EE8" w:rsidP="00843EE8">
      <w:pPr>
        <w:numPr>
          <w:ilvl w:val="1"/>
          <w:numId w:val="2"/>
        </w:numPr>
        <w:shd w:val="clear" w:color="auto" w:fill="FFFFFF"/>
        <w:spacing w:before="100" w:beforeAutospacing="1" w:after="24" w:line="240" w:lineRule="auto"/>
        <w:ind w:left="768"/>
        <w:rPr>
          <w:rFonts w:ascii="Arial" w:eastAsia="Times New Roman" w:hAnsi="Arial" w:cs="Arial"/>
          <w:color w:val="222222"/>
          <w:sz w:val="20"/>
          <w:szCs w:val="20"/>
          <w:lang w:eastAsia="en-IN"/>
        </w:rPr>
      </w:pPr>
      <w:r w:rsidRPr="00770163">
        <w:rPr>
          <w:rFonts w:ascii="Arial" w:eastAsia="Times New Roman" w:hAnsi="Arial" w:cs="Arial"/>
          <w:color w:val="222222"/>
          <w:sz w:val="20"/>
          <w:szCs w:val="20"/>
          <w:lang w:eastAsia="en-IN"/>
        </w:rPr>
        <w:t>Branched off from the Paramaras of Chandravati </w:t>
      </w:r>
      <w:hyperlink r:id="rId347" w:anchor="cite_note-FOOTNOTEH._V._Trivedi1991321-88" w:history="1">
        <w:r w:rsidRPr="00770163">
          <w:rPr>
            <w:rFonts w:ascii="Arial" w:eastAsia="Times New Roman" w:hAnsi="Arial" w:cs="Arial"/>
            <w:color w:val="0B0080"/>
            <w:sz w:val="20"/>
            <w:szCs w:val="20"/>
            <w:vertAlign w:val="superscript"/>
            <w:lang w:eastAsia="en-IN"/>
          </w:rPr>
          <w:t>[88]</w:t>
        </w:r>
      </w:hyperlink>
    </w:p>
    <w:p w:rsidR="00843EE8" w:rsidRPr="00770163" w:rsidRDefault="00843EE8" w:rsidP="00843EE8">
      <w:pPr>
        <w:numPr>
          <w:ilvl w:val="1"/>
          <w:numId w:val="2"/>
        </w:numPr>
        <w:shd w:val="clear" w:color="auto" w:fill="FFFFFF"/>
        <w:spacing w:before="100" w:beforeAutospacing="1" w:after="24" w:line="240" w:lineRule="auto"/>
        <w:ind w:left="768"/>
        <w:rPr>
          <w:rFonts w:ascii="Arial" w:eastAsia="Times New Roman" w:hAnsi="Arial" w:cs="Arial"/>
          <w:color w:val="222222"/>
          <w:sz w:val="20"/>
          <w:szCs w:val="20"/>
          <w:lang w:eastAsia="en-IN"/>
        </w:rPr>
      </w:pPr>
      <w:r w:rsidRPr="00770163">
        <w:rPr>
          <w:rFonts w:ascii="Arial" w:eastAsia="Times New Roman" w:hAnsi="Arial" w:cs="Arial"/>
          <w:color w:val="222222"/>
          <w:sz w:val="20"/>
          <w:szCs w:val="20"/>
          <w:lang w:eastAsia="en-IN"/>
        </w:rPr>
        <w:t>Like the Paramaras of Chandravati, they were connected to the Chaulukyas, and were subdued by the Chahamanas in the 12th century</w:t>
      </w:r>
      <w:hyperlink r:id="rId348" w:anchor="cite_note-FOOTNOTEArvind_K._Singh201213-86" w:history="1">
        <w:r w:rsidRPr="00770163">
          <w:rPr>
            <w:rFonts w:ascii="Arial" w:eastAsia="Times New Roman" w:hAnsi="Arial" w:cs="Arial"/>
            <w:color w:val="0B0080"/>
            <w:sz w:val="20"/>
            <w:szCs w:val="20"/>
            <w:vertAlign w:val="superscript"/>
            <w:lang w:eastAsia="en-IN"/>
          </w:rPr>
          <w:t>[86]</w:t>
        </w:r>
      </w:hyperlink>
    </w:p>
    <w:p w:rsidR="00843EE8" w:rsidRPr="00770163" w:rsidRDefault="00843EE8" w:rsidP="00843EE8">
      <w:pPr>
        <w:numPr>
          <w:ilvl w:val="0"/>
          <w:numId w:val="2"/>
        </w:numPr>
        <w:shd w:val="clear" w:color="auto" w:fill="FFFFFF"/>
        <w:spacing w:before="100" w:beforeAutospacing="1" w:after="24" w:line="240" w:lineRule="auto"/>
        <w:ind w:left="384"/>
        <w:rPr>
          <w:rFonts w:ascii="Arial" w:eastAsia="Times New Roman" w:hAnsi="Arial" w:cs="Arial"/>
          <w:color w:val="222222"/>
          <w:sz w:val="20"/>
          <w:szCs w:val="20"/>
          <w:lang w:eastAsia="en-IN"/>
        </w:rPr>
      </w:pPr>
      <w:r w:rsidRPr="00770163">
        <w:rPr>
          <w:rFonts w:ascii="Arial" w:eastAsia="Times New Roman" w:hAnsi="Arial" w:cs="Arial"/>
          <w:color w:val="222222"/>
          <w:sz w:val="20"/>
          <w:szCs w:val="20"/>
          <w:lang w:eastAsia="en-IN"/>
        </w:rPr>
        <w:t>Paramaras of </w:t>
      </w:r>
      <w:hyperlink r:id="rId349" w:tooltip="Jalor" w:history="1">
        <w:r w:rsidRPr="00770163">
          <w:rPr>
            <w:rFonts w:ascii="Arial" w:eastAsia="Times New Roman" w:hAnsi="Arial" w:cs="Arial"/>
            <w:color w:val="0B0080"/>
            <w:sz w:val="20"/>
            <w:szCs w:val="20"/>
            <w:lang w:eastAsia="en-IN"/>
          </w:rPr>
          <w:t>Jalor</w:t>
        </w:r>
      </w:hyperlink>
    </w:p>
    <w:p w:rsidR="00843EE8" w:rsidRPr="00770163" w:rsidRDefault="00843EE8" w:rsidP="00843EE8">
      <w:pPr>
        <w:numPr>
          <w:ilvl w:val="1"/>
          <w:numId w:val="2"/>
        </w:numPr>
        <w:shd w:val="clear" w:color="auto" w:fill="FFFFFF"/>
        <w:spacing w:before="100" w:beforeAutospacing="1" w:after="24" w:line="240" w:lineRule="auto"/>
        <w:ind w:left="768"/>
        <w:rPr>
          <w:rFonts w:ascii="Arial" w:eastAsia="Times New Roman" w:hAnsi="Arial" w:cs="Arial"/>
          <w:color w:val="222222"/>
          <w:sz w:val="20"/>
          <w:szCs w:val="20"/>
          <w:lang w:eastAsia="en-IN"/>
        </w:rPr>
      </w:pPr>
      <w:r w:rsidRPr="00770163">
        <w:rPr>
          <w:rFonts w:ascii="Arial" w:eastAsia="Times New Roman" w:hAnsi="Arial" w:cs="Arial"/>
          <w:color w:val="222222"/>
          <w:sz w:val="20"/>
          <w:szCs w:val="20"/>
          <w:lang w:eastAsia="en-IN"/>
        </w:rPr>
        <w:t>Another branch of the Paramaras of Chandravati</w:t>
      </w:r>
      <w:hyperlink r:id="rId350" w:anchor="cite_note-FOOTNOTEArvind_K._Singh201213-86" w:history="1">
        <w:r w:rsidRPr="00770163">
          <w:rPr>
            <w:rFonts w:ascii="Arial" w:eastAsia="Times New Roman" w:hAnsi="Arial" w:cs="Arial"/>
            <w:color w:val="0B0080"/>
            <w:sz w:val="20"/>
            <w:szCs w:val="20"/>
            <w:vertAlign w:val="superscript"/>
            <w:lang w:eastAsia="en-IN"/>
          </w:rPr>
          <w:t>[86]</w:t>
        </w:r>
      </w:hyperlink>
    </w:p>
    <w:p w:rsidR="00843EE8" w:rsidRPr="00770163" w:rsidRDefault="00843EE8" w:rsidP="00843EE8">
      <w:pPr>
        <w:numPr>
          <w:ilvl w:val="1"/>
          <w:numId w:val="2"/>
        </w:numPr>
        <w:shd w:val="clear" w:color="auto" w:fill="FFFFFF"/>
        <w:spacing w:before="100" w:beforeAutospacing="1" w:after="24" w:line="240" w:lineRule="auto"/>
        <w:ind w:left="768"/>
        <w:rPr>
          <w:rFonts w:ascii="Arial" w:eastAsia="Times New Roman" w:hAnsi="Arial" w:cs="Arial"/>
          <w:color w:val="222222"/>
          <w:sz w:val="20"/>
          <w:szCs w:val="20"/>
          <w:lang w:eastAsia="en-IN"/>
        </w:rPr>
      </w:pPr>
      <w:r w:rsidRPr="00770163">
        <w:rPr>
          <w:rFonts w:ascii="Arial" w:eastAsia="Times New Roman" w:hAnsi="Arial" w:cs="Arial"/>
          <w:color w:val="222222"/>
          <w:sz w:val="20"/>
          <w:szCs w:val="20"/>
          <w:lang w:eastAsia="en-IN"/>
        </w:rPr>
        <w:t>Supplanted by the </w:t>
      </w:r>
      <w:hyperlink r:id="rId351" w:tooltip="Chahamanas of Jalor" w:history="1">
        <w:r w:rsidRPr="00770163">
          <w:rPr>
            <w:rFonts w:ascii="Arial" w:eastAsia="Times New Roman" w:hAnsi="Arial" w:cs="Arial"/>
            <w:color w:val="0B0080"/>
            <w:sz w:val="20"/>
            <w:szCs w:val="20"/>
            <w:lang w:eastAsia="en-IN"/>
          </w:rPr>
          <w:t>Chahamanas of Jalor</w:t>
        </w:r>
      </w:hyperlink>
      <w:hyperlink r:id="rId352" w:anchor="cite_note-FOOTNOTEH._V._Trivedi1991333-89" w:history="1">
        <w:r w:rsidRPr="00770163">
          <w:rPr>
            <w:rFonts w:ascii="Arial" w:eastAsia="Times New Roman" w:hAnsi="Arial" w:cs="Arial"/>
            <w:color w:val="0B0080"/>
            <w:sz w:val="20"/>
            <w:szCs w:val="20"/>
            <w:vertAlign w:val="superscript"/>
            <w:lang w:eastAsia="en-IN"/>
          </w:rPr>
          <w:t>[89]</w:t>
        </w:r>
      </w:hyperlink>
    </w:p>
    <w:p w:rsidR="00843EE8" w:rsidRPr="00770163" w:rsidRDefault="00843EE8" w:rsidP="00843EE8">
      <w:pPr>
        <w:numPr>
          <w:ilvl w:val="0"/>
          <w:numId w:val="2"/>
        </w:numPr>
        <w:shd w:val="clear" w:color="auto" w:fill="FFFFFF"/>
        <w:spacing w:before="100" w:beforeAutospacing="1" w:after="24" w:line="240" w:lineRule="auto"/>
        <w:ind w:left="384"/>
        <w:rPr>
          <w:rFonts w:ascii="Arial" w:eastAsia="Times New Roman" w:hAnsi="Arial" w:cs="Arial"/>
          <w:color w:val="222222"/>
          <w:sz w:val="20"/>
          <w:szCs w:val="20"/>
          <w:lang w:eastAsia="en-IN"/>
        </w:rPr>
      </w:pPr>
      <w:r w:rsidRPr="00770163">
        <w:rPr>
          <w:rFonts w:ascii="Arial" w:eastAsia="Times New Roman" w:hAnsi="Arial" w:cs="Arial"/>
          <w:color w:val="222222"/>
          <w:sz w:val="20"/>
          <w:szCs w:val="20"/>
          <w:lang w:eastAsia="en-IN"/>
        </w:rPr>
        <w:t>Paramaras of </w:t>
      </w:r>
      <w:hyperlink r:id="rId353" w:tooltip="Vagada" w:history="1">
        <w:r w:rsidRPr="00770163">
          <w:rPr>
            <w:rFonts w:ascii="Arial" w:eastAsia="Times New Roman" w:hAnsi="Arial" w:cs="Arial"/>
            <w:color w:val="0B0080"/>
            <w:sz w:val="20"/>
            <w:szCs w:val="20"/>
            <w:lang w:eastAsia="en-IN"/>
          </w:rPr>
          <w:t>Vagada</w:t>
        </w:r>
      </w:hyperlink>
    </w:p>
    <w:p w:rsidR="00843EE8" w:rsidRPr="00770163" w:rsidRDefault="00843EE8" w:rsidP="00843EE8">
      <w:pPr>
        <w:numPr>
          <w:ilvl w:val="1"/>
          <w:numId w:val="2"/>
        </w:numPr>
        <w:shd w:val="clear" w:color="auto" w:fill="FFFFFF"/>
        <w:spacing w:before="100" w:beforeAutospacing="1" w:after="24" w:line="240" w:lineRule="auto"/>
        <w:ind w:left="768"/>
        <w:rPr>
          <w:rFonts w:ascii="Arial" w:eastAsia="Times New Roman" w:hAnsi="Arial" w:cs="Arial"/>
          <w:color w:val="222222"/>
          <w:sz w:val="20"/>
          <w:szCs w:val="20"/>
          <w:lang w:eastAsia="en-IN"/>
        </w:rPr>
      </w:pPr>
      <w:r w:rsidRPr="00770163">
        <w:rPr>
          <w:rFonts w:ascii="Arial" w:eastAsia="Times New Roman" w:hAnsi="Arial" w:cs="Arial"/>
          <w:color w:val="222222"/>
          <w:sz w:val="20"/>
          <w:szCs w:val="20"/>
          <w:lang w:eastAsia="en-IN"/>
        </w:rPr>
        <w:t>Ruled at </w:t>
      </w:r>
      <w:hyperlink r:id="rId354" w:tooltip="Arthuna" w:history="1">
        <w:r w:rsidRPr="00770163">
          <w:rPr>
            <w:rFonts w:ascii="Arial" w:eastAsia="Times New Roman" w:hAnsi="Arial" w:cs="Arial"/>
            <w:color w:val="0B0080"/>
            <w:sz w:val="20"/>
            <w:szCs w:val="20"/>
            <w:lang w:eastAsia="en-IN"/>
          </w:rPr>
          <w:t>Arthuna</w:t>
        </w:r>
      </w:hyperlink>
      <w:r w:rsidRPr="00770163">
        <w:rPr>
          <w:rFonts w:ascii="Arial" w:eastAsia="Times New Roman" w:hAnsi="Arial" w:cs="Arial"/>
          <w:color w:val="222222"/>
          <w:sz w:val="20"/>
          <w:szCs w:val="20"/>
          <w:lang w:eastAsia="en-IN"/>
        </w:rPr>
        <w:t> as feudatories of the Paramaras of Malwa </w:t>
      </w:r>
      <w:hyperlink r:id="rId355" w:anchor="cite_note-FOOTNOTEH._V._Trivedi1991280-90" w:history="1">
        <w:r w:rsidRPr="00770163">
          <w:rPr>
            <w:rFonts w:ascii="Arial" w:eastAsia="Times New Roman" w:hAnsi="Arial" w:cs="Arial"/>
            <w:color w:val="0B0080"/>
            <w:sz w:val="20"/>
            <w:szCs w:val="20"/>
            <w:vertAlign w:val="superscript"/>
            <w:lang w:eastAsia="en-IN"/>
          </w:rPr>
          <w:t>[90]</w:t>
        </w:r>
      </w:hyperlink>
      <w:hyperlink r:id="rId356" w:anchor="cite_note-FOOTNOTEArvind_K._Singh201213-86" w:history="1">
        <w:r w:rsidRPr="00770163">
          <w:rPr>
            <w:rFonts w:ascii="Arial" w:eastAsia="Times New Roman" w:hAnsi="Arial" w:cs="Arial"/>
            <w:color w:val="0B0080"/>
            <w:sz w:val="20"/>
            <w:szCs w:val="20"/>
            <w:vertAlign w:val="superscript"/>
            <w:lang w:eastAsia="en-IN"/>
          </w:rPr>
          <w:t>[86]</w:t>
        </w:r>
      </w:hyperlink>
    </w:p>
    <w:p w:rsidR="00843EE8" w:rsidRPr="00770163" w:rsidRDefault="00843EE8" w:rsidP="00843EE8">
      <w:pPr>
        <w:shd w:val="clear" w:color="auto" w:fill="FFFFFF"/>
        <w:spacing w:before="120" w:after="120" w:line="240" w:lineRule="auto"/>
        <w:rPr>
          <w:rFonts w:ascii="Arial" w:eastAsia="Times New Roman" w:hAnsi="Arial" w:cs="Arial"/>
          <w:color w:val="222222"/>
          <w:sz w:val="20"/>
          <w:szCs w:val="20"/>
          <w:lang w:eastAsia="en-IN"/>
        </w:rPr>
      </w:pPr>
      <w:r w:rsidRPr="00770163">
        <w:rPr>
          <w:rFonts w:ascii="Arial" w:eastAsia="Times New Roman" w:hAnsi="Arial" w:cs="Arial"/>
          <w:color w:val="222222"/>
          <w:sz w:val="20"/>
          <w:szCs w:val="20"/>
          <w:lang w:eastAsia="en-IN"/>
        </w:rPr>
        <w:t>The rulers of several </w:t>
      </w:r>
      <w:hyperlink r:id="rId357" w:tooltip="Princely state" w:history="1">
        <w:r w:rsidRPr="00770163">
          <w:rPr>
            <w:rFonts w:ascii="Arial" w:eastAsia="Times New Roman" w:hAnsi="Arial" w:cs="Arial"/>
            <w:color w:val="0B0080"/>
            <w:sz w:val="20"/>
            <w:szCs w:val="20"/>
            <w:lang w:eastAsia="en-IN"/>
          </w:rPr>
          <w:t>princely states</w:t>
        </w:r>
      </w:hyperlink>
      <w:r w:rsidRPr="00770163">
        <w:rPr>
          <w:rFonts w:ascii="Arial" w:eastAsia="Times New Roman" w:hAnsi="Arial" w:cs="Arial"/>
          <w:color w:val="222222"/>
          <w:sz w:val="20"/>
          <w:szCs w:val="20"/>
          <w:lang w:eastAsia="en-IN"/>
        </w:rPr>
        <w:t> claimed connection with the Paramaras. These include:</w:t>
      </w:r>
    </w:p>
    <w:p w:rsidR="00843EE8" w:rsidRPr="00770163" w:rsidRDefault="002775EA" w:rsidP="00843EE8">
      <w:pPr>
        <w:numPr>
          <w:ilvl w:val="0"/>
          <w:numId w:val="3"/>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58" w:tooltip="Baghal State" w:history="1">
        <w:r w:rsidR="00843EE8" w:rsidRPr="00770163">
          <w:rPr>
            <w:rFonts w:ascii="Arial" w:eastAsia="Times New Roman" w:hAnsi="Arial" w:cs="Arial"/>
            <w:color w:val="0B0080"/>
            <w:sz w:val="20"/>
            <w:szCs w:val="20"/>
            <w:lang w:eastAsia="en-IN"/>
          </w:rPr>
          <w:t>Baghal State</w:t>
        </w:r>
      </w:hyperlink>
      <w:r w:rsidR="00843EE8" w:rsidRPr="00770163">
        <w:rPr>
          <w:rFonts w:ascii="Arial" w:eastAsia="Times New Roman" w:hAnsi="Arial" w:cs="Arial"/>
          <w:color w:val="222222"/>
          <w:sz w:val="20"/>
          <w:szCs w:val="20"/>
          <w:lang w:eastAsia="en-IN"/>
        </w:rPr>
        <w:t>: It is said to have been founded by Ajab Dev Parmar, who came to present-day </w:t>
      </w:r>
      <w:hyperlink r:id="rId359" w:tooltip="Himachal Pradesh" w:history="1">
        <w:r w:rsidR="00843EE8" w:rsidRPr="00770163">
          <w:rPr>
            <w:rFonts w:ascii="Arial" w:eastAsia="Times New Roman" w:hAnsi="Arial" w:cs="Arial"/>
            <w:color w:val="0B0080"/>
            <w:sz w:val="20"/>
            <w:szCs w:val="20"/>
            <w:lang w:eastAsia="en-IN"/>
          </w:rPr>
          <w:t>Himachal Pradesh</w:t>
        </w:r>
      </w:hyperlink>
      <w:r w:rsidR="00843EE8" w:rsidRPr="00770163">
        <w:rPr>
          <w:rFonts w:ascii="Arial" w:eastAsia="Times New Roman" w:hAnsi="Arial" w:cs="Arial"/>
          <w:color w:val="222222"/>
          <w:sz w:val="20"/>
          <w:szCs w:val="20"/>
          <w:lang w:eastAsia="en-IN"/>
        </w:rPr>
        <w:t> from </w:t>
      </w:r>
      <w:hyperlink r:id="rId360" w:tooltip="Ujjain" w:history="1">
        <w:r w:rsidR="00843EE8" w:rsidRPr="00770163">
          <w:rPr>
            <w:rFonts w:ascii="Arial" w:eastAsia="Times New Roman" w:hAnsi="Arial" w:cs="Arial"/>
            <w:color w:val="0B0080"/>
            <w:sz w:val="20"/>
            <w:szCs w:val="20"/>
            <w:lang w:eastAsia="en-IN"/>
          </w:rPr>
          <w:t>Ujjain</w:t>
        </w:r>
      </w:hyperlink>
      <w:r w:rsidR="00843EE8" w:rsidRPr="00770163">
        <w:rPr>
          <w:rFonts w:ascii="Arial" w:eastAsia="Times New Roman" w:hAnsi="Arial" w:cs="Arial"/>
          <w:color w:val="222222"/>
          <w:sz w:val="20"/>
          <w:szCs w:val="20"/>
          <w:lang w:eastAsia="en-IN"/>
        </w:rPr>
        <w:t> in the 14th century.</w:t>
      </w:r>
      <w:hyperlink r:id="rId361" w:anchor="cite_note-FOOTNOTEPoonam_Minhas199849-91" w:history="1">
        <w:r w:rsidR="00843EE8" w:rsidRPr="00770163">
          <w:rPr>
            <w:rFonts w:ascii="Arial" w:eastAsia="Times New Roman" w:hAnsi="Arial" w:cs="Arial"/>
            <w:color w:val="0B0080"/>
            <w:sz w:val="20"/>
            <w:szCs w:val="20"/>
            <w:vertAlign w:val="superscript"/>
            <w:lang w:eastAsia="en-IN"/>
          </w:rPr>
          <w:t>[91]</w:t>
        </w:r>
      </w:hyperlink>
    </w:p>
    <w:p w:rsidR="00843EE8" w:rsidRPr="00770163" w:rsidRDefault="002775EA" w:rsidP="00843EE8">
      <w:pPr>
        <w:numPr>
          <w:ilvl w:val="0"/>
          <w:numId w:val="3"/>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62" w:tooltip="Danta State" w:history="1">
        <w:r w:rsidR="00843EE8" w:rsidRPr="00770163">
          <w:rPr>
            <w:rFonts w:ascii="Arial" w:eastAsia="Times New Roman" w:hAnsi="Arial" w:cs="Arial"/>
            <w:color w:val="0B0080"/>
            <w:sz w:val="20"/>
            <w:szCs w:val="20"/>
            <w:lang w:eastAsia="en-IN"/>
          </w:rPr>
          <w:t>Danta State</w:t>
        </w:r>
      </w:hyperlink>
      <w:r w:rsidR="00843EE8" w:rsidRPr="00770163">
        <w:rPr>
          <w:rFonts w:ascii="Arial" w:eastAsia="Times New Roman" w:hAnsi="Arial" w:cs="Arial"/>
          <w:color w:val="222222"/>
          <w:sz w:val="20"/>
          <w:szCs w:val="20"/>
          <w:lang w:eastAsia="en-IN"/>
        </w:rPr>
        <w:t>: Its rulers claimed membership of the Parmar clan and descent from the legendary king </w:t>
      </w:r>
      <w:hyperlink r:id="rId363" w:tooltip="Vikramaditya" w:history="1">
        <w:r w:rsidR="00843EE8" w:rsidRPr="00770163">
          <w:rPr>
            <w:rFonts w:ascii="Arial" w:eastAsia="Times New Roman" w:hAnsi="Arial" w:cs="Arial"/>
            <w:color w:val="0B0080"/>
            <w:sz w:val="20"/>
            <w:szCs w:val="20"/>
            <w:lang w:eastAsia="en-IN"/>
          </w:rPr>
          <w:t>Vikramaditya</w:t>
        </w:r>
      </w:hyperlink>
      <w:r w:rsidR="00843EE8" w:rsidRPr="00770163">
        <w:rPr>
          <w:rFonts w:ascii="Arial" w:eastAsia="Times New Roman" w:hAnsi="Arial" w:cs="Arial"/>
          <w:color w:val="222222"/>
          <w:sz w:val="20"/>
          <w:szCs w:val="20"/>
          <w:lang w:eastAsia="en-IN"/>
        </w:rPr>
        <w:t> of Ujjain</w:t>
      </w:r>
      <w:hyperlink r:id="rId364" w:anchor="cite_note-FOOTNOTETony_McClenaghan1996115-92" w:history="1">
        <w:r w:rsidR="00843EE8" w:rsidRPr="00770163">
          <w:rPr>
            <w:rFonts w:ascii="Arial" w:eastAsia="Times New Roman" w:hAnsi="Arial" w:cs="Arial"/>
            <w:color w:val="0B0080"/>
            <w:sz w:val="20"/>
            <w:szCs w:val="20"/>
            <w:vertAlign w:val="superscript"/>
            <w:lang w:eastAsia="en-IN"/>
          </w:rPr>
          <w:t>[92]</w:t>
        </w:r>
      </w:hyperlink>
    </w:p>
    <w:p w:rsidR="00843EE8" w:rsidRPr="00770163" w:rsidRDefault="002775EA" w:rsidP="00843EE8">
      <w:pPr>
        <w:numPr>
          <w:ilvl w:val="0"/>
          <w:numId w:val="3"/>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65" w:tooltip="Dewas State" w:history="1">
        <w:r w:rsidR="00843EE8" w:rsidRPr="00770163">
          <w:rPr>
            <w:rFonts w:ascii="Arial" w:eastAsia="Times New Roman" w:hAnsi="Arial" w:cs="Arial"/>
            <w:color w:val="0B0080"/>
            <w:sz w:val="20"/>
            <w:szCs w:val="20"/>
            <w:lang w:eastAsia="en-IN"/>
          </w:rPr>
          <w:t>Dewas State</w:t>
        </w:r>
      </w:hyperlink>
      <w:r w:rsidR="00843EE8" w:rsidRPr="00770163">
        <w:rPr>
          <w:rFonts w:ascii="Arial" w:eastAsia="Times New Roman" w:hAnsi="Arial" w:cs="Arial"/>
          <w:color w:val="222222"/>
          <w:sz w:val="20"/>
          <w:szCs w:val="20"/>
          <w:lang w:eastAsia="en-IN"/>
        </w:rPr>
        <w:t> (Senior and Junior): The </w:t>
      </w:r>
      <w:hyperlink r:id="rId366" w:tooltip="Maratha" w:history="1">
        <w:r w:rsidR="00843EE8" w:rsidRPr="00770163">
          <w:rPr>
            <w:rFonts w:ascii="Arial" w:eastAsia="Times New Roman" w:hAnsi="Arial" w:cs="Arial"/>
            <w:color w:val="0B0080"/>
            <w:sz w:val="20"/>
            <w:szCs w:val="20"/>
            <w:lang w:eastAsia="en-IN"/>
          </w:rPr>
          <w:t>Maratha</w:t>
        </w:r>
      </w:hyperlink>
      <w:r w:rsidR="00843EE8" w:rsidRPr="00770163">
        <w:rPr>
          <w:rFonts w:ascii="Arial" w:eastAsia="Times New Roman" w:hAnsi="Arial" w:cs="Arial"/>
          <w:color w:val="222222"/>
          <w:sz w:val="20"/>
          <w:szCs w:val="20"/>
          <w:lang w:eastAsia="en-IN"/>
        </w:rPr>
        <w:t> Puar rulers of these states claimed descent from the Paramara dynasty.</w:t>
      </w:r>
      <w:hyperlink r:id="rId367" w:anchor="cite_note-FOOTNOTEJohn_Middleton2015236-93" w:history="1">
        <w:r w:rsidR="00843EE8" w:rsidRPr="00770163">
          <w:rPr>
            <w:rFonts w:ascii="Arial" w:eastAsia="Times New Roman" w:hAnsi="Arial" w:cs="Arial"/>
            <w:color w:val="0B0080"/>
            <w:sz w:val="20"/>
            <w:szCs w:val="20"/>
            <w:vertAlign w:val="superscript"/>
            <w:lang w:eastAsia="en-IN"/>
          </w:rPr>
          <w:t>[93]</w:t>
        </w:r>
      </w:hyperlink>
    </w:p>
    <w:p w:rsidR="00843EE8" w:rsidRPr="00770163" w:rsidRDefault="002775EA" w:rsidP="00843EE8">
      <w:pPr>
        <w:numPr>
          <w:ilvl w:val="0"/>
          <w:numId w:val="3"/>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68" w:tooltip="Dhar State" w:history="1">
        <w:r w:rsidR="00843EE8" w:rsidRPr="00770163">
          <w:rPr>
            <w:rFonts w:ascii="Arial" w:eastAsia="Times New Roman" w:hAnsi="Arial" w:cs="Arial"/>
            <w:color w:val="0B0080"/>
            <w:sz w:val="20"/>
            <w:szCs w:val="20"/>
            <w:lang w:eastAsia="en-IN"/>
          </w:rPr>
          <w:t>Dhar State</w:t>
        </w:r>
      </w:hyperlink>
      <w:r w:rsidR="00843EE8" w:rsidRPr="00770163">
        <w:rPr>
          <w:rFonts w:ascii="Arial" w:eastAsia="Times New Roman" w:hAnsi="Arial" w:cs="Arial"/>
          <w:color w:val="222222"/>
          <w:sz w:val="20"/>
          <w:szCs w:val="20"/>
          <w:lang w:eastAsia="en-IN"/>
        </w:rPr>
        <w:t>: Its founder Anand Rao Puar, who claimed Paramara descent, received a fief from </w:t>
      </w:r>
      <w:hyperlink r:id="rId369" w:tooltip="Peshwa" w:history="1">
        <w:r w:rsidR="00843EE8" w:rsidRPr="00770163">
          <w:rPr>
            <w:rFonts w:ascii="Arial" w:eastAsia="Times New Roman" w:hAnsi="Arial" w:cs="Arial"/>
            <w:color w:val="0B0080"/>
            <w:sz w:val="20"/>
            <w:szCs w:val="20"/>
            <w:lang w:eastAsia="en-IN"/>
          </w:rPr>
          <w:t>Peshwa</w:t>
        </w:r>
      </w:hyperlink>
      <w:r w:rsidR="00843EE8" w:rsidRPr="00770163">
        <w:rPr>
          <w:rFonts w:ascii="Arial" w:eastAsia="Times New Roman" w:hAnsi="Arial" w:cs="Arial"/>
          <w:color w:val="222222"/>
          <w:sz w:val="20"/>
          <w:szCs w:val="20"/>
          <w:lang w:eastAsia="en-IN"/>
        </w:rPr>
        <w:t> </w:t>
      </w:r>
      <w:hyperlink r:id="rId370" w:tooltip="Baji Rao I" w:history="1">
        <w:r w:rsidR="00843EE8" w:rsidRPr="00770163">
          <w:rPr>
            <w:rFonts w:ascii="Arial" w:eastAsia="Times New Roman" w:hAnsi="Arial" w:cs="Arial"/>
            <w:color w:val="0B0080"/>
            <w:sz w:val="20"/>
            <w:szCs w:val="20"/>
            <w:lang w:eastAsia="en-IN"/>
          </w:rPr>
          <w:t>Baji Rao I</w:t>
        </w:r>
      </w:hyperlink>
      <w:r w:rsidR="00843EE8" w:rsidRPr="00770163">
        <w:rPr>
          <w:rFonts w:ascii="Arial" w:eastAsia="Times New Roman" w:hAnsi="Arial" w:cs="Arial"/>
          <w:color w:val="222222"/>
          <w:sz w:val="20"/>
          <w:szCs w:val="20"/>
          <w:lang w:eastAsia="en-IN"/>
        </w:rPr>
        <w:t> in the 18th century.</w:t>
      </w:r>
      <w:hyperlink r:id="rId371" w:anchor="cite_note-FOOTNOTETony_McClenaghan1996122-94" w:history="1">
        <w:r w:rsidR="00843EE8" w:rsidRPr="00770163">
          <w:rPr>
            <w:rFonts w:ascii="Arial" w:eastAsia="Times New Roman" w:hAnsi="Arial" w:cs="Arial"/>
            <w:color w:val="0B0080"/>
            <w:sz w:val="20"/>
            <w:szCs w:val="20"/>
            <w:vertAlign w:val="superscript"/>
            <w:lang w:eastAsia="en-IN"/>
          </w:rPr>
          <w:t>[94]</w:t>
        </w:r>
      </w:hyperlink>
    </w:p>
    <w:p w:rsidR="00843EE8" w:rsidRPr="00770163" w:rsidRDefault="002775EA" w:rsidP="00843EE8">
      <w:pPr>
        <w:numPr>
          <w:ilvl w:val="0"/>
          <w:numId w:val="3"/>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72" w:tooltip="Gangpur State" w:history="1">
        <w:r w:rsidR="00843EE8" w:rsidRPr="00770163">
          <w:rPr>
            <w:rFonts w:ascii="Arial" w:eastAsia="Times New Roman" w:hAnsi="Arial" w:cs="Arial"/>
            <w:color w:val="0B0080"/>
            <w:sz w:val="20"/>
            <w:szCs w:val="20"/>
            <w:lang w:eastAsia="en-IN"/>
          </w:rPr>
          <w:t>Gangpur State</w:t>
        </w:r>
      </w:hyperlink>
      <w:r w:rsidR="00843EE8" w:rsidRPr="00770163">
        <w:rPr>
          <w:rFonts w:ascii="Arial" w:eastAsia="Times New Roman" w:hAnsi="Arial" w:cs="Arial"/>
          <w:color w:val="222222"/>
          <w:sz w:val="20"/>
          <w:szCs w:val="20"/>
          <w:lang w:eastAsia="en-IN"/>
        </w:rPr>
        <w:t>: Its rulers claimed Paramara ancestry. According to </w:t>
      </w:r>
      <w:hyperlink r:id="rId373" w:tooltip="David Henige" w:history="1">
        <w:r w:rsidR="00843EE8" w:rsidRPr="00770163">
          <w:rPr>
            <w:rFonts w:ascii="Arial" w:eastAsia="Times New Roman" w:hAnsi="Arial" w:cs="Arial"/>
            <w:color w:val="0B0080"/>
            <w:sz w:val="20"/>
            <w:szCs w:val="20"/>
            <w:lang w:eastAsia="en-IN"/>
          </w:rPr>
          <w:t>David Henige</w:t>
        </w:r>
      </w:hyperlink>
      <w:r w:rsidR="00843EE8" w:rsidRPr="00770163">
        <w:rPr>
          <w:rFonts w:ascii="Arial" w:eastAsia="Times New Roman" w:hAnsi="Arial" w:cs="Arial"/>
          <w:color w:val="222222"/>
          <w:sz w:val="20"/>
          <w:szCs w:val="20"/>
          <w:lang w:eastAsia="en-IN"/>
        </w:rPr>
        <w:t>, this claim is doubtful.</w:t>
      </w:r>
      <w:hyperlink r:id="rId374" w:anchor="cite_note-FOOTNOTEDavid_P._Henige200466-95" w:history="1">
        <w:r w:rsidR="00843EE8" w:rsidRPr="00770163">
          <w:rPr>
            <w:rFonts w:ascii="Arial" w:eastAsia="Times New Roman" w:hAnsi="Arial" w:cs="Arial"/>
            <w:color w:val="0B0080"/>
            <w:sz w:val="20"/>
            <w:szCs w:val="20"/>
            <w:vertAlign w:val="superscript"/>
            <w:lang w:eastAsia="en-IN"/>
          </w:rPr>
          <w:t>[95]</w:t>
        </w:r>
      </w:hyperlink>
    </w:p>
    <w:p w:rsidR="00843EE8" w:rsidRPr="00770163" w:rsidRDefault="002775EA" w:rsidP="00843EE8">
      <w:pPr>
        <w:numPr>
          <w:ilvl w:val="0"/>
          <w:numId w:val="3"/>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75" w:tooltip="Muli State" w:history="1">
        <w:r w:rsidR="00843EE8" w:rsidRPr="00770163">
          <w:rPr>
            <w:rFonts w:ascii="Arial" w:eastAsia="Times New Roman" w:hAnsi="Arial" w:cs="Arial"/>
            <w:color w:val="0B0080"/>
            <w:sz w:val="20"/>
            <w:szCs w:val="20"/>
            <w:lang w:eastAsia="en-IN"/>
          </w:rPr>
          <w:t>Muli State</w:t>
        </w:r>
      </w:hyperlink>
      <w:r w:rsidR="00843EE8" w:rsidRPr="00770163">
        <w:rPr>
          <w:rFonts w:ascii="Arial" w:eastAsia="Times New Roman" w:hAnsi="Arial" w:cs="Arial"/>
          <w:color w:val="222222"/>
          <w:sz w:val="20"/>
          <w:szCs w:val="20"/>
          <w:lang w:eastAsia="en-IN"/>
        </w:rPr>
        <w:t>: Its rulers claimed Paramara descent, and are said to have started out as feudatories of the </w:t>
      </w:r>
      <w:hyperlink r:id="rId376" w:tooltip="Vaghela dynasty" w:history="1">
        <w:r w:rsidR="00843EE8" w:rsidRPr="00770163">
          <w:rPr>
            <w:rFonts w:ascii="Arial" w:eastAsia="Times New Roman" w:hAnsi="Arial" w:cs="Arial"/>
            <w:color w:val="0B0080"/>
            <w:sz w:val="20"/>
            <w:szCs w:val="20"/>
            <w:lang w:eastAsia="en-IN"/>
          </w:rPr>
          <w:t>Vaghelas</w:t>
        </w:r>
      </w:hyperlink>
      <w:r w:rsidR="00843EE8" w:rsidRPr="00770163">
        <w:rPr>
          <w:rFonts w:ascii="Arial" w:eastAsia="Times New Roman" w:hAnsi="Arial" w:cs="Arial"/>
          <w:color w:val="222222"/>
          <w:sz w:val="20"/>
          <w:szCs w:val="20"/>
          <w:lang w:eastAsia="en-IN"/>
        </w:rPr>
        <w:t>.</w:t>
      </w:r>
      <w:hyperlink r:id="rId377" w:anchor="cite_note-FOOTNOTEVirbhadra_Singhji199444-96" w:history="1">
        <w:r w:rsidR="00843EE8" w:rsidRPr="00770163">
          <w:rPr>
            <w:rFonts w:ascii="Arial" w:eastAsia="Times New Roman" w:hAnsi="Arial" w:cs="Arial"/>
            <w:color w:val="0B0080"/>
            <w:sz w:val="20"/>
            <w:szCs w:val="20"/>
            <w:vertAlign w:val="superscript"/>
            <w:lang w:eastAsia="en-IN"/>
          </w:rPr>
          <w:t>[96]</w:t>
        </w:r>
      </w:hyperlink>
    </w:p>
    <w:p w:rsidR="00843EE8" w:rsidRPr="00770163" w:rsidRDefault="002775EA" w:rsidP="00843EE8">
      <w:pPr>
        <w:numPr>
          <w:ilvl w:val="0"/>
          <w:numId w:val="3"/>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78" w:tooltip="Narsinghgarh State" w:history="1">
        <w:r w:rsidR="00843EE8" w:rsidRPr="00770163">
          <w:rPr>
            <w:rFonts w:ascii="Arial" w:eastAsia="Times New Roman" w:hAnsi="Arial" w:cs="Arial"/>
            <w:color w:val="0B0080"/>
            <w:sz w:val="20"/>
            <w:szCs w:val="20"/>
            <w:lang w:eastAsia="en-IN"/>
          </w:rPr>
          <w:t>Narsinghgarh State</w:t>
        </w:r>
      </w:hyperlink>
    </w:p>
    <w:p w:rsidR="00843EE8" w:rsidRPr="00770163" w:rsidRDefault="002775EA" w:rsidP="00843EE8">
      <w:pPr>
        <w:numPr>
          <w:ilvl w:val="0"/>
          <w:numId w:val="3"/>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79" w:tooltip="Jagdispur" w:history="1">
        <w:r w:rsidR="00843EE8" w:rsidRPr="00770163">
          <w:rPr>
            <w:rFonts w:ascii="Arial" w:eastAsia="Times New Roman" w:hAnsi="Arial" w:cs="Arial"/>
            <w:color w:val="0B0080"/>
            <w:sz w:val="20"/>
            <w:szCs w:val="20"/>
            <w:lang w:eastAsia="en-IN"/>
          </w:rPr>
          <w:t>Jagdishpur</w:t>
        </w:r>
      </w:hyperlink>
      <w:r w:rsidR="00843EE8" w:rsidRPr="00770163">
        <w:rPr>
          <w:rFonts w:ascii="Arial" w:eastAsia="Times New Roman" w:hAnsi="Arial" w:cs="Arial"/>
          <w:color w:val="222222"/>
          <w:sz w:val="20"/>
          <w:szCs w:val="20"/>
          <w:lang w:eastAsia="en-IN"/>
        </w:rPr>
        <w:t> and </w:t>
      </w:r>
      <w:hyperlink r:id="rId380" w:tooltip="Dumraon" w:history="1">
        <w:r w:rsidR="00843EE8" w:rsidRPr="00770163">
          <w:rPr>
            <w:rFonts w:ascii="Arial" w:eastAsia="Times New Roman" w:hAnsi="Arial" w:cs="Arial"/>
            <w:color w:val="0B0080"/>
            <w:sz w:val="20"/>
            <w:szCs w:val="20"/>
            <w:lang w:eastAsia="en-IN"/>
          </w:rPr>
          <w:t>Dumraon</w:t>
        </w:r>
      </w:hyperlink>
      <w:r w:rsidR="00843EE8" w:rsidRPr="00770163">
        <w:rPr>
          <w:rFonts w:ascii="Arial" w:eastAsia="Times New Roman" w:hAnsi="Arial" w:cs="Arial"/>
          <w:color w:val="222222"/>
          <w:sz w:val="20"/>
          <w:szCs w:val="20"/>
          <w:lang w:eastAsia="en-IN"/>
        </w:rPr>
        <w:t>: The Rajputs of </w:t>
      </w:r>
      <w:hyperlink r:id="rId381" w:tooltip="Bhojpur district, Bihar" w:history="1">
        <w:r w:rsidR="00843EE8" w:rsidRPr="00770163">
          <w:rPr>
            <w:rFonts w:ascii="Arial" w:eastAsia="Times New Roman" w:hAnsi="Arial" w:cs="Arial"/>
            <w:color w:val="0B0080"/>
            <w:sz w:val="20"/>
            <w:szCs w:val="20"/>
            <w:lang w:eastAsia="en-IN"/>
          </w:rPr>
          <w:t>Bhojpur district</w:t>
        </w:r>
      </w:hyperlink>
      <w:r w:rsidR="00843EE8" w:rsidRPr="00770163">
        <w:rPr>
          <w:rFonts w:ascii="Arial" w:eastAsia="Times New Roman" w:hAnsi="Arial" w:cs="Arial"/>
          <w:color w:val="222222"/>
          <w:sz w:val="20"/>
          <w:szCs w:val="20"/>
          <w:lang w:eastAsia="en-IN"/>
        </w:rPr>
        <w:t> in present-day </w:t>
      </w:r>
      <w:hyperlink r:id="rId382" w:tooltip="Bihar" w:history="1">
        <w:r w:rsidR="00843EE8" w:rsidRPr="00770163">
          <w:rPr>
            <w:rFonts w:ascii="Arial" w:eastAsia="Times New Roman" w:hAnsi="Arial" w:cs="Arial"/>
            <w:color w:val="0B0080"/>
            <w:sz w:val="20"/>
            <w:szCs w:val="20"/>
            <w:lang w:eastAsia="en-IN"/>
          </w:rPr>
          <w:t>Bihar</w:t>
        </w:r>
      </w:hyperlink>
      <w:r w:rsidR="00843EE8" w:rsidRPr="00770163">
        <w:rPr>
          <w:rFonts w:ascii="Arial" w:eastAsia="Times New Roman" w:hAnsi="Arial" w:cs="Arial"/>
          <w:color w:val="222222"/>
          <w:sz w:val="20"/>
          <w:szCs w:val="20"/>
          <w:lang w:eastAsia="en-IN"/>
        </w:rPr>
        <w:t>, who styled themselves as Ujjainiya Panwar Rajputs, started claiming descent from the royal family of Ujjain in the 17th century.</w:t>
      </w:r>
      <w:hyperlink r:id="rId383" w:anchor="cite_note-97" w:history="1">
        <w:r w:rsidR="00843EE8" w:rsidRPr="00770163">
          <w:rPr>
            <w:rFonts w:ascii="Arial" w:eastAsia="Times New Roman" w:hAnsi="Arial" w:cs="Arial"/>
            <w:color w:val="0B0080"/>
            <w:sz w:val="20"/>
            <w:szCs w:val="20"/>
            <w:vertAlign w:val="superscript"/>
            <w:lang w:eastAsia="en-IN"/>
          </w:rPr>
          <w:t>[97]</w:t>
        </w:r>
      </w:hyperlink>
      <w:r w:rsidR="00843EE8" w:rsidRPr="00770163">
        <w:rPr>
          <w:rFonts w:ascii="Arial" w:eastAsia="Times New Roman" w:hAnsi="Arial" w:cs="Arial"/>
          <w:color w:val="222222"/>
          <w:sz w:val="20"/>
          <w:szCs w:val="20"/>
          <w:lang w:eastAsia="en-IN"/>
        </w:rPr>
        <w:t> The Rajas of Jagdishpur and Dumraon in Bihar claimed descent from the Ujjainia branch of Paramaras.</w:t>
      </w:r>
      <w:hyperlink r:id="rId384" w:anchor="cite_note-98" w:history="1">
        <w:r w:rsidR="00843EE8" w:rsidRPr="00770163">
          <w:rPr>
            <w:rFonts w:ascii="Arial" w:eastAsia="Times New Roman" w:hAnsi="Arial" w:cs="Arial"/>
            <w:color w:val="0B0080"/>
            <w:sz w:val="20"/>
            <w:szCs w:val="20"/>
            <w:vertAlign w:val="superscript"/>
            <w:lang w:eastAsia="en-IN"/>
          </w:rPr>
          <w:t>[98]</w:t>
        </w:r>
      </w:hyperlink>
    </w:p>
    <w:p w:rsidR="00843EE8" w:rsidRPr="00770163" w:rsidRDefault="00843EE8" w:rsidP="00843EE8">
      <w:pPr>
        <w:numPr>
          <w:ilvl w:val="0"/>
          <w:numId w:val="3"/>
        </w:numPr>
        <w:shd w:val="clear" w:color="auto" w:fill="FFFFFF"/>
        <w:spacing w:before="100" w:beforeAutospacing="1" w:after="24" w:line="240" w:lineRule="auto"/>
        <w:ind w:left="384"/>
        <w:rPr>
          <w:rFonts w:ascii="Arial" w:eastAsia="Times New Roman" w:hAnsi="Arial" w:cs="Arial"/>
          <w:color w:val="222222"/>
          <w:sz w:val="20"/>
          <w:szCs w:val="20"/>
          <w:lang w:eastAsia="en-IN"/>
        </w:rPr>
      </w:pPr>
      <w:r w:rsidRPr="00770163">
        <w:rPr>
          <w:rFonts w:ascii="Arial" w:eastAsia="Times New Roman" w:hAnsi="Arial" w:cs="Arial"/>
          <w:color w:val="222222"/>
          <w:sz w:val="20"/>
          <w:szCs w:val="20"/>
          <w:lang w:eastAsia="en-IN"/>
        </w:rPr>
        <w:t>The </w:t>
      </w:r>
      <w:hyperlink r:id="rId385" w:tooltip="Gandhawaria Rajput" w:history="1">
        <w:r w:rsidRPr="00770163">
          <w:rPr>
            <w:rFonts w:ascii="Arial" w:eastAsia="Times New Roman" w:hAnsi="Arial" w:cs="Arial"/>
            <w:color w:val="0B0080"/>
            <w:sz w:val="20"/>
            <w:szCs w:val="20"/>
            <w:lang w:eastAsia="en-IN"/>
          </w:rPr>
          <w:t>Gandhawaria Rajputs</w:t>
        </w:r>
      </w:hyperlink>
      <w:r w:rsidRPr="00770163">
        <w:rPr>
          <w:rFonts w:ascii="Arial" w:eastAsia="Times New Roman" w:hAnsi="Arial" w:cs="Arial"/>
          <w:color w:val="222222"/>
          <w:sz w:val="20"/>
          <w:szCs w:val="20"/>
          <w:lang w:eastAsia="en-IN"/>
        </w:rPr>
        <w:t> of </w:t>
      </w:r>
      <w:hyperlink r:id="rId386" w:tooltip="Mithila (region)" w:history="1">
        <w:r w:rsidRPr="00770163">
          <w:rPr>
            <w:rFonts w:ascii="Arial" w:eastAsia="Times New Roman" w:hAnsi="Arial" w:cs="Arial"/>
            <w:color w:val="0B0080"/>
            <w:sz w:val="20"/>
            <w:szCs w:val="20"/>
            <w:lang w:eastAsia="en-IN"/>
          </w:rPr>
          <w:t>Mithila</w:t>
        </w:r>
      </w:hyperlink>
      <w:r w:rsidRPr="00770163">
        <w:rPr>
          <w:rFonts w:ascii="Arial" w:eastAsia="Times New Roman" w:hAnsi="Arial" w:cs="Arial"/>
          <w:color w:val="222222"/>
          <w:sz w:val="20"/>
          <w:szCs w:val="20"/>
          <w:lang w:eastAsia="en-IN"/>
        </w:rPr>
        <w:t> and the </w:t>
      </w:r>
      <w:hyperlink r:id="rId387" w:tooltip="Ujjainiya" w:history="1">
        <w:r w:rsidRPr="00770163">
          <w:rPr>
            <w:rFonts w:ascii="Arial" w:eastAsia="Times New Roman" w:hAnsi="Arial" w:cs="Arial"/>
            <w:color w:val="0B0080"/>
            <w:sz w:val="20"/>
            <w:szCs w:val="20"/>
            <w:lang w:eastAsia="en-IN"/>
          </w:rPr>
          <w:t>Ujjainiyas</w:t>
        </w:r>
      </w:hyperlink>
      <w:r w:rsidRPr="00770163">
        <w:rPr>
          <w:rFonts w:ascii="Arial" w:eastAsia="Times New Roman" w:hAnsi="Arial" w:cs="Arial"/>
          <w:color w:val="222222"/>
          <w:sz w:val="20"/>
          <w:szCs w:val="20"/>
          <w:lang w:eastAsia="en-IN"/>
        </w:rPr>
        <w:t> of </w:t>
      </w:r>
      <w:hyperlink r:id="rId388" w:tooltip="Bhojpuri region" w:history="1">
        <w:r w:rsidRPr="00770163">
          <w:rPr>
            <w:rFonts w:ascii="Arial" w:eastAsia="Times New Roman" w:hAnsi="Arial" w:cs="Arial"/>
            <w:color w:val="0B0080"/>
            <w:sz w:val="20"/>
            <w:szCs w:val="20"/>
            <w:lang w:eastAsia="en-IN"/>
          </w:rPr>
          <w:t>Bhojpur</w:t>
        </w:r>
      </w:hyperlink>
      <w:r w:rsidRPr="00770163">
        <w:rPr>
          <w:rFonts w:ascii="Arial" w:eastAsia="Times New Roman" w:hAnsi="Arial" w:cs="Arial"/>
          <w:color w:val="222222"/>
          <w:sz w:val="20"/>
          <w:szCs w:val="20"/>
          <w:lang w:eastAsia="en-IN"/>
        </w:rPr>
        <w:t> also claim descent from the Paramara dynasty.</w:t>
      </w:r>
      <w:hyperlink r:id="rId389" w:anchor="cite_note-99" w:history="1">
        <w:r w:rsidRPr="00770163">
          <w:rPr>
            <w:rFonts w:ascii="Arial" w:eastAsia="Times New Roman" w:hAnsi="Arial" w:cs="Arial"/>
            <w:color w:val="0B0080"/>
            <w:sz w:val="20"/>
            <w:szCs w:val="20"/>
            <w:vertAlign w:val="superscript"/>
            <w:lang w:eastAsia="en-IN"/>
          </w:rPr>
          <w:t>[99]</w:t>
        </w:r>
      </w:hyperlink>
      <w:hyperlink r:id="rId390" w:anchor="cite_note-Ahmad-100" w:history="1">
        <w:r w:rsidRPr="00770163">
          <w:rPr>
            <w:rFonts w:ascii="Arial" w:eastAsia="Times New Roman" w:hAnsi="Arial" w:cs="Arial"/>
            <w:color w:val="0B0080"/>
            <w:sz w:val="20"/>
            <w:szCs w:val="20"/>
            <w:vertAlign w:val="superscript"/>
            <w:lang w:eastAsia="en-IN"/>
          </w:rPr>
          <w:t>[100]</w:t>
        </w:r>
      </w:hyperlink>
    </w:p>
    <w:p w:rsidR="00843EE8" w:rsidRPr="00770163" w:rsidRDefault="002775EA" w:rsidP="00843EE8">
      <w:pPr>
        <w:numPr>
          <w:ilvl w:val="0"/>
          <w:numId w:val="3"/>
        </w:numPr>
        <w:shd w:val="clear" w:color="auto" w:fill="FFFFFF"/>
        <w:spacing w:before="100" w:beforeAutospacing="1" w:after="24" w:line="240" w:lineRule="auto"/>
        <w:ind w:left="384"/>
        <w:rPr>
          <w:rFonts w:ascii="Arial" w:eastAsia="Times New Roman" w:hAnsi="Arial" w:cs="Arial"/>
          <w:color w:val="222222"/>
          <w:sz w:val="20"/>
          <w:szCs w:val="20"/>
          <w:lang w:eastAsia="en-IN"/>
        </w:rPr>
      </w:pPr>
      <w:hyperlink r:id="rId391" w:tooltip="Bijolia" w:history="1">
        <w:r w:rsidR="00843EE8" w:rsidRPr="00770163">
          <w:rPr>
            <w:rFonts w:ascii="Arial" w:eastAsia="Times New Roman" w:hAnsi="Arial" w:cs="Arial"/>
            <w:color w:val="0B0080"/>
            <w:sz w:val="20"/>
            <w:szCs w:val="20"/>
            <w:lang w:eastAsia="en-IN"/>
          </w:rPr>
          <w:t>Bijolia</w:t>
        </w:r>
      </w:hyperlink>
      <w:r w:rsidR="00843EE8" w:rsidRPr="00770163">
        <w:rPr>
          <w:rFonts w:ascii="Arial" w:eastAsia="Times New Roman" w:hAnsi="Arial" w:cs="Arial"/>
          <w:color w:val="222222"/>
          <w:sz w:val="20"/>
          <w:szCs w:val="20"/>
          <w:lang w:eastAsia="en-IN"/>
        </w:rPr>
        <w:t>: Located in present-day Rajasthan. It is the Head House of Rajput Parmars. It was taken over by Rao Ashok Parmar of Jagner (present day Uttar Pradesh) from the Hada and Chouhan rulers of </w:t>
      </w:r>
      <w:hyperlink r:id="rId392" w:tooltip="Bundi State" w:history="1">
        <w:r w:rsidR="00843EE8" w:rsidRPr="00770163">
          <w:rPr>
            <w:rFonts w:ascii="Arial" w:eastAsia="Times New Roman" w:hAnsi="Arial" w:cs="Arial"/>
            <w:color w:val="0B0080"/>
            <w:sz w:val="20"/>
            <w:szCs w:val="20"/>
            <w:lang w:eastAsia="en-IN"/>
          </w:rPr>
          <w:t>Bundi State</w:t>
        </w:r>
      </w:hyperlink>
      <w:r w:rsidR="00843EE8" w:rsidRPr="00770163">
        <w:rPr>
          <w:rFonts w:ascii="Arial" w:eastAsia="Times New Roman" w:hAnsi="Arial" w:cs="Arial"/>
          <w:color w:val="222222"/>
          <w:sz w:val="20"/>
          <w:szCs w:val="20"/>
          <w:lang w:eastAsia="en-IN"/>
        </w:rPr>
        <w:t>. During the 13-14 Century Afghan Invasion on Dhar State,main ruling took refuge here and settled here</w:t>
      </w:r>
      <w:r w:rsidR="00770163" w:rsidRPr="00770163">
        <w:rPr>
          <w:rFonts w:ascii="Arial" w:eastAsia="Times New Roman" w:hAnsi="Arial" w:cs="Arial"/>
          <w:color w:val="222222"/>
          <w:sz w:val="20"/>
          <w:szCs w:val="20"/>
          <w:lang w:eastAsia="en-IN"/>
        </w:rPr>
        <w:t>.</w:t>
      </w:r>
    </w:p>
    <w:p w:rsidR="00770163" w:rsidRDefault="00770163" w:rsidP="00770163">
      <w:pPr>
        <w:pBdr>
          <w:bottom w:val="double" w:sz="6" w:space="1" w:color="auto"/>
        </w:pBdr>
        <w:shd w:val="clear" w:color="auto" w:fill="FFFFFF"/>
        <w:spacing w:before="100" w:beforeAutospacing="1" w:after="24" w:line="240" w:lineRule="auto"/>
        <w:ind w:left="24"/>
        <w:rPr>
          <w:rFonts w:ascii="Arial" w:eastAsia="Times New Roman" w:hAnsi="Arial" w:cs="Arial"/>
          <w:color w:val="222222"/>
          <w:lang w:eastAsia="en-IN"/>
        </w:rPr>
      </w:pPr>
    </w:p>
    <w:p w:rsidR="00770163" w:rsidRPr="00843EE8" w:rsidRDefault="00770163" w:rsidP="00770163">
      <w:pPr>
        <w:shd w:val="clear" w:color="auto" w:fill="FFFFFF"/>
        <w:spacing w:before="100" w:beforeAutospacing="1" w:after="24" w:line="240" w:lineRule="auto"/>
        <w:ind w:left="24"/>
        <w:rPr>
          <w:rFonts w:ascii="Arial" w:eastAsia="Times New Roman" w:hAnsi="Arial" w:cs="Arial"/>
          <w:color w:val="222222"/>
          <w:lang w:eastAsia="en-IN"/>
        </w:rPr>
      </w:pPr>
    </w:p>
    <w:p w:rsidR="00334761" w:rsidRDefault="00334761" w:rsidP="00334761">
      <w:pPr>
        <w:pStyle w:val="NormalWeb"/>
        <w:shd w:val="clear" w:color="auto" w:fill="FFFFFF"/>
        <w:spacing w:before="120" w:beforeAutospacing="0" w:after="120" w:afterAutospacing="0"/>
      </w:pPr>
      <w:r w:rsidRPr="00770163">
        <w:rPr>
          <w:b/>
          <w:sz w:val="28"/>
          <w:szCs w:val="28"/>
          <w:u w:val="single"/>
        </w:rPr>
        <w:t>Session-</w:t>
      </w:r>
      <w:r>
        <w:rPr>
          <w:b/>
          <w:sz w:val="28"/>
          <w:szCs w:val="28"/>
          <w:u w:val="single"/>
        </w:rPr>
        <w:t>2</w:t>
      </w:r>
      <w:r>
        <w:t xml:space="preserve"> </w:t>
      </w:r>
    </w:p>
    <w:p w:rsidR="00843EE8" w:rsidRPr="00770163" w:rsidRDefault="00770163" w:rsidP="00131D8C">
      <w:pPr>
        <w:rPr>
          <w:rFonts w:ascii="Arial" w:hAnsi="Arial" w:cs="Arial"/>
          <w:b/>
          <w:bCs/>
          <w:color w:val="222222"/>
          <w:sz w:val="24"/>
          <w:szCs w:val="24"/>
          <w:shd w:val="clear" w:color="auto" w:fill="FFFFFF"/>
        </w:rPr>
      </w:pPr>
      <w:r w:rsidRPr="00770163">
        <w:rPr>
          <w:sz w:val="24"/>
          <w:szCs w:val="24"/>
        </w:rPr>
        <w:t xml:space="preserve">Heading-   </w:t>
      </w:r>
      <w:r w:rsidRPr="00770163">
        <w:rPr>
          <w:rFonts w:ascii="Arial" w:hAnsi="Arial" w:cs="Arial"/>
          <w:b/>
          <w:bCs/>
          <w:color w:val="222222"/>
          <w:sz w:val="24"/>
          <w:szCs w:val="24"/>
          <w:u w:val="single"/>
          <w:shd w:val="clear" w:color="auto" w:fill="FFFFFF"/>
        </w:rPr>
        <w:t>Chahamanas of Shakambhari</w:t>
      </w:r>
    </w:p>
    <w:p w:rsidR="00770163" w:rsidRPr="00770163" w:rsidRDefault="00770163" w:rsidP="00770163">
      <w:pPr>
        <w:pStyle w:val="NormalWeb"/>
        <w:shd w:val="clear" w:color="auto" w:fill="FFFFFF"/>
        <w:spacing w:before="120" w:beforeAutospacing="0" w:after="120" w:afterAutospacing="0"/>
        <w:rPr>
          <w:rFonts w:ascii="Arial" w:hAnsi="Arial" w:cs="Arial"/>
          <w:sz w:val="20"/>
          <w:szCs w:val="20"/>
        </w:rPr>
      </w:pPr>
      <w:r w:rsidRPr="00770163">
        <w:rPr>
          <w:rFonts w:ascii="Arial" w:hAnsi="Arial" w:cs="Arial"/>
          <w:sz w:val="20"/>
          <w:szCs w:val="20"/>
        </w:rPr>
        <w:lastRenderedPageBreak/>
        <w:t>The </w:t>
      </w:r>
      <w:r w:rsidRPr="00770163">
        <w:rPr>
          <w:rFonts w:ascii="Arial" w:hAnsi="Arial" w:cs="Arial"/>
          <w:b/>
          <w:bCs/>
          <w:sz w:val="20"/>
          <w:szCs w:val="20"/>
        </w:rPr>
        <w:t>Chahamanas of Shakambhari</w:t>
      </w:r>
      <w:r w:rsidRPr="00770163">
        <w:rPr>
          <w:rFonts w:ascii="Arial" w:hAnsi="Arial" w:cs="Arial"/>
          <w:sz w:val="20"/>
          <w:szCs w:val="20"/>
        </w:rPr>
        <w:t> (</w:t>
      </w:r>
      <w:hyperlink r:id="rId393" w:tooltip="IAST" w:history="1">
        <w:r w:rsidRPr="00770163">
          <w:rPr>
            <w:rStyle w:val="Hyperlink"/>
            <w:rFonts w:ascii="Arial" w:hAnsi="Arial" w:cs="Arial"/>
            <w:color w:val="auto"/>
            <w:sz w:val="20"/>
            <w:szCs w:val="20"/>
          </w:rPr>
          <w:t>IAST</w:t>
        </w:r>
      </w:hyperlink>
      <w:r w:rsidRPr="00770163">
        <w:rPr>
          <w:rFonts w:ascii="Arial" w:hAnsi="Arial" w:cs="Arial"/>
          <w:sz w:val="20"/>
          <w:szCs w:val="20"/>
        </w:rPr>
        <w:t>: Cāhamāna), colloquially known as the </w:t>
      </w:r>
      <w:r w:rsidRPr="00770163">
        <w:rPr>
          <w:rFonts w:ascii="Arial" w:hAnsi="Arial" w:cs="Arial"/>
          <w:b/>
          <w:bCs/>
          <w:sz w:val="20"/>
          <w:szCs w:val="20"/>
        </w:rPr>
        <w:t>Chauhans of Sambhar</w:t>
      </w:r>
      <w:r w:rsidRPr="00770163">
        <w:rPr>
          <w:rFonts w:ascii="Arial" w:hAnsi="Arial" w:cs="Arial"/>
          <w:sz w:val="20"/>
          <w:szCs w:val="20"/>
        </w:rPr>
        <w:t>, were an Indian dynasty that ruled parts of the present-day </w:t>
      </w:r>
      <w:hyperlink r:id="rId394" w:tooltip="Rajasthan" w:history="1">
        <w:r w:rsidRPr="00770163">
          <w:rPr>
            <w:rStyle w:val="Hyperlink"/>
            <w:rFonts w:ascii="Arial" w:hAnsi="Arial" w:cs="Arial"/>
            <w:color w:val="auto"/>
            <w:sz w:val="20"/>
            <w:szCs w:val="20"/>
          </w:rPr>
          <w:t>Rajasthan</w:t>
        </w:r>
      </w:hyperlink>
      <w:r w:rsidRPr="00770163">
        <w:rPr>
          <w:rFonts w:ascii="Arial" w:hAnsi="Arial" w:cs="Arial"/>
          <w:sz w:val="20"/>
          <w:szCs w:val="20"/>
        </w:rPr>
        <w:t> and its neighbouring areas between 6th and 12th centuries. The territory ruled by them was known as Sapadalaksha. They were the most prominent ruling family of the Chahamana (</w:t>
      </w:r>
      <w:hyperlink r:id="rId395" w:tooltip="Chauhan" w:history="1">
        <w:r w:rsidRPr="00770163">
          <w:rPr>
            <w:rStyle w:val="Hyperlink"/>
            <w:rFonts w:ascii="Arial" w:hAnsi="Arial" w:cs="Arial"/>
            <w:color w:val="auto"/>
            <w:sz w:val="20"/>
            <w:szCs w:val="20"/>
          </w:rPr>
          <w:t>Chauhan</w:t>
        </w:r>
      </w:hyperlink>
      <w:r w:rsidRPr="00770163">
        <w:rPr>
          <w:rFonts w:ascii="Arial" w:hAnsi="Arial" w:cs="Arial"/>
          <w:sz w:val="20"/>
          <w:szCs w:val="20"/>
        </w:rPr>
        <w:t>) clan, and were categorized among </w:t>
      </w:r>
      <w:hyperlink r:id="rId396" w:tooltip="Agnivanshi" w:history="1">
        <w:r w:rsidRPr="00770163">
          <w:rPr>
            <w:rStyle w:val="Hyperlink"/>
            <w:rFonts w:ascii="Arial" w:hAnsi="Arial" w:cs="Arial"/>
            <w:color w:val="auto"/>
            <w:sz w:val="20"/>
            <w:szCs w:val="20"/>
          </w:rPr>
          <w:t>Agnivanshi</w:t>
        </w:r>
      </w:hyperlink>
      <w:r w:rsidRPr="00770163">
        <w:rPr>
          <w:rFonts w:ascii="Arial" w:hAnsi="Arial" w:cs="Arial"/>
          <w:sz w:val="20"/>
          <w:szCs w:val="20"/>
        </w:rPr>
        <w:t> </w:t>
      </w:r>
      <w:hyperlink r:id="rId397" w:tooltip="Rajput" w:history="1">
        <w:r w:rsidRPr="00770163">
          <w:rPr>
            <w:rStyle w:val="Hyperlink"/>
            <w:rFonts w:ascii="Arial" w:hAnsi="Arial" w:cs="Arial"/>
            <w:color w:val="auto"/>
            <w:sz w:val="20"/>
            <w:szCs w:val="20"/>
          </w:rPr>
          <w:t>Rajputs</w:t>
        </w:r>
      </w:hyperlink>
      <w:r w:rsidRPr="00770163">
        <w:rPr>
          <w:rFonts w:ascii="Arial" w:hAnsi="Arial" w:cs="Arial"/>
          <w:sz w:val="20"/>
          <w:szCs w:val="20"/>
        </w:rPr>
        <w:t> in the later medieval legends.</w:t>
      </w:r>
    </w:p>
    <w:p w:rsidR="00770163" w:rsidRPr="00770163" w:rsidRDefault="00770163" w:rsidP="00770163">
      <w:pPr>
        <w:pStyle w:val="NormalWeb"/>
        <w:shd w:val="clear" w:color="auto" w:fill="FFFFFF"/>
        <w:spacing w:before="120" w:beforeAutospacing="0" w:after="120" w:afterAutospacing="0"/>
        <w:rPr>
          <w:rFonts w:ascii="Arial" w:hAnsi="Arial" w:cs="Arial"/>
          <w:sz w:val="20"/>
          <w:szCs w:val="20"/>
        </w:rPr>
      </w:pPr>
      <w:r w:rsidRPr="00770163">
        <w:rPr>
          <w:rFonts w:ascii="Arial" w:hAnsi="Arial" w:cs="Arial"/>
          <w:sz w:val="20"/>
          <w:szCs w:val="20"/>
        </w:rPr>
        <w:t>The Chahamanas originally had their capital at </w:t>
      </w:r>
      <w:hyperlink r:id="rId398" w:tooltip="Sambhar Lake Town" w:history="1">
        <w:r w:rsidRPr="00770163">
          <w:rPr>
            <w:rStyle w:val="Hyperlink"/>
            <w:rFonts w:ascii="Arial" w:hAnsi="Arial" w:cs="Arial"/>
            <w:color w:val="auto"/>
            <w:sz w:val="20"/>
            <w:szCs w:val="20"/>
          </w:rPr>
          <w:t>Shakambhari</w:t>
        </w:r>
      </w:hyperlink>
      <w:r w:rsidRPr="00770163">
        <w:rPr>
          <w:rFonts w:ascii="Arial" w:hAnsi="Arial" w:cs="Arial"/>
          <w:sz w:val="20"/>
          <w:szCs w:val="20"/>
        </w:rPr>
        <w:t> (present-day </w:t>
      </w:r>
      <w:hyperlink r:id="rId399" w:tooltip="Sambhar Lake Town" w:history="1">
        <w:r w:rsidRPr="00770163">
          <w:rPr>
            <w:rStyle w:val="Hyperlink"/>
            <w:rFonts w:ascii="Arial" w:hAnsi="Arial" w:cs="Arial"/>
            <w:color w:val="auto"/>
            <w:sz w:val="20"/>
            <w:szCs w:val="20"/>
          </w:rPr>
          <w:t>Sambhar Lake Town</w:t>
        </w:r>
      </w:hyperlink>
      <w:r w:rsidRPr="00770163">
        <w:rPr>
          <w:rFonts w:ascii="Arial" w:hAnsi="Arial" w:cs="Arial"/>
          <w:sz w:val="20"/>
          <w:szCs w:val="20"/>
        </w:rPr>
        <w:t>). Until the 10th century, they ruled as </w:t>
      </w:r>
      <w:hyperlink r:id="rId400" w:tooltip="Pratihara" w:history="1">
        <w:r w:rsidRPr="00770163">
          <w:rPr>
            <w:rStyle w:val="Hyperlink"/>
            <w:rFonts w:ascii="Arial" w:hAnsi="Arial" w:cs="Arial"/>
            <w:color w:val="auto"/>
            <w:sz w:val="20"/>
            <w:szCs w:val="20"/>
          </w:rPr>
          <w:t>Pratihara</w:t>
        </w:r>
      </w:hyperlink>
      <w:r w:rsidRPr="00770163">
        <w:rPr>
          <w:rFonts w:ascii="Arial" w:hAnsi="Arial" w:cs="Arial"/>
          <w:sz w:val="20"/>
          <w:szCs w:val="20"/>
        </w:rPr>
        <w:t> vassals. When the Pratihara power declined after the </w:t>
      </w:r>
      <w:hyperlink r:id="rId401" w:tooltip="Tripartite Struggle" w:history="1">
        <w:r w:rsidRPr="00770163">
          <w:rPr>
            <w:rStyle w:val="Hyperlink"/>
            <w:rFonts w:ascii="Arial" w:hAnsi="Arial" w:cs="Arial"/>
            <w:color w:val="auto"/>
            <w:sz w:val="20"/>
            <w:szCs w:val="20"/>
          </w:rPr>
          <w:t>Tripartite Struggle</w:t>
        </w:r>
      </w:hyperlink>
      <w:r w:rsidRPr="00770163">
        <w:rPr>
          <w:rFonts w:ascii="Arial" w:hAnsi="Arial" w:cs="Arial"/>
          <w:sz w:val="20"/>
          <w:szCs w:val="20"/>
        </w:rPr>
        <w:t>, the Chahamana ruler </w:t>
      </w:r>
      <w:hyperlink r:id="rId402" w:tooltip="Simharaja" w:history="1">
        <w:r w:rsidRPr="00770163">
          <w:rPr>
            <w:rStyle w:val="Hyperlink"/>
            <w:rFonts w:ascii="Arial" w:hAnsi="Arial" w:cs="Arial"/>
            <w:color w:val="auto"/>
            <w:sz w:val="20"/>
            <w:szCs w:val="20"/>
          </w:rPr>
          <w:t>Simharaja</w:t>
        </w:r>
      </w:hyperlink>
      <w:r w:rsidRPr="00770163">
        <w:rPr>
          <w:rFonts w:ascii="Arial" w:hAnsi="Arial" w:cs="Arial"/>
          <w:sz w:val="20"/>
          <w:szCs w:val="20"/>
        </w:rPr>
        <w:t> assumed the title </w:t>
      </w:r>
      <w:hyperlink r:id="rId403" w:tooltip="Maharajadhiraja" w:history="1">
        <w:r w:rsidRPr="00770163">
          <w:rPr>
            <w:rStyle w:val="Hyperlink"/>
            <w:rFonts w:ascii="Arial" w:hAnsi="Arial" w:cs="Arial"/>
            <w:color w:val="auto"/>
            <w:sz w:val="20"/>
            <w:szCs w:val="20"/>
          </w:rPr>
          <w:t>Maharajadhiraja</w:t>
        </w:r>
      </w:hyperlink>
      <w:r w:rsidRPr="00770163">
        <w:rPr>
          <w:rFonts w:ascii="Arial" w:hAnsi="Arial" w:cs="Arial"/>
          <w:sz w:val="20"/>
          <w:szCs w:val="20"/>
        </w:rPr>
        <w:t>. In the early 12th century, </w:t>
      </w:r>
      <w:hyperlink r:id="rId404" w:tooltip="Ajayaraja II" w:history="1">
        <w:r w:rsidRPr="00770163">
          <w:rPr>
            <w:rStyle w:val="Hyperlink"/>
            <w:rFonts w:ascii="Arial" w:hAnsi="Arial" w:cs="Arial"/>
            <w:color w:val="auto"/>
            <w:sz w:val="20"/>
            <w:szCs w:val="20"/>
          </w:rPr>
          <w:t>Ajayaraja II</w:t>
        </w:r>
      </w:hyperlink>
      <w:r w:rsidRPr="00770163">
        <w:rPr>
          <w:rFonts w:ascii="Arial" w:hAnsi="Arial" w:cs="Arial"/>
          <w:sz w:val="20"/>
          <w:szCs w:val="20"/>
        </w:rPr>
        <w:t> moved the kingdom's capital to</w:t>
      </w:r>
      <w:r w:rsidRPr="00770163">
        <w:rPr>
          <w:rFonts w:ascii="Arial" w:hAnsi="Arial" w:cs="Arial"/>
          <w:sz w:val="22"/>
          <w:szCs w:val="22"/>
        </w:rPr>
        <w:t xml:space="preserve"> </w:t>
      </w:r>
      <w:r w:rsidRPr="00770163">
        <w:rPr>
          <w:rFonts w:ascii="Arial" w:hAnsi="Arial" w:cs="Arial"/>
          <w:sz w:val="20"/>
          <w:szCs w:val="20"/>
        </w:rPr>
        <w:t>Ajayameru (modern </w:t>
      </w:r>
      <w:hyperlink r:id="rId405" w:tooltip="Ajmer" w:history="1">
        <w:r w:rsidRPr="00770163">
          <w:rPr>
            <w:rStyle w:val="Hyperlink"/>
            <w:rFonts w:ascii="Arial" w:hAnsi="Arial" w:cs="Arial"/>
            <w:color w:val="auto"/>
            <w:sz w:val="20"/>
            <w:szCs w:val="20"/>
          </w:rPr>
          <w:t>Ajmer</w:t>
        </w:r>
      </w:hyperlink>
      <w:r w:rsidRPr="00770163">
        <w:rPr>
          <w:rFonts w:ascii="Arial" w:hAnsi="Arial" w:cs="Arial"/>
          <w:sz w:val="20"/>
          <w:szCs w:val="20"/>
        </w:rPr>
        <w:t>). For this reason, the Chahamana rulers are also known as the </w:t>
      </w:r>
      <w:r w:rsidRPr="00770163">
        <w:rPr>
          <w:rFonts w:ascii="Arial" w:hAnsi="Arial" w:cs="Arial"/>
          <w:b/>
          <w:bCs/>
          <w:sz w:val="20"/>
          <w:szCs w:val="20"/>
        </w:rPr>
        <w:t>Chauhans of Ajmer</w:t>
      </w:r>
      <w:r w:rsidRPr="00770163">
        <w:rPr>
          <w:rFonts w:ascii="Arial" w:hAnsi="Arial" w:cs="Arial"/>
          <w:sz w:val="20"/>
          <w:szCs w:val="20"/>
        </w:rPr>
        <w:t>.</w:t>
      </w:r>
    </w:p>
    <w:p w:rsidR="00770163" w:rsidRPr="00770163" w:rsidRDefault="00770163" w:rsidP="00770163">
      <w:pPr>
        <w:pStyle w:val="NormalWeb"/>
        <w:shd w:val="clear" w:color="auto" w:fill="FFFFFF"/>
        <w:spacing w:before="120" w:beforeAutospacing="0" w:after="120" w:afterAutospacing="0"/>
        <w:rPr>
          <w:rFonts w:ascii="Arial" w:hAnsi="Arial" w:cs="Arial"/>
          <w:sz w:val="20"/>
          <w:szCs w:val="20"/>
        </w:rPr>
      </w:pPr>
      <w:r w:rsidRPr="00770163">
        <w:rPr>
          <w:rFonts w:ascii="Arial" w:hAnsi="Arial" w:cs="Arial"/>
          <w:sz w:val="20"/>
          <w:szCs w:val="20"/>
        </w:rPr>
        <w:t>The Chahamanas fought several wars with their neighbours, including the </w:t>
      </w:r>
      <w:hyperlink r:id="rId406" w:tooltip="Chaulukya" w:history="1">
        <w:r w:rsidRPr="00770163">
          <w:rPr>
            <w:rStyle w:val="Hyperlink"/>
            <w:rFonts w:ascii="Arial" w:hAnsi="Arial" w:cs="Arial"/>
            <w:color w:val="auto"/>
            <w:sz w:val="20"/>
            <w:szCs w:val="20"/>
          </w:rPr>
          <w:t>Chaulukyas</w:t>
        </w:r>
      </w:hyperlink>
      <w:r w:rsidRPr="00770163">
        <w:rPr>
          <w:rFonts w:ascii="Arial" w:hAnsi="Arial" w:cs="Arial"/>
          <w:sz w:val="20"/>
          <w:szCs w:val="20"/>
        </w:rPr>
        <w:t> of Gujarat, the </w:t>
      </w:r>
      <w:hyperlink r:id="rId407" w:tooltip="Tomara dynasty" w:history="1">
        <w:r w:rsidRPr="00770163">
          <w:rPr>
            <w:rStyle w:val="Hyperlink"/>
            <w:rFonts w:ascii="Arial" w:hAnsi="Arial" w:cs="Arial"/>
            <w:color w:val="auto"/>
            <w:sz w:val="20"/>
            <w:szCs w:val="20"/>
          </w:rPr>
          <w:t>Tomaras</w:t>
        </w:r>
      </w:hyperlink>
      <w:r w:rsidRPr="00770163">
        <w:rPr>
          <w:rFonts w:ascii="Arial" w:hAnsi="Arial" w:cs="Arial"/>
          <w:sz w:val="20"/>
          <w:szCs w:val="20"/>
        </w:rPr>
        <w:t> of Delhi, and the </w:t>
      </w:r>
      <w:hyperlink r:id="rId408" w:tooltip="Paramara" w:history="1">
        <w:r w:rsidRPr="00770163">
          <w:rPr>
            <w:rStyle w:val="Hyperlink"/>
            <w:rFonts w:ascii="Arial" w:hAnsi="Arial" w:cs="Arial"/>
            <w:color w:val="auto"/>
            <w:sz w:val="20"/>
            <w:szCs w:val="20"/>
          </w:rPr>
          <w:t>Paramaras</w:t>
        </w:r>
      </w:hyperlink>
      <w:r w:rsidRPr="00770163">
        <w:rPr>
          <w:rFonts w:ascii="Arial" w:hAnsi="Arial" w:cs="Arial"/>
          <w:sz w:val="20"/>
          <w:szCs w:val="20"/>
        </w:rPr>
        <w:t> of </w:t>
      </w:r>
      <w:hyperlink r:id="rId409" w:tooltip="Malwa" w:history="1">
        <w:r w:rsidRPr="00770163">
          <w:rPr>
            <w:rStyle w:val="Hyperlink"/>
            <w:rFonts w:ascii="Arial" w:hAnsi="Arial" w:cs="Arial"/>
            <w:color w:val="auto"/>
            <w:sz w:val="20"/>
            <w:szCs w:val="20"/>
          </w:rPr>
          <w:t>Malwa</w:t>
        </w:r>
      </w:hyperlink>
      <w:r w:rsidRPr="00770163">
        <w:rPr>
          <w:rFonts w:ascii="Arial" w:hAnsi="Arial" w:cs="Arial"/>
          <w:sz w:val="20"/>
          <w:szCs w:val="20"/>
        </w:rPr>
        <w:t>. From 11th century onwards, they started facing Muslim invasions, first by the </w:t>
      </w:r>
      <w:hyperlink r:id="rId410" w:tooltip="Ghaznavid" w:history="1">
        <w:r w:rsidRPr="00770163">
          <w:rPr>
            <w:rStyle w:val="Hyperlink"/>
            <w:rFonts w:ascii="Arial" w:hAnsi="Arial" w:cs="Arial"/>
            <w:color w:val="auto"/>
            <w:sz w:val="20"/>
            <w:szCs w:val="20"/>
          </w:rPr>
          <w:t>Ghaznavids</w:t>
        </w:r>
      </w:hyperlink>
      <w:r w:rsidRPr="00770163">
        <w:rPr>
          <w:rFonts w:ascii="Arial" w:hAnsi="Arial" w:cs="Arial"/>
          <w:sz w:val="20"/>
          <w:szCs w:val="20"/>
        </w:rPr>
        <w:t>, and then by the </w:t>
      </w:r>
      <w:hyperlink r:id="rId411" w:tooltip="Ghurid" w:history="1">
        <w:r w:rsidRPr="00770163">
          <w:rPr>
            <w:rStyle w:val="Hyperlink"/>
            <w:rFonts w:ascii="Arial" w:hAnsi="Arial" w:cs="Arial"/>
            <w:color w:val="auto"/>
            <w:sz w:val="20"/>
            <w:szCs w:val="20"/>
          </w:rPr>
          <w:t>Ghurids</w:t>
        </w:r>
      </w:hyperlink>
      <w:r w:rsidRPr="00770163">
        <w:rPr>
          <w:rFonts w:ascii="Arial" w:hAnsi="Arial" w:cs="Arial"/>
          <w:sz w:val="20"/>
          <w:szCs w:val="20"/>
        </w:rPr>
        <w:t>. The Chahamana kingdom reached its zenith under </w:t>
      </w:r>
      <w:hyperlink r:id="rId412" w:tooltip="Vigraharaja IV" w:history="1">
        <w:r w:rsidRPr="00770163">
          <w:rPr>
            <w:rStyle w:val="Hyperlink"/>
            <w:rFonts w:ascii="Arial" w:hAnsi="Arial" w:cs="Arial"/>
            <w:color w:val="auto"/>
            <w:sz w:val="20"/>
            <w:szCs w:val="20"/>
          </w:rPr>
          <w:t>Vigraharaja IV</w:t>
        </w:r>
      </w:hyperlink>
      <w:r w:rsidRPr="00770163">
        <w:rPr>
          <w:rFonts w:ascii="Arial" w:hAnsi="Arial" w:cs="Arial"/>
          <w:sz w:val="20"/>
          <w:szCs w:val="20"/>
        </w:rPr>
        <w:t> in the mid-12th century. The dynasty's power effectively ended in 1192 CE, when the Ghurids defeated his nephew </w:t>
      </w:r>
      <w:hyperlink r:id="rId413" w:tooltip="Prithviraja III" w:history="1">
        <w:r w:rsidRPr="00770163">
          <w:rPr>
            <w:rStyle w:val="Hyperlink"/>
            <w:rFonts w:ascii="Arial" w:hAnsi="Arial" w:cs="Arial"/>
            <w:color w:val="auto"/>
            <w:sz w:val="20"/>
            <w:szCs w:val="20"/>
          </w:rPr>
          <w:t>Prithviraja III</w:t>
        </w:r>
      </w:hyperlink>
      <w:r w:rsidRPr="00770163">
        <w:rPr>
          <w:rFonts w:ascii="Arial" w:hAnsi="Arial" w:cs="Arial"/>
          <w:sz w:val="20"/>
          <w:szCs w:val="20"/>
        </w:rPr>
        <w:t>.</w:t>
      </w:r>
    </w:p>
    <w:p w:rsidR="00770163" w:rsidRPr="002D5541" w:rsidRDefault="002D5541" w:rsidP="00131D8C">
      <w:pPr>
        <w:rPr>
          <w:b/>
          <w:u w:val="single"/>
        </w:rPr>
      </w:pPr>
      <w:r w:rsidRPr="002D5541">
        <w:rPr>
          <w:b/>
          <w:u w:val="single"/>
        </w:rPr>
        <w:t>Origin</w:t>
      </w:r>
    </w:p>
    <w:p w:rsidR="002D5541" w:rsidRPr="002D5541" w:rsidRDefault="002D5541" w:rsidP="002D5541">
      <w:pPr>
        <w:pStyle w:val="NormalWeb"/>
        <w:shd w:val="clear" w:color="auto" w:fill="FFFFFF"/>
        <w:spacing w:before="120" w:beforeAutospacing="0" w:after="120" w:afterAutospacing="0"/>
        <w:rPr>
          <w:rFonts w:ascii="Arial" w:hAnsi="Arial" w:cs="Arial"/>
          <w:sz w:val="20"/>
          <w:szCs w:val="20"/>
        </w:rPr>
      </w:pPr>
      <w:r w:rsidRPr="002D5541">
        <w:rPr>
          <w:rFonts w:ascii="Arial" w:hAnsi="Arial" w:cs="Arial"/>
          <w:sz w:val="20"/>
          <w:szCs w:val="20"/>
        </w:rPr>
        <w:t>According to the 1170 CE </w:t>
      </w:r>
      <w:hyperlink r:id="rId414" w:tooltip="Bijolia" w:history="1">
        <w:r w:rsidRPr="002D5541">
          <w:rPr>
            <w:rStyle w:val="Hyperlink"/>
            <w:rFonts w:ascii="Arial" w:hAnsi="Arial" w:cs="Arial"/>
            <w:color w:val="auto"/>
            <w:sz w:val="20"/>
            <w:szCs w:val="20"/>
          </w:rPr>
          <w:t>Bijolia</w:t>
        </w:r>
      </w:hyperlink>
      <w:r w:rsidRPr="002D5541">
        <w:rPr>
          <w:rFonts w:ascii="Arial" w:hAnsi="Arial" w:cs="Arial"/>
          <w:sz w:val="20"/>
          <w:szCs w:val="20"/>
        </w:rPr>
        <w:t> rock inscription of </w:t>
      </w:r>
      <w:hyperlink r:id="rId415" w:tooltip="Someshvara (Chahamana dynasty)" w:history="1">
        <w:r w:rsidRPr="002D5541">
          <w:rPr>
            <w:rStyle w:val="Hyperlink"/>
            <w:rFonts w:ascii="Arial" w:hAnsi="Arial" w:cs="Arial"/>
            <w:color w:val="auto"/>
            <w:sz w:val="20"/>
            <w:szCs w:val="20"/>
          </w:rPr>
          <w:t>Someshvara</w:t>
        </w:r>
      </w:hyperlink>
      <w:r w:rsidRPr="002D5541">
        <w:rPr>
          <w:rFonts w:ascii="Arial" w:hAnsi="Arial" w:cs="Arial"/>
          <w:sz w:val="20"/>
          <w:szCs w:val="20"/>
        </w:rPr>
        <w:t>, the early Chahamana king </w:t>
      </w:r>
      <w:hyperlink r:id="rId416" w:tooltip="Samantaraja" w:history="1">
        <w:r w:rsidRPr="002D5541">
          <w:rPr>
            <w:rStyle w:val="Hyperlink"/>
            <w:rFonts w:ascii="Arial" w:hAnsi="Arial" w:cs="Arial"/>
            <w:color w:val="auto"/>
            <w:sz w:val="20"/>
            <w:szCs w:val="20"/>
          </w:rPr>
          <w:t>Samantaraja</w:t>
        </w:r>
      </w:hyperlink>
      <w:r w:rsidRPr="002D5541">
        <w:rPr>
          <w:rFonts w:ascii="Arial" w:hAnsi="Arial" w:cs="Arial"/>
          <w:sz w:val="20"/>
          <w:szCs w:val="20"/>
        </w:rPr>
        <w:t> was born at Ahichchhatrapura in the </w:t>
      </w:r>
      <w:hyperlink r:id="rId417" w:tooltip="Gotra" w:history="1">
        <w:r w:rsidRPr="002D5541">
          <w:rPr>
            <w:rStyle w:val="Hyperlink"/>
            <w:rFonts w:ascii="Arial" w:hAnsi="Arial" w:cs="Arial"/>
            <w:color w:val="auto"/>
            <w:sz w:val="20"/>
            <w:szCs w:val="20"/>
          </w:rPr>
          <w:t>gotra</w:t>
        </w:r>
      </w:hyperlink>
      <w:r w:rsidRPr="002D5541">
        <w:rPr>
          <w:rFonts w:ascii="Arial" w:hAnsi="Arial" w:cs="Arial"/>
          <w:sz w:val="20"/>
          <w:szCs w:val="20"/>
        </w:rPr>
        <w:t> of </w:t>
      </w:r>
      <w:hyperlink r:id="rId418" w:tooltip="Rishi" w:history="1">
        <w:r w:rsidRPr="002D5541">
          <w:rPr>
            <w:rStyle w:val="Hyperlink"/>
            <w:rFonts w:ascii="Arial" w:hAnsi="Arial" w:cs="Arial"/>
            <w:color w:val="auto"/>
            <w:sz w:val="20"/>
            <w:szCs w:val="20"/>
          </w:rPr>
          <w:t>sage</w:t>
        </w:r>
      </w:hyperlink>
      <w:r w:rsidRPr="002D5541">
        <w:rPr>
          <w:rFonts w:ascii="Arial" w:hAnsi="Arial" w:cs="Arial"/>
          <w:sz w:val="20"/>
          <w:szCs w:val="20"/>
        </w:rPr>
        <w:t> Vatsa.</w:t>
      </w:r>
      <w:hyperlink r:id="rId419" w:anchor="cite_note-FOOTNOTER._B._Singh196411-1" w:history="1">
        <w:r w:rsidRPr="002D5541">
          <w:rPr>
            <w:rStyle w:val="Hyperlink"/>
            <w:rFonts w:ascii="Arial" w:hAnsi="Arial" w:cs="Arial"/>
            <w:color w:val="auto"/>
            <w:sz w:val="20"/>
            <w:szCs w:val="20"/>
            <w:vertAlign w:val="superscript"/>
          </w:rPr>
          <w:t>[1]</w:t>
        </w:r>
      </w:hyperlink>
      <w:r w:rsidRPr="002D5541">
        <w:rPr>
          <w:rFonts w:ascii="Arial" w:hAnsi="Arial" w:cs="Arial"/>
          <w:sz w:val="20"/>
          <w:szCs w:val="20"/>
        </w:rPr>
        <w:t> Historian R. B. Singh theorizes that the Chahamanas probably started out as petty rulers of Ahichchhatrapura (identified with </w:t>
      </w:r>
      <w:hyperlink r:id="rId420" w:tooltip="Nagaur" w:history="1">
        <w:r w:rsidRPr="002D5541">
          <w:rPr>
            <w:rStyle w:val="Hyperlink"/>
            <w:rFonts w:ascii="Arial" w:hAnsi="Arial" w:cs="Arial"/>
            <w:color w:val="auto"/>
            <w:sz w:val="20"/>
            <w:szCs w:val="20"/>
          </w:rPr>
          <w:t>Nagaur</w:t>
        </w:r>
      </w:hyperlink>
      <w:r w:rsidRPr="002D5541">
        <w:rPr>
          <w:rFonts w:ascii="Arial" w:hAnsi="Arial" w:cs="Arial"/>
          <w:sz w:val="20"/>
          <w:szCs w:val="20"/>
        </w:rPr>
        <w:t>), and moved their capital to Shakambhari (Sambhar) as their kingdom grew. Later, they became the vassals of the imperial </w:t>
      </w:r>
      <w:hyperlink r:id="rId421" w:tooltip="Gurjara-Pratiharas" w:history="1">
        <w:r w:rsidRPr="002D5541">
          <w:rPr>
            <w:rStyle w:val="Hyperlink"/>
            <w:rFonts w:ascii="Arial" w:hAnsi="Arial" w:cs="Arial"/>
            <w:color w:val="auto"/>
            <w:sz w:val="20"/>
            <w:szCs w:val="20"/>
          </w:rPr>
          <w:t>Gurjara-Pratiharas</w:t>
        </w:r>
      </w:hyperlink>
      <w:r w:rsidRPr="002D5541">
        <w:rPr>
          <w:rFonts w:ascii="Arial" w:hAnsi="Arial" w:cs="Arial"/>
          <w:sz w:val="20"/>
          <w:szCs w:val="20"/>
        </w:rPr>
        <w:t>.</w:t>
      </w:r>
      <w:hyperlink r:id="rId422" w:anchor="cite_note-FOOTNOTER._B._Singh196489-2" w:history="1">
        <w:r w:rsidRPr="002D5541">
          <w:rPr>
            <w:rStyle w:val="Hyperlink"/>
            <w:rFonts w:ascii="Arial" w:hAnsi="Arial" w:cs="Arial"/>
            <w:color w:val="auto"/>
            <w:sz w:val="20"/>
            <w:szCs w:val="20"/>
            <w:vertAlign w:val="superscript"/>
          </w:rPr>
          <w:t>[2]</w:t>
        </w:r>
      </w:hyperlink>
    </w:p>
    <w:p w:rsidR="002D5541" w:rsidRPr="002D5541" w:rsidRDefault="002D5541" w:rsidP="002D5541">
      <w:pPr>
        <w:pStyle w:val="NormalWeb"/>
        <w:shd w:val="clear" w:color="auto" w:fill="FFFFFF"/>
        <w:spacing w:before="120" w:beforeAutospacing="0" w:after="120" w:afterAutospacing="0"/>
        <w:rPr>
          <w:rFonts w:ascii="Arial" w:hAnsi="Arial" w:cs="Arial"/>
          <w:sz w:val="20"/>
          <w:szCs w:val="20"/>
        </w:rPr>
      </w:pPr>
      <w:r w:rsidRPr="002D5541">
        <w:rPr>
          <w:rFonts w:ascii="Arial" w:hAnsi="Arial" w:cs="Arial"/>
          <w:sz w:val="20"/>
          <w:szCs w:val="20"/>
        </w:rPr>
        <w:t>Several mythical accounts of the dynasty's origin also exist. The earliest of the dynasty's inscriptions and literary works state that the dynasty's progenitor was a legendary hero named Chahamana. They variously state that this hero was born from </w:t>
      </w:r>
      <w:hyperlink r:id="rId423" w:tooltip="Indra" w:history="1">
        <w:r w:rsidRPr="002D5541">
          <w:rPr>
            <w:rStyle w:val="Hyperlink"/>
            <w:rFonts w:ascii="Arial" w:hAnsi="Arial" w:cs="Arial"/>
            <w:color w:val="auto"/>
            <w:sz w:val="20"/>
            <w:szCs w:val="20"/>
          </w:rPr>
          <w:t>Indra</w:t>
        </w:r>
      </w:hyperlink>
      <w:r w:rsidRPr="002D5541">
        <w:rPr>
          <w:rFonts w:ascii="Arial" w:hAnsi="Arial" w:cs="Arial"/>
          <w:sz w:val="20"/>
          <w:szCs w:val="20"/>
        </w:rPr>
        <w:t>'s eye, in the lineage of the sage Vatsa, in the </w:t>
      </w:r>
      <w:hyperlink r:id="rId424" w:tooltip="Solar dynasty" w:history="1">
        <w:r w:rsidRPr="002D5541">
          <w:rPr>
            <w:rStyle w:val="Hyperlink"/>
            <w:rFonts w:ascii="Arial" w:hAnsi="Arial" w:cs="Arial"/>
            <w:color w:val="auto"/>
            <w:sz w:val="20"/>
            <w:szCs w:val="20"/>
          </w:rPr>
          <w:t>solar dynasty</w:t>
        </w:r>
      </w:hyperlink>
      <w:r w:rsidRPr="002D5541">
        <w:rPr>
          <w:rFonts w:ascii="Arial" w:hAnsi="Arial" w:cs="Arial"/>
          <w:sz w:val="20"/>
          <w:szCs w:val="20"/>
        </w:rPr>
        <w:t> and/or during a ritual sacrifice performed by </w:t>
      </w:r>
      <w:hyperlink r:id="rId425" w:tooltip="Brahma" w:history="1">
        <w:r w:rsidRPr="002D5541">
          <w:rPr>
            <w:rStyle w:val="Hyperlink"/>
            <w:rFonts w:ascii="Arial" w:hAnsi="Arial" w:cs="Arial"/>
            <w:color w:val="auto"/>
            <w:sz w:val="20"/>
            <w:szCs w:val="20"/>
          </w:rPr>
          <w:t>Brahma</w:t>
        </w:r>
      </w:hyperlink>
      <w:r w:rsidRPr="002D5541">
        <w:rPr>
          <w:rFonts w:ascii="Arial" w:hAnsi="Arial" w:cs="Arial"/>
          <w:sz w:val="20"/>
          <w:szCs w:val="20"/>
        </w:rPr>
        <w:t>.</w:t>
      </w:r>
      <w:hyperlink r:id="rId426" w:anchor="cite_note-FOOTNOTER._B._Singh196410-12-3" w:history="1">
        <w:r w:rsidRPr="002D5541">
          <w:rPr>
            <w:rStyle w:val="Hyperlink"/>
            <w:rFonts w:ascii="Arial" w:hAnsi="Arial" w:cs="Arial"/>
            <w:color w:val="auto"/>
            <w:sz w:val="20"/>
            <w:szCs w:val="20"/>
            <w:vertAlign w:val="superscript"/>
          </w:rPr>
          <w:t>[3]</w:t>
        </w:r>
      </w:hyperlink>
    </w:p>
    <w:p w:rsidR="002D5541" w:rsidRPr="002D5541" w:rsidRDefault="002D5541" w:rsidP="002D5541">
      <w:pPr>
        <w:pStyle w:val="NormalWeb"/>
        <w:shd w:val="clear" w:color="auto" w:fill="FFFFFF"/>
        <w:spacing w:before="120" w:beforeAutospacing="0" w:after="120" w:afterAutospacing="0"/>
        <w:rPr>
          <w:rFonts w:ascii="Arial" w:hAnsi="Arial" w:cs="Arial"/>
          <w:sz w:val="20"/>
          <w:szCs w:val="20"/>
        </w:rPr>
      </w:pPr>
      <w:r w:rsidRPr="002D5541">
        <w:rPr>
          <w:rFonts w:ascii="Arial" w:hAnsi="Arial" w:cs="Arial"/>
          <w:sz w:val="20"/>
          <w:szCs w:val="20"/>
        </w:rPr>
        <w:t>In the later period, the Chahamanas were categorized as one of the </w:t>
      </w:r>
      <w:hyperlink r:id="rId427" w:tooltip="Rajput" w:history="1">
        <w:r w:rsidRPr="002D5541">
          <w:rPr>
            <w:rStyle w:val="Hyperlink"/>
            <w:rFonts w:ascii="Arial" w:hAnsi="Arial" w:cs="Arial"/>
            <w:color w:val="auto"/>
            <w:sz w:val="20"/>
            <w:szCs w:val="20"/>
          </w:rPr>
          <w:t>Rajput</w:t>
        </w:r>
      </w:hyperlink>
      <w:r w:rsidRPr="002D5541">
        <w:rPr>
          <w:rFonts w:ascii="Arial" w:hAnsi="Arial" w:cs="Arial"/>
          <w:sz w:val="20"/>
          <w:szCs w:val="20"/>
        </w:rPr>
        <w:t> clans, although the Rajput identity did not exist during their time.</w:t>
      </w:r>
      <w:hyperlink r:id="rId428" w:anchor="cite_note-FOOTNOTECynthia_Talbot201533-35-4" w:history="1">
        <w:r w:rsidRPr="002D5541">
          <w:rPr>
            <w:rStyle w:val="Hyperlink"/>
            <w:rFonts w:ascii="Arial" w:hAnsi="Arial" w:cs="Arial"/>
            <w:color w:val="auto"/>
            <w:sz w:val="20"/>
            <w:szCs w:val="20"/>
            <w:vertAlign w:val="superscript"/>
          </w:rPr>
          <w:t>[4]</w:t>
        </w:r>
      </w:hyperlink>
      <w:r w:rsidRPr="002D5541">
        <w:rPr>
          <w:rFonts w:ascii="Arial" w:hAnsi="Arial" w:cs="Arial"/>
          <w:sz w:val="20"/>
          <w:szCs w:val="20"/>
        </w:rPr>
        <w:t> A popular medieval account classifies the dynasty among the four </w:t>
      </w:r>
      <w:hyperlink r:id="rId429" w:tooltip="Agnivanshi" w:history="1">
        <w:r w:rsidRPr="002D5541">
          <w:rPr>
            <w:rStyle w:val="Hyperlink"/>
            <w:rFonts w:ascii="Arial" w:hAnsi="Arial" w:cs="Arial"/>
            <w:color w:val="auto"/>
            <w:sz w:val="20"/>
            <w:szCs w:val="20"/>
          </w:rPr>
          <w:t>Agnivanshi</w:t>
        </w:r>
      </w:hyperlink>
      <w:r w:rsidRPr="002D5541">
        <w:rPr>
          <w:rFonts w:ascii="Arial" w:hAnsi="Arial" w:cs="Arial"/>
          <w:sz w:val="20"/>
          <w:szCs w:val="20"/>
        </w:rPr>
        <w:t> Rajput clans, whose ancestors are said to have come out of </w:t>
      </w:r>
      <w:hyperlink r:id="rId430" w:tooltip="Homa (ritual)" w:history="1">
        <w:r w:rsidRPr="002D5541">
          <w:rPr>
            <w:rStyle w:val="Hyperlink"/>
            <w:rFonts w:ascii="Arial" w:hAnsi="Arial" w:cs="Arial"/>
            <w:color w:val="auto"/>
            <w:sz w:val="20"/>
            <w:szCs w:val="20"/>
          </w:rPr>
          <w:t>sacrificial fire pit</w:t>
        </w:r>
      </w:hyperlink>
      <w:r w:rsidRPr="002D5541">
        <w:rPr>
          <w:rFonts w:ascii="Arial" w:hAnsi="Arial" w:cs="Arial"/>
          <w:sz w:val="20"/>
          <w:szCs w:val="20"/>
        </w:rPr>
        <w:t>. The earliest sources to mention this legend are the 16th century recensions of </w:t>
      </w:r>
      <w:hyperlink r:id="rId431" w:tooltip="Prithviraj Raso" w:history="1">
        <w:r w:rsidRPr="002D5541">
          <w:rPr>
            <w:rStyle w:val="Hyperlink"/>
            <w:rFonts w:ascii="Arial" w:hAnsi="Arial" w:cs="Arial"/>
            <w:i/>
            <w:iCs/>
            <w:color w:val="auto"/>
            <w:sz w:val="20"/>
            <w:szCs w:val="20"/>
          </w:rPr>
          <w:t>Prithviraj Raso</w:t>
        </w:r>
      </w:hyperlink>
      <w:r w:rsidRPr="002D5541">
        <w:rPr>
          <w:rFonts w:ascii="Arial" w:hAnsi="Arial" w:cs="Arial"/>
          <w:sz w:val="20"/>
          <w:szCs w:val="20"/>
        </w:rPr>
        <w:t>. Some </w:t>
      </w:r>
      <w:hyperlink r:id="rId432" w:history="1">
        <w:r w:rsidRPr="002D5541">
          <w:rPr>
            <w:rStyle w:val="Hyperlink"/>
            <w:rFonts w:ascii="Arial" w:hAnsi="Arial" w:cs="Arial"/>
            <w:color w:val="auto"/>
            <w:sz w:val="20"/>
            <w:szCs w:val="20"/>
          </w:rPr>
          <w:t>colonial-era</w:t>
        </w:r>
      </w:hyperlink>
      <w:r w:rsidRPr="002D5541">
        <w:rPr>
          <w:rFonts w:ascii="Arial" w:hAnsi="Arial" w:cs="Arial"/>
          <w:sz w:val="20"/>
          <w:szCs w:val="20"/>
        </w:rPr>
        <w:t> historians interpreted this myth to suggest a foreign origin of the dynasty, speculating that the foreign warriors were initiated into the Hindu society through a fire ritual.</w:t>
      </w:r>
      <w:hyperlink r:id="rId433" w:anchor="cite_note-FOOTNOTER._B._Singh196425-26-5" w:history="1">
        <w:r w:rsidRPr="002D5541">
          <w:rPr>
            <w:rStyle w:val="Hyperlink"/>
            <w:rFonts w:ascii="Arial" w:hAnsi="Arial" w:cs="Arial"/>
            <w:color w:val="auto"/>
            <w:sz w:val="20"/>
            <w:szCs w:val="20"/>
            <w:vertAlign w:val="superscript"/>
          </w:rPr>
          <w:t>[5]</w:t>
        </w:r>
      </w:hyperlink>
      <w:r w:rsidRPr="002D5541">
        <w:rPr>
          <w:rFonts w:ascii="Arial" w:hAnsi="Arial" w:cs="Arial"/>
          <w:sz w:val="20"/>
          <w:szCs w:val="20"/>
        </w:rPr>
        <w:t> However, the earliest extant copy of </w:t>
      </w:r>
      <w:r w:rsidRPr="002D5541">
        <w:rPr>
          <w:rFonts w:ascii="Arial" w:hAnsi="Arial" w:cs="Arial"/>
          <w:i/>
          <w:iCs/>
          <w:sz w:val="20"/>
          <w:szCs w:val="20"/>
        </w:rPr>
        <w:t>Prithviraj Raso</w:t>
      </w:r>
      <w:r w:rsidRPr="002D5541">
        <w:rPr>
          <w:rFonts w:ascii="Arial" w:hAnsi="Arial" w:cs="Arial"/>
          <w:sz w:val="20"/>
          <w:szCs w:val="20"/>
        </w:rPr>
        <w:t> does not mention this legend at all. Instead, it states that the first ruler of the dynasty was </w:t>
      </w:r>
      <w:hyperlink r:id="rId434" w:tooltip="Manik Rai" w:history="1">
        <w:r w:rsidRPr="002D5541">
          <w:rPr>
            <w:rStyle w:val="Hyperlink"/>
            <w:rFonts w:ascii="Arial" w:hAnsi="Arial" w:cs="Arial"/>
            <w:color w:val="auto"/>
            <w:sz w:val="20"/>
            <w:szCs w:val="20"/>
          </w:rPr>
          <w:t>Manikya Rai</w:t>
        </w:r>
      </w:hyperlink>
      <w:r w:rsidRPr="002D5541">
        <w:rPr>
          <w:rFonts w:ascii="Arial" w:hAnsi="Arial" w:cs="Arial"/>
          <w:sz w:val="20"/>
          <w:szCs w:val="20"/>
        </w:rPr>
        <w:t>, who is said to have been born from Brahma's sacrifice.</w:t>
      </w:r>
    </w:p>
    <w:p w:rsidR="002D5541" w:rsidRPr="002D5541" w:rsidRDefault="002D5541" w:rsidP="00131D8C">
      <w:pPr>
        <w:rPr>
          <w:b/>
          <w:u w:val="single"/>
        </w:rPr>
      </w:pPr>
      <w:r w:rsidRPr="002D5541">
        <w:rPr>
          <w:b/>
          <w:u w:val="single"/>
        </w:rPr>
        <w:t>Territory</w:t>
      </w:r>
    </w:p>
    <w:p w:rsidR="002D5541" w:rsidRPr="008232F8" w:rsidRDefault="002D5541" w:rsidP="002D5541">
      <w:pPr>
        <w:pStyle w:val="NormalWeb"/>
        <w:shd w:val="clear" w:color="auto" w:fill="FFFFFF"/>
        <w:spacing w:before="120" w:beforeAutospacing="0" w:after="120" w:afterAutospacing="0"/>
        <w:rPr>
          <w:rFonts w:ascii="Arial" w:hAnsi="Arial" w:cs="Arial"/>
          <w:sz w:val="20"/>
          <w:szCs w:val="20"/>
        </w:rPr>
      </w:pPr>
      <w:r w:rsidRPr="008232F8">
        <w:rPr>
          <w:rFonts w:ascii="Arial" w:hAnsi="Arial" w:cs="Arial"/>
          <w:sz w:val="20"/>
          <w:szCs w:val="20"/>
        </w:rPr>
        <w:t>The core territory of the Chahamanas was located in present-day </w:t>
      </w:r>
      <w:hyperlink r:id="rId435" w:tooltip="Rajasthan" w:history="1">
        <w:r w:rsidRPr="008232F8">
          <w:rPr>
            <w:rStyle w:val="Hyperlink"/>
            <w:rFonts w:ascii="Arial" w:hAnsi="Arial" w:cs="Arial"/>
            <w:color w:val="auto"/>
            <w:sz w:val="20"/>
            <w:szCs w:val="20"/>
          </w:rPr>
          <w:t>Rajasthan</w:t>
        </w:r>
      </w:hyperlink>
      <w:r w:rsidRPr="008232F8">
        <w:rPr>
          <w:rFonts w:ascii="Arial" w:hAnsi="Arial" w:cs="Arial"/>
          <w:sz w:val="20"/>
          <w:szCs w:val="20"/>
        </w:rPr>
        <w:t>. It was known as </w:t>
      </w:r>
      <w:r w:rsidRPr="008232F8">
        <w:rPr>
          <w:rFonts w:ascii="Arial" w:hAnsi="Arial" w:cs="Arial"/>
          <w:b/>
          <w:bCs/>
          <w:sz w:val="20"/>
          <w:szCs w:val="20"/>
        </w:rPr>
        <w:t>Sapadalaksha</w:t>
      </w:r>
      <w:r w:rsidRPr="008232F8">
        <w:rPr>
          <w:rFonts w:ascii="Arial" w:hAnsi="Arial" w:cs="Arial"/>
          <w:sz w:val="20"/>
          <w:szCs w:val="20"/>
        </w:rPr>
        <w:t> (</w:t>
      </w:r>
      <w:hyperlink r:id="rId436" w:tooltip="IAST" w:history="1">
        <w:r w:rsidRPr="008232F8">
          <w:rPr>
            <w:rStyle w:val="Hyperlink"/>
            <w:rFonts w:ascii="Arial" w:hAnsi="Arial" w:cs="Arial"/>
            <w:color w:val="auto"/>
            <w:sz w:val="20"/>
            <w:szCs w:val="20"/>
          </w:rPr>
          <w:t>IAST</w:t>
        </w:r>
      </w:hyperlink>
      <w:r w:rsidRPr="008232F8">
        <w:rPr>
          <w:rFonts w:ascii="Arial" w:hAnsi="Arial" w:cs="Arial"/>
          <w:sz w:val="20"/>
          <w:szCs w:val="20"/>
        </w:rPr>
        <w:t>: Sapādalakṣa) or </w:t>
      </w:r>
      <w:hyperlink r:id="rId437" w:tooltip="Jangladesh" w:history="1">
        <w:r w:rsidRPr="008232F8">
          <w:rPr>
            <w:rStyle w:val="Hyperlink"/>
            <w:rFonts w:ascii="Arial" w:hAnsi="Arial" w:cs="Arial"/>
            <w:color w:val="auto"/>
            <w:sz w:val="20"/>
            <w:szCs w:val="20"/>
          </w:rPr>
          <w:t>Jangala-desha</w:t>
        </w:r>
      </w:hyperlink>
      <w:r w:rsidRPr="008232F8">
        <w:rPr>
          <w:rFonts w:ascii="Arial" w:hAnsi="Arial" w:cs="Arial"/>
          <w:sz w:val="20"/>
          <w:szCs w:val="20"/>
        </w:rPr>
        <w:t> (</w:t>
      </w:r>
      <w:hyperlink r:id="rId438" w:tooltip="IAST" w:history="1">
        <w:r w:rsidRPr="008232F8">
          <w:rPr>
            <w:rStyle w:val="Hyperlink"/>
            <w:rFonts w:ascii="Arial" w:hAnsi="Arial" w:cs="Arial"/>
            <w:color w:val="auto"/>
            <w:sz w:val="20"/>
            <w:szCs w:val="20"/>
          </w:rPr>
          <w:t>IAST</w:t>
        </w:r>
      </w:hyperlink>
      <w:r w:rsidRPr="008232F8">
        <w:rPr>
          <w:rFonts w:ascii="Arial" w:hAnsi="Arial" w:cs="Arial"/>
          <w:sz w:val="20"/>
          <w:szCs w:val="20"/>
        </w:rPr>
        <w:t>: Jangaladeśa).</w:t>
      </w:r>
      <w:hyperlink r:id="rId439" w:anchor="cite_note-FOOTNOTEHar_Bilas_Sarda1935220-221-8" w:history="1">
        <w:r w:rsidRPr="008232F8">
          <w:rPr>
            <w:rStyle w:val="Hyperlink"/>
            <w:rFonts w:ascii="Arial" w:hAnsi="Arial" w:cs="Arial"/>
            <w:color w:val="auto"/>
            <w:sz w:val="20"/>
            <w:szCs w:val="20"/>
            <w:vertAlign w:val="superscript"/>
          </w:rPr>
          <w:t>[8]</w:t>
        </w:r>
      </w:hyperlink>
    </w:p>
    <w:p w:rsidR="002D5541" w:rsidRPr="008232F8" w:rsidRDefault="002D5541" w:rsidP="002D5541">
      <w:pPr>
        <w:pStyle w:val="NormalWeb"/>
        <w:shd w:val="clear" w:color="auto" w:fill="FFFFFF"/>
        <w:spacing w:before="120" w:beforeAutospacing="0" w:after="120" w:afterAutospacing="0"/>
        <w:rPr>
          <w:rFonts w:ascii="Arial" w:hAnsi="Arial" w:cs="Arial"/>
          <w:sz w:val="20"/>
          <w:szCs w:val="20"/>
        </w:rPr>
      </w:pPr>
      <w:r w:rsidRPr="008232F8">
        <w:rPr>
          <w:rFonts w:ascii="Arial" w:hAnsi="Arial" w:cs="Arial"/>
          <w:sz w:val="20"/>
          <w:szCs w:val="20"/>
        </w:rPr>
        <w:t>The term Jangladesha ("rough and arid country") appears to be older, as it mentioned in the </w:t>
      </w:r>
      <w:hyperlink r:id="rId440" w:tooltip="Mahabharata" w:history="1">
        <w:r w:rsidRPr="008232F8">
          <w:rPr>
            <w:rStyle w:val="Hyperlink"/>
            <w:rFonts w:ascii="Arial" w:hAnsi="Arial" w:cs="Arial"/>
            <w:i/>
            <w:iCs/>
            <w:color w:val="auto"/>
            <w:sz w:val="20"/>
            <w:szCs w:val="20"/>
          </w:rPr>
          <w:t>Mahabharata</w:t>
        </w:r>
      </w:hyperlink>
      <w:r w:rsidRPr="008232F8">
        <w:rPr>
          <w:rFonts w:ascii="Arial" w:hAnsi="Arial" w:cs="Arial"/>
          <w:sz w:val="20"/>
          <w:szCs w:val="20"/>
        </w:rPr>
        <w:t>.</w:t>
      </w:r>
      <w:hyperlink r:id="rId441" w:anchor="cite_note-FOOTNOTEHar_Bilas_Sarda1935217-9" w:history="1">
        <w:r w:rsidRPr="008232F8">
          <w:rPr>
            <w:rStyle w:val="Hyperlink"/>
            <w:rFonts w:ascii="Arial" w:hAnsi="Arial" w:cs="Arial"/>
            <w:color w:val="auto"/>
            <w:sz w:val="20"/>
            <w:szCs w:val="20"/>
            <w:vertAlign w:val="superscript"/>
          </w:rPr>
          <w:t>[9]</w:t>
        </w:r>
      </w:hyperlink>
      <w:r w:rsidRPr="008232F8">
        <w:rPr>
          <w:rFonts w:ascii="Arial" w:hAnsi="Arial" w:cs="Arial"/>
          <w:sz w:val="20"/>
          <w:szCs w:val="20"/>
        </w:rPr>
        <w:t> The text does not mention the exact location of the region. The later Sanskrit texts, such as </w:t>
      </w:r>
      <w:hyperlink r:id="rId442" w:tooltip="Bhava Prakasha (page does not exist)" w:history="1">
        <w:r w:rsidRPr="008232F8">
          <w:rPr>
            <w:rStyle w:val="Hyperlink"/>
            <w:rFonts w:ascii="Arial" w:hAnsi="Arial" w:cs="Arial"/>
            <w:i/>
            <w:iCs/>
            <w:color w:val="auto"/>
            <w:sz w:val="20"/>
            <w:szCs w:val="20"/>
          </w:rPr>
          <w:t>Bhava Prakasha</w:t>
        </w:r>
      </w:hyperlink>
      <w:r w:rsidRPr="008232F8">
        <w:rPr>
          <w:rStyle w:val="noprint"/>
          <w:rFonts w:ascii="Arial" w:hAnsi="Arial" w:cs="Arial"/>
          <w:sz w:val="20"/>
          <w:szCs w:val="20"/>
        </w:rPr>
        <w:t> [</w:t>
      </w:r>
      <w:hyperlink r:id="rId443" w:tooltip="hi:भाव प्रकाश" w:history="1">
        <w:r w:rsidRPr="008232F8">
          <w:rPr>
            <w:rStyle w:val="Hyperlink"/>
            <w:rFonts w:ascii="Arial" w:hAnsi="Arial" w:cs="Arial"/>
            <w:color w:val="auto"/>
            <w:sz w:val="20"/>
            <w:szCs w:val="20"/>
          </w:rPr>
          <w:t>hi</w:t>
        </w:r>
      </w:hyperlink>
      <w:r w:rsidRPr="008232F8">
        <w:rPr>
          <w:rStyle w:val="noprint"/>
          <w:rFonts w:ascii="Arial" w:hAnsi="Arial" w:cs="Arial"/>
          <w:sz w:val="20"/>
          <w:szCs w:val="20"/>
        </w:rPr>
        <w:t>]</w:t>
      </w:r>
      <w:r w:rsidRPr="008232F8">
        <w:rPr>
          <w:rFonts w:ascii="Arial" w:hAnsi="Arial" w:cs="Arial"/>
          <w:sz w:val="20"/>
          <w:szCs w:val="20"/>
        </w:rPr>
        <w:t> and </w:t>
      </w:r>
      <w:hyperlink r:id="rId444" w:tooltip="Shabdakalpadruma Kosha (page does not exist)" w:history="1">
        <w:r w:rsidRPr="008232F8">
          <w:rPr>
            <w:rStyle w:val="Hyperlink"/>
            <w:rFonts w:ascii="Arial" w:hAnsi="Arial" w:cs="Arial"/>
            <w:i/>
            <w:iCs/>
            <w:color w:val="auto"/>
            <w:sz w:val="20"/>
            <w:szCs w:val="20"/>
          </w:rPr>
          <w:t>Shabdakalpadruma Kosha</w:t>
        </w:r>
      </w:hyperlink>
      <w:r w:rsidRPr="008232F8">
        <w:rPr>
          <w:rStyle w:val="noprint"/>
          <w:rFonts w:ascii="Arial" w:hAnsi="Arial" w:cs="Arial"/>
          <w:sz w:val="20"/>
          <w:szCs w:val="20"/>
        </w:rPr>
        <w:t> [</w:t>
      </w:r>
      <w:hyperlink r:id="rId445" w:tooltip="hi:शब्दकल्पद्रुम" w:history="1">
        <w:r w:rsidRPr="008232F8">
          <w:rPr>
            <w:rStyle w:val="Hyperlink"/>
            <w:rFonts w:ascii="Arial" w:hAnsi="Arial" w:cs="Arial"/>
            <w:color w:val="auto"/>
            <w:sz w:val="20"/>
            <w:szCs w:val="20"/>
          </w:rPr>
          <w:t>hi</w:t>
        </w:r>
      </w:hyperlink>
      <w:r w:rsidRPr="008232F8">
        <w:rPr>
          <w:rStyle w:val="noprint"/>
          <w:rFonts w:ascii="Arial" w:hAnsi="Arial" w:cs="Arial"/>
          <w:sz w:val="20"/>
          <w:szCs w:val="20"/>
        </w:rPr>
        <w:t>]</w:t>
      </w:r>
      <w:r w:rsidRPr="008232F8">
        <w:rPr>
          <w:rFonts w:ascii="Arial" w:hAnsi="Arial" w:cs="Arial"/>
          <w:sz w:val="20"/>
          <w:szCs w:val="20"/>
        </w:rPr>
        <w:t> suggest that it was a hot, arid region, where trees requiring little water grew. The region is identified with the area around </w:t>
      </w:r>
      <w:hyperlink r:id="rId446" w:tooltip="Bikaner district" w:history="1">
        <w:r w:rsidRPr="008232F8">
          <w:rPr>
            <w:rStyle w:val="Hyperlink"/>
            <w:rFonts w:ascii="Arial" w:hAnsi="Arial" w:cs="Arial"/>
            <w:color w:val="auto"/>
            <w:sz w:val="20"/>
            <w:szCs w:val="20"/>
          </w:rPr>
          <w:t>Bikaner</w:t>
        </w:r>
      </w:hyperlink>
      <w:r w:rsidRPr="008232F8">
        <w:rPr>
          <w:rFonts w:ascii="Arial" w:hAnsi="Arial" w:cs="Arial"/>
          <w:sz w:val="20"/>
          <w:szCs w:val="20"/>
        </w:rPr>
        <w:t>.</w:t>
      </w:r>
      <w:hyperlink r:id="rId447" w:anchor="cite_note-FOOTNOTEHar_Bilas_Sarda1935214-10" w:history="1">
        <w:r w:rsidRPr="008232F8">
          <w:rPr>
            <w:rStyle w:val="Hyperlink"/>
            <w:rFonts w:ascii="Arial" w:hAnsi="Arial" w:cs="Arial"/>
            <w:color w:val="auto"/>
            <w:sz w:val="20"/>
            <w:szCs w:val="20"/>
            <w:vertAlign w:val="superscript"/>
          </w:rPr>
          <w:t>[10]</w:t>
        </w:r>
      </w:hyperlink>
    </w:p>
    <w:p w:rsidR="002D5541" w:rsidRPr="008232F8" w:rsidRDefault="002D5541" w:rsidP="002D5541">
      <w:pPr>
        <w:pStyle w:val="NormalWeb"/>
        <w:shd w:val="clear" w:color="auto" w:fill="FFFFFF"/>
        <w:spacing w:before="120" w:beforeAutospacing="0" w:after="120" w:afterAutospacing="0"/>
        <w:rPr>
          <w:rFonts w:ascii="Arial" w:hAnsi="Arial" w:cs="Arial"/>
          <w:sz w:val="20"/>
          <w:szCs w:val="20"/>
        </w:rPr>
      </w:pPr>
      <w:r w:rsidRPr="008232F8">
        <w:rPr>
          <w:rFonts w:ascii="Arial" w:hAnsi="Arial" w:cs="Arial"/>
          <w:sz w:val="20"/>
          <w:szCs w:val="20"/>
        </w:rPr>
        <w:t>The term Sapadalaksha (literally "one and a quarter </w:t>
      </w:r>
      <w:hyperlink r:id="rId448" w:tooltip="Lakh" w:history="1">
        <w:r w:rsidRPr="008232F8">
          <w:rPr>
            <w:rStyle w:val="Hyperlink"/>
            <w:rFonts w:ascii="Arial" w:hAnsi="Arial" w:cs="Arial"/>
            <w:color w:val="auto"/>
            <w:sz w:val="20"/>
            <w:szCs w:val="20"/>
          </w:rPr>
          <w:t>lakhs</w:t>
        </w:r>
      </w:hyperlink>
      <w:r w:rsidRPr="008232F8">
        <w:rPr>
          <w:rFonts w:ascii="Arial" w:hAnsi="Arial" w:cs="Arial"/>
          <w:sz w:val="20"/>
          <w:szCs w:val="20"/>
        </w:rPr>
        <w:t>" or 125,000) refers to the large number of villages in the area.</w:t>
      </w:r>
      <w:hyperlink r:id="rId449" w:anchor="cite_note-FOOTNOTECynthia_Talbot201533-11" w:history="1">
        <w:r w:rsidRPr="008232F8">
          <w:rPr>
            <w:rStyle w:val="Hyperlink"/>
            <w:rFonts w:ascii="Arial" w:hAnsi="Arial" w:cs="Arial"/>
            <w:color w:val="auto"/>
            <w:sz w:val="20"/>
            <w:szCs w:val="20"/>
            <w:vertAlign w:val="superscript"/>
          </w:rPr>
          <w:t>[11]</w:t>
        </w:r>
      </w:hyperlink>
      <w:r w:rsidRPr="008232F8">
        <w:rPr>
          <w:rFonts w:ascii="Arial" w:hAnsi="Arial" w:cs="Arial"/>
          <w:sz w:val="20"/>
          <w:szCs w:val="20"/>
        </w:rPr>
        <w:t> It became prominent during the Chahamana reign. It appears that the term originally referred to the area around modern </w:t>
      </w:r>
      <w:hyperlink r:id="rId450" w:tooltip="Nagaur" w:history="1">
        <w:r w:rsidRPr="008232F8">
          <w:rPr>
            <w:rStyle w:val="Hyperlink"/>
            <w:rFonts w:ascii="Arial" w:hAnsi="Arial" w:cs="Arial"/>
            <w:color w:val="auto"/>
            <w:sz w:val="20"/>
            <w:szCs w:val="20"/>
          </w:rPr>
          <w:t>Nagaur</w:t>
        </w:r>
      </w:hyperlink>
      <w:r w:rsidRPr="008232F8">
        <w:rPr>
          <w:rFonts w:ascii="Arial" w:hAnsi="Arial" w:cs="Arial"/>
          <w:sz w:val="20"/>
          <w:szCs w:val="20"/>
        </w:rPr>
        <w:t> near Bikaner. This area was known as </w:t>
      </w:r>
      <w:r w:rsidRPr="008232F8">
        <w:rPr>
          <w:rFonts w:ascii="Arial" w:hAnsi="Arial" w:cs="Arial"/>
          <w:i/>
          <w:iCs/>
          <w:sz w:val="20"/>
          <w:szCs w:val="20"/>
        </w:rPr>
        <w:t>Savalak</w:t>
      </w:r>
      <w:r w:rsidRPr="008232F8">
        <w:rPr>
          <w:rFonts w:ascii="Arial" w:hAnsi="Arial" w:cs="Arial"/>
          <w:sz w:val="20"/>
          <w:szCs w:val="20"/>
        </w:rPr>
        <w:t> (vernacular form of Sapadalaksha) in as late as 20th century.</w:t>
      </w:r>
      <w:hyperlink r:id="rId451" w:anchor="cite_note-FOOTNOTEHar_Bilas_Sarda1935217-9" w:history="1">
        <w:r w:rsidRPr="008232F8">
          <w:rPr>
            <w:rStyle w:val="Hyperlink"/>
            <w:rFonts w:ascii="Arial" w:hAnsi="Arial" w:cs="Arial"/>
            <w:color w:val="auto"/>
            <w:sz w:val="20"/>
            <w:szCs w:val="20"/>
            <w:vertAlign w:val="superscript"/>
          </w:rPr>
          <w:t>[9]</w:t>
        </w:r>
      </w:hyperlink>
      <w:r w:rsidRPr="008232F8">
        <w:rPr>
          <w:rFonts w:ascii="Arial" w:hAnsi="Arial" w:cs="Arial"/>
          <w:sz w:val="20"/>
          <w:szCs w:val="20"/>
        </w:rPr>
        <w:t> The early Chahamana king </w:t>
      </w:r>
      <w:hyperlink r:id="rId452" w:tooltip="Samantaraja" w:history="1">
        <w:r w:rsidRPr="008232F8">
          <w:rPr>
            <w:rStyle w:val="Hyperlink"/>
            <w:rFonts w:ascii="Arial" w:hAnsi="Arial" w:cs="Arial"/>
            <w:color w:val="auto"/>
            <w:sz w:val="20"/>
            <w:szCs w:val="20"/>
          </w:rPr>
          <w:t>Samantaraja</w:t>
        </w:r>
      </w:hyperlink>
      <w:r w:rsidRPr="008232F8">
        <w:rPr>
          <w:rFonts w:ascii="Arial" w:hAnsi="Arial" w:cs="Arial"/>
          <w:sz w:val="20"/>
          <w:szCs w:val="20"/>
        </w:rPr>
        <w:t> was based in Ahichchhatrapura, which can be identified with modern Nagaur. The ancient name of Nagaur was Nagapura, which means "the city of the serpent". Ahichchhatrapura has a similar meaning: "the city whose </w:t>
      </w:r>
      <w:r w:rsidRPr="008232F8">
        <w:rPr>
          <w:rFonts w:ascii="Arial" w:hAnsi="Arial" w:cs="Arial"/>
          <w:i/>
          <w:iCs/>
          <w:sz w:val="20"/>
          <w:szCs w:val="20"/>
        </w:rPr>
        <w:t>chhatra</w:t>
      </w:r>
      <w:r w:rsidRPr="008232F8">
        <w:rPr>
          <w:rFonts w:ascii="Arial" w:hAnsi="Arial" w:cs="Arial"/>
          <w:sz w:val="20"/>
          <w:szCs w:val="20"/>
        </w:rPr>
        <w:t> or protector is serpent".</w:t>
      </w:r>
      <w:hyperlink r:id="rId453" w:anchor="cite_note-FOOTNOTEHar_Bilas_Sarda1935223-12" w:history="1">
        <w:r w:rsidRPr="008232F8">
          <w:rPr>
            <w:rStyle w:val="Hyperlink"/>
            <w:rFonts w:ascii="Arial" w:hAnsi="Arial" w:cs="Arial"/>
            <w:color w:val="auto"/>
            <w:sz w:val="20"/>
            <w:szCs w:val="20"/>
            <w:vertAlign w:val="superscript"/>
          </w:rPr>
          <w:t>[12]</w:t>
        </w:r>
      </w:hyperlink>
    </w:p>
    <w:p w:rsidR="002D5541" w:rsidRPr="008232F8" w:rsidRDefault="002D5541" w:rsidP="002D5541">
      <w:pPr>
        <w:pStyle w:val="NormalWeb"/>
        <w:shd w:val="clear" w:color="auto" w:fill="FFFFFF"/>
        <w:spacing w:before="120" w:beforeAutospacing="0" w:after="120" w:afterAutospacing="0"/>
        <w:rPr>
          <w:rFonts w:ascii="Arial" w:hAnsi="Arial" w:cs="Arial"/>
          <w:sz w:val="20"/>
          <w:szCs w:val="20"/>
        </w:rPr>
      </w:pPr>
      <w:r w:rsidRPr="008232F8">
        <w:rPr>
          <w:rFonts w:ascii="Arial" w:hAnsi="Arial" w:cs="Arial"/>
          <w:sz w:val="20"/>
          <w:szCs w:val="20"/>
        </w:rPr>
        <w:lastRenderedPageBreak/>
        <w:t>As the Chahamana territory expanded, the entire region ruled by them came to be known as Sapadalaksha.</w:t>
      </w:r>
      <w:hyperlink r:id="rId454" w:anchor="cite_note-FOOTNOTEHar_Bilas_Sarda1935217-9" w:history="1">
        <w:r w:rsidRPr="008232F8">
          <w:rPr>
            <w:rStyle w:val="Hyperlink"/>
            <w:rFonts w:ascii="Arial" w:hAnsi="Arial" w:cs="Arial"/>
            <w:color w:val="auto"/>
            <w:sz w:val="20"/>
            <w:szCs w:val="20"/>
            <w:vertAlign w:val="superscript"/>
          </w:rPr>
          <w:t>[9]</w:t>
        </w:r>
      </w:hyperlink>
      <w:r w:rsidRPr="008232F8">
        <w:rPr>
          <w:rFonts w:ascii="Arial" w:hAnsi="Arial" w:cs="Arial"/>
          <w:sz w:val="20"/>
          <w:szCs w:val="20"/>
        </w:rPr>
        <w:t> This included the later Chahamana capitals Ajayameru (</w:t>
      </w:r>
      <w:hyperlink r:id="rId455" w:tooltip="Ajmer" w:history="1">
        <w:r w:rsidRPr="008232F8">
          <w:rPr>
            <w:rStyle w:val="Hyperlink"/>
            <w:rFonts w:ascii="Arial" w:hAnsi="Arial" w:cs="Arial"/>
            <w:color w:val="auto"/>
            <w:sz w:val="20"/>
            <w:szCs w:val="20"/>
          </w:rPr>
          <w:t>Ajmer</w:t>
        </w:r>
      </w:hyperlink>
      <w:r w:rsidRPr="008232F8">
        <w:rPr>
          <w:rFonts w:ascii="Arial" w:hAnsi="Arial" w:cs="Arial"/>
          <w:sz w:val="20"/>
          <w:szCs w:val="20"/>
        </w:rPr>
        <w:t>) and Shakambhari (</w:t>
      </w:r>
      <w:hyperlink r:id="rId456" w:tooltip="Sambhar, Rajasthan" w:history="1">
        <w:r w:rsidRPr="008232F8">
          <w:rPr>
            <w:rStyle w:val="Hyperlink"/>
            <w:rFonts w:ascii="Arial" w:hAnsi="Arial" w:cs="Arial"/>
            <w:color w:val="auto"/>
            <w:sz w:val="20"/>
            <w:szCs w:val="20"/>
          </w:rPr>
          <w:t>Sambhar</w:t>
        </w:r>
      </w:hyperlink>
      <w:r w:rsidRPr="008232F8">
        <w:rPr>
          <w:rFonts w:ascii="Arial" w:hAnsi="Arial" w:cs="Arial"/>
          <w:sz w:val="20"/>
          <w:szCs w:val="20"/>
        </w:rPr>
        <w:t>).</w:t>
      </w:r>
      <w:hyperlink r:id="rId457" w:anchor="cite_note-FOOTNOTEHar_Bilas_Sarda1935224-13" w:history="1">
        <w:r w:rsidRPr="008232F8">
          <w:rPr>
            <w:rStyle w:val="Hyperlink"/>
            <w:rFonts w:ascii="Arial" w:hAnsi="Arial" w:cs="Arial"/>
            <w:color w:val="auto"/>
            <w:sz w:val="20"/>
            <w:szCs w:val="20"/>
            <w:vertAlign w:val="superscript"/>
          </w:rPr>
          <w:t>[13]</w:t>
        </w:r>
      </w:hyperlink>
      <w:r w:rsidRPr="008232F8">
        <w:rPr>
          <w:rFonts w:ascii="Arial" w:hAnsi="Arial" w:cs="Arial"/>
          <w:sz w:val="20"/>
          <w:szCs w:val="20"/>
        </w:rPr>
        <w:t> The term also came to be applied to the larger area captured by the Chahamanas. The early medieval Indian inscriptions and the writings of the contemporary Muslim historians suggest that the following cities were also included in Sapadalaksha: </w:t>
      </w:r>
      <w:hyperlink r:id="rId458" w:tooltip="Hansi" w:history="1">
        <w:r w:rsidRPr="008232F8">
          <w:rPr>
            <w:rStyle w:val="Hyperlink"/>
            <w:rFonts w:ascii="Arial" w:hAnsi="Arial" w:cs="Arial"/>
            <w:color w:val="auto"/>
            <w:sz w:val="20"/>
            <w:szCs w:val="20"/>
          </w:rPr>
          <w:t>Hansi</w:t>
        </w:r>
      </w:hyperlink>
      <w:r w:rsidRPr="008232F8">
        <w:rPr>
          <w:rFonts w:ascii="Arial" w:hAnsi="Arial" w:cs="Arial"/>
          <w:sz w:val="20"/>
          <w:szCs w:val="20"/>
        </w:rPr>
        <w:t> (now in </w:t>
      </w:r>
      <w:hyperlink r:id="rId459" w:tooltip="Haryana" w:history="1">
        <w:r w:rsidRPr="008232F8">
          <w:rPr>
            <w:rStyle w:val="Hyperlink"/>
            <w:rFonts w:ascii="Arial" w:hAnsi="Arial" w:cs="Arial"/>
            <w:color w:val="auto"/>
            <w:sz w:val="20"/>
            <w:szCs w:val="20"/>
          </w:rPr>
          <w:t>Haryana</w:t>
        </w:r>
      </w:hyperlink>
      <w:r w:rsidRPr="008232F8">
        <w:rPr>
          <w:rFonts w:ascii="Arial" w:hAnsi="Arial" w:cs="Arial"/>
          <w:sz w:val="20"/>
          <w:szCs w:val="20"/>
        </w:rPr>
        <w:t>), </w:t>
      </w:r>
      <w:hyperlink r:id="rId460" w:tooltip="Mandore" w:history="1">
        <w:r w:rsidRPr="008232F8">
          <w:rPr>
            <w:rStyle w:val="Hyperlink"/>
            <w:rFonts w:ascii="Arial" w:hAnsi="Arial" w:cs="Arial"/>
            <w:color w:val="auto"/>
            <w:sz w:val="20"/>
            <w:szCs w:val="20"/>
          </w:rPr>
          <w:t>Mandore</w:t>
        </w:r>
      </w:hyperlink>
      <w:r w:rsidRPr="008232F8">
        <w:rPr>
          <w:rFonts w:ascii="Arial" w:hAnsi="Arial" w:cs="Arial"/>
          <w:sz w:val="20"/>
          <w:szCs w:val="20"/>
        </w:rPr>
        <w:t> (now in </w:t>
      </w:r>
      <w:hyperlink r:id="rId461" w:tooltip="Marwar" w:history="1">
        <w:r w:rsidRPr="008232F8">
          <w:rPr>
            <w:rStyle w:val="Hyperlink"/>
            <w:rFonts w:ascii="Arial" w:hAnsi="Arial" w:cs="Arial"/>
            <w:color w:val="auto"/>
            <w:sz w:val="20"/>
            <w:szCs w:val="20"/>
          </w:rPr>
          <w:t>Marwar</w:t>
        </w:r>
      </w:hyperlink>
      <w:r w:rsidRPr="008232F8">
        <w:rPr>
          <w:rFonts w:ascii="Arial" w:hAnsi="Arial" w:cs="Arial"/>
          <w:sz w:val="20"/>
          <w:szCs w:val="20"/>
        </w:rPr>
        <w:t> region), and </w:t>
      </w:r>
      <w:hyperlink r:id="rId462" w:tooltip="Mandalgarh" w:history="1">
        <w:r w:rsidRPr="008232F8">
          <w:rPr>
            <w:rStyle w:val="Hyperlink"/>
            <w:rFonts w:ascii="Arial" w:hAnsi="Arial" w:cs="Arial"/>
            <w:color w:val="auto"/>
            <w:sz w:val="20"/>
            <w:szCs w:val="20"/>
          </w:rPr>
          <w:t>Mandalgarh</w:t>
        </w:r>
      </w:hyperlink>
      <w:r w:rsidRPr="008232F8">
        <w:rPr>
          <w:rFonts w:ascii="Arial" w:hAnsi="Arial" w:cs="Arial"/>
          <w:sz w:val="20"/>
          <w:szCs w:val="20"/>
        </w:rPr>
        <w:t> (now in </w:t>
      </w:r>
      <w:hyperlink r:id="rId463" w:tooltip="Mewar" w:history="1">
        <w:r w:rsidRPr="008232F8">
          <w:rPr>
            <w:rStyle w:val="Hyperlink"/>
            <w:rFonts w:ascii="Arial" w:hAnsi="Arial" w:cs="Arial"/>
            <w:color w:val="auto"/>
            <w:sz w:val="20"/>
            <w:szCs w:val="20"/>
          </w:rPr>
          <w:t>Mewar</w:t>
        </w:r>
      </w:hyperlink>
      <w:r w:rsidRPr="008232F8">
        <w:rPr>
          <w:rFonts w:ascii="Arial" w:hAnsi="Arial" w:cs="Arial"/>
          <w:sz w:val="20"/>
          <w:szCs w:val="20"/>
        </w:rPr>
        <w:t> region)</w:t>
      </w:r>
      <w:r w:rsidR="008232F8" w:rsidRPr="008232F8">
        <w:rPr>
          <w:rFonts w:ascii="Arial" w:hAnsi="Arial" w:cs="Arial"/>
          <w:sz w:val="20"/>
          <w:szCs w:val="20"/>
        </w:rPr>
        <w:t>.</w:t>
      </w:r>
    </w:p>
    <w:p w:rsidR="002D5541" w:rsidRPr="008232F8" w:rsidRDefault="008232F8" w:rsidP="00131D8C">
      <w:pPr>
        <w:rPr>
          <w:b/>
          <w:u w:val="single"/>
        </w:rPr>
      </w:pPr>
      <w:r>
        <w:br/>
      </w:r>
      <w:r w:rsidRPr="008232F8">
        <w:rPr>
          <w:b/>
          <w:u w:val="single"/>
        </w:rPr>
        <w:t>History</w:t>
      </w:r>
    </w:p>
    <w:p w:rsidR="008232F8" w:rsidRPr="008232F8" w:rsidRDefault="008232F8" w:rsidP="00131D8C">
      <w:pPr>
        <w:rPr>
          <w:rFonts w:ascii="Arial" w:hAnsi="Arial" w:cs="Arial"/>
          <w:sz w:val="20"/>
          <w:szCs w:val="20"/>
          <w:shd w:val="clear" w:color="auto" w:fill="FFFFFF"/>
        </w:rPr>
      </w:pPr>
      <w:r w:rsidRPr="008232F8">
        <w:rPr>
          <w:rFonts w:ascii="Arial" w:hAnsi="Arial" w:cs="Arial"/>
          <w:sz w:val="20"/>
          <w:szCs w:val="20"/>
          <w:shd w:val="clear" w:color="auto" w:fill="FFFFFF"/>
        </w:rPr>
        <w:t>The earliest historical Chahamana king is the 6th century ruler </w:t>
      </w:r>
      <w:hyperlink r:id="rId464" w:tooltip="Vasudeva (Chahamana dynasty)" w:history="1">
        <w:r w:rsidRPr="008232F8">
          <w:rPr>
            <w:rStyle w:val="Hyperlink"/>
            <w:rFonts w:ascii="Arial" w:hAnsi="Arial" w:cs="Arial"/>
            <w:color w:val="auto"/>
            <w:sz w:val="20"/>
            <w:szCs w:val="20"/>
            <w:shd w:val="clear" w:color="auto" w:fill="FFFFFF"/>
          </w:rPr>
          <w:t>Vasudeva</w:t>
        </w:r>
      </w:hyperlink>
      <w:r w:rsidRPr="008232F8">
        <w:rPr>
          <w:rFonts w:ascii="Arial" w:hAnsi="Arial" w:cs="Arial"/>
          <w:sz w:val="20"/>
          <w:szCs w:val="20"/>
          <w:shd w:val="clear" w:color="auto" w:fill="FFFFFF"/>
        </w:rPr>
        <w:t>. According to a mythical account in </w:t>
      </w:r>
      <w:hyperlink r:id="rId465" w:tooltip="Prithviraja Vijaya" w:history="1">
        <w:r w:rsidRPr="008232F8">
          <w:rPr>
            <w:rStyle w:val="Hyperlink"/>
            <w:rFonts w:ascii="Arial" w:hAnsi="Arial" w:cs="Arial"/>
            <w:i/>
            <w:iCs/>
            <w:color w:val="auto"/>
            <w:sz w:val="20"/>
            <w:szCs w:val="20"/>
            <w:shd w:val="clear" w:color="auto" w:fill="FFFFFF"/>
          </w:rPr>
          <w:t>Prithviraja Vijaya</w:t>
        </w:r>
      </w:hyperlink>
      <w:r w:rsidRPr="008232F8">
        <w:rPr>
          <w:rFonts w:ascii="Arial" w:hAnsi="Arial" w:cs="Arial"/>
          <w:sz w:val="20"/>
          <w:szCs w:val="20"/>
          <w:shd w:val="clear" w:color="auto" w:fill="FFFFFF"/>
        </w:rPr>
        <w:t>, he received the </w:t>
      </w:r>
      <w:hyperlink r:id="rId466" w:tooltip="Sambhar Salt Lake" w:history="1">
        <w:r w:rsidRPr="008232F8">
          <w:rPr>
            <w:rStyle w:val="Hyperlink"/>
            <w:rFonts w:ascii="Arial" w:hAnsi="Arial" w:cs="Arial"/>
            <w:color w:val="auto"/>
            <w:sz w:val="20"/>
            <w:szCs w:val="20"/>
            <w:shd w:val="clear" w:color="auto" w:fill="FFFFFF"/>
          </w:rPr>
          <w:t>Sambhar Salt Lake</w:t>
        </w:r>
      </w:hyperlink>
      <w:r w:rsidRPr="008232F8">
        <w:rPr>
          <w:rFonts w:ascii="Arial" w:hAnsi="Arial" w:cs="Arial"/>
          <w:sz w:val="20"/>
          <w:szCs w:val="20"/>
          <w:shd w:val="clear" w:color="auto" w:fill="FFFFFF"/>
        </w:rPr>
        <w:t> as a gift from a </w:t>
      </w:r>
      <w:hyperlink r:id="rId467" w:tooltip="Vidyadhara" w:history="1">
        <w:r w:rsidRPr="008232F8">
          <w:rPr>
            <w:rStyle w:val="Hyperlink"/>
            <w:rFonts w:ascii="Arial" w:hAnsi="Arial" w:cs="Arial"/>
            <w:color w:val="auto"/>
            <w:sz w:val="20"/>
            <w:szCs w:val="20"/>
            <w:shd w:val="clear" w:color="auto" w:fill="FFFFFF"/>
          </w:rPr>
          <w:t>vidyadhara</w:t>
        </w:r>
      </w:hyperlink>
      <w:r w:rsidRPr="008232F8">
        <w:rPr>
          <w:rFonts w:ascii="Arial" w:hAnsi="Arial" w:cs="Arial"/>
          <w:sz w:val="20"/>
          <w:szCs w:val="20"/>
          <w:shd w:val="clear" w:color="auto" w:fill="FFFFFF"/>
        </w:rPr>
        <w:t> (a supernatural being).</w:t>
      </w:r>
      <w:hyperlink r:id="rId468" w:anchor="cite_note-FOOTNOTEDasharatha_Sharma195923-15" w:history="1">
        <w:r w:rsidRPr="008232F8">
          <w:rPr>
            <w:rStyle w:val="Hyperlink"/>
            <w:rFonts w:ascii="Arial" w:hAnsi="Arial" w:cs="Arial"/>
            <w:color w:val="auto"/>
            <w:sz w:val="20"/>
            <w:szCs w:val="20"/>
            <w:shd w:val="clear" w:color="auto" w:fill="FFFFFF"/>
            <w:vertAlign w:val="superscript"/>
          </w:rPr>
          <w:t>[15]</w:t>
        </w:r>
      </w:hyperlink>
      <w:r w:rsidRPr="008232F8">
        <w:rPr>
          <w:rFonts w:ascii="Arial" w:hAnsi="Arial" w:cs="Arial"/>
          <w:sz w:val="20"/>
          <w:szCs w:val="20"/>
          <w:shd w:val="clear" w:color="auto" w:fill="FFFFFF"/>
        </w:rPr>
        <w:t> Little is known about his immediate successors. The 8th century Chahamana ruler </w:t>
      </w:r>
      <w:hyperlink r:id="rId469" w:tooltip="Durlabharaja I" w:history="1">
        <w:r w:rsidRPr="008232F8">
          <w:rPr>
            <w:rStyle w:val="Hyperlink"/>
            <w:rFonts w:ascii="Arial" w:hAnsi="Arial" w:cs="Arial"/>
            <w:color w:val="auto"/>
            <w:sz w:val="20"/>
            <w:szCs w:val="20"/>
            <w:shd w:val="clear" w:color="auto" w:fill="FFFFFF"/>
          </w:rPr>
          <w:t>Durlabharaja I</w:t>
        </w:r>
      </w:hyperlink>
      <w:r w:rsidRPr="008232F8">
        <w:rPr>
          <w:rFonts w:ascii="Arial" w:hAnsi="Arial" w:cs="Arial"/>
          <w:sz w:val="20"/>
          <w:szCs w:val="20"/>
          <w:shd w:val="clear" w:color="auto" w:fill="FFFFFF"/>
        </w:rPr>
        <w:t> and his successors are known to have served the </w:t>
      </w:r>
      <w:hyperlink r:id="rId470" w:tooltip="Gurjara-Pratihara" w:history="1">
        <w:r w:rsidRPr="008232F8">
          <w:rPr>
            <w:rStyle w:val="Hyperlink"/>
            <w:rFonts w:ascii="Arial" w:hAnsi="Arial" w:cs="Arial"/>
            <w:color w:val="auto"/>
            <w:sz w:val="20"/>
            <w:szCs w:val="20"/>
            <w:shd w:val="clear" w:color="auto" w:fill="FFFFFF"/>
          </w:rPr>
          <w:t>Gurjara-Pratiharas</w:t>
        </w:r>
      </w:hyperlink>
      <w:r w:rsidRPr="008232F8">
        <w:rPr>
          <w:rFonts w:ascii="Arial" w:hAnsi="Arial" w:cs="Arial"/>
          <w:sz w:val="20"/>
          <w:szCs w:val="20"/>
          <w:shd w:val="clear" w:color="auto" w:fill="FFFFFF"/>
        </w:rPr>
        <w:t> as vassals. In 10th century, </w:t>
      </w:r>
      <w:hyperlink r:id="rId471" w:tooltip="Vakpatiraja I" w:history="1">
        <w:r w:rsidRPr="008232F8">
          <w:rPr>
            <w:rStyle w:val="Hyperlink"/>
            <w:rFonts w:ascii="Arial" w:hAnsi="Arial" w:cs="Arial"/>
            <w:color w:val="auto"/>
            <w:sz w:val="20"/>
            <w:szCs w:val="20"/>
            <w:shd w:val="clear" w:color="auto" w:fill="FFFFFF"/>
          </w:rPr>
          <w:t>Vakpatiraja I</w:t>
        </w:r>
      </w:hyperlink>
      <w:r w:rsidRPr="008232F8">
        <w:rPr>
          <w:rFonts w:ascii="Arial" w:hAnsi="Arial" w:cs="Arial"/>
          <w:sz w:val="20"/>
          <w:szCs w:val="20"/>
          <w:shd w:val="clear" w:color="auto" w:fill="FFFFFF"/>
        </w:rPr>
        <w:t> made an attempt to overthrow the Gurjara-Pratihara suzerainty, and assumed the title </w:t>
      </w:r>
      <w:hyperlink r:id="rId472" w:tooltip="Maharaja" w:history="1">
        <w:r w:rsidRPr="008232F8">
          <w:rPr>
            <w:rStyle w:val="Hyperlink"/>
            <w:rFonts w:ascii="Arial" w:hAnsi="Arial" w:cs="Arial"/>
            <w:color w:val="auto"/>
            <w:sz w:val="20"/>
            <w:szCs w:val="20"/>
            <w:shd w:val="clear" w:color="auto" w:fill="FFFFFF"/>
          </w:rPr>
          <w:t>Maharaja</w:t>
        </w:r>
      </w:hyperlink>
      <w:r w:rsidRPr="008232F8">
        <w:rPr>
          <w:rFonts w:ascii="Arial" w:hAnsi="Arial" w:cs="Arial"/>
          <w:sz w:val="20"/>
          <w:szCs w:val="20"/>
          <w:shd w:val="clear" w:color="auto" w:fill="FFFFFF"/>
        </w:rPr>
        <w:t> ("great king").</w:t>
      </w:r>
      <w:hyperlink r:id="rId473" w:anchor="cite_note-FOOTNOTER._B._Singh1964100-16" w:history="1">
        <w:r w:rsidRPr="008232F8">
          <w:rPr>
            <w:rStyle w:val="Hyperlink"/>
            <w:rFonts w:ascii="Arial" w:hAnsi="Arial" w:cs="Arial"/>
            <w:color w:val="auto"/>
            <w:sz w:val="20"/>
            <w:szCs w:val="20"/>
            <w:shd w:val="clear" w:color="auto" w:fill="FFFFFF"/>
            <w:vertAlign w:val="superscript"/>
          </w:rPr>
          <w:t>[16]</w:t>
        </w:r>
      </w:hyperlink>
      <w:r w:rsidRPr="008232F8">
        <w:rPr>
          <w:rFonts w:ascii="Arial" w:hAnsi="Arial" w:cs="Arial"/>
          <w:sz w:val="20"/>
          <w:szCs w:val="20"/>
          <w:shd w:val="clear" w:color="auto" w:fill="FFFFFF"/>
        </w:rPr>
        <w:t> His younger son </w:t>
      </w:r>
      <w:hyperlink r:id="rId474" w:tooltip="Lakshmana (Chahamana dynasty)" w:history="1">
        <w:r w:rsidRPr="008232F8">
          <w:rPr>
            <w:rStyle w:val="Hyperlink"/>
            <w:rFonts w:ascii="Arial" w:hAnsi="Arial" w:cs="Arial"/>
            <w:color w:val="auto"/>
            <w:sz w:val="20"/>
            <w:szCs w:val="20"/>
            <w:shd w:val="clear" w:color="auto" w:fill="FFFFFF"/>
          </w:rPr>
          <w:t>Lakshmana</w:t>
        </w:r>
      </w:hyperlink>
      <w:r w:rsidRPr="008232F8">
        <w:rPr>
          <w:rFonts w:ascii="Arial" w:hAnsi="Arial" w:cs="Arial"/>
          <w:sz w:val="20"/>
          <w:szCs w:val="20"/>
          <w:shd w:val="clear" w:color="auto" w:fill="FFFFFF"/>
        </w:rPr>
        <w:t> established the </w:t>
      </w:r>
      <w:hyperlink r:id="rId475" w:tooltip="Chahamanas of Naddula" w:history="1">
        <w:r w:rsidRPr="008232F8">
          <w:rPr>
            <w:rStyle w:val="Hyperlink"/>
            <w:rFonts w:ascii="Arial" w:hAnsi="Arial" w:cs="Arial"/>
            <w:color w:val="auto"/>
            <w:sz w:val="20"/>
            <w:szCs w:val="20"/>
            <w:shd w:val="clear" w:color="auto" w:fill="FFFFFF"/>
          </w:rPr>
          <w:t>Naddula Chahamana branch</w:t>
        </w:r>
      </w:hyperlink>
      <w:r w:rsidRPr="008232F8">
        <w:rPr>
          <w:rFonts w:ascii="Arial" w:hAnsi="Arial" w:cs="Arial"/>
          <w:sz w:val="20"/>
          <w:szCs w:val="20"/>
          <w:shd w:val="clear" w:color="auto" w:fill="FFFFFF"/>
        </w:rPr>
        <w:t>. Vakpatiraja's elder son and successor </w:t>
      </w:r>
      <w:hyperlink r:id="rId476" w:tooltip="Simharaja" w:history="1">
        <w:r w:rsidRPr="008232F8">
          <w:rPr>
            <w:rStyle w:val="Hyperlink"/>
            <w:rFonts w:ascii="Arial" w:hAnsi="Arial" w:cs="Arial"/>
            <w:color w:val="auto"/>
            <w:sz w:val="20"/>
            <w:szCs w:val="20"/>
            <w:shd w:val="clear" w:color="auto" w:fill="FFFFFF"/>
          </w:rPr>
          <w:t>Simharaja</w:t>
        </w:r>
      </w:hyperlink>
      <w:r w:rsidRPr="008232F8">
        <w:rPr>
          <w:rFonts w:ascii="Arial" w:hAnsi="Arial" w:cs="Arial"/>
          <w:sz w:val="20"/>
          <w:szCs w:val="20"/>
          <w:shd w:val="clear" w:color="auto" w:fill="FFFFFF"/>
        </w:rPr>
        <w:t> assumed the title </w:t>
      </w:r>
      <w:hyperlink r:id="rId477" w:tooltip="Maharajadhiraja" w:history="1">
        <w:r w:rsidRPr="008232F8">
          <w:rPr>
            <w:rStyle w:val="Hyperlink"/>
            <w:rFonts w:ascii="Arial" w:hAnsi="Arial" w:cs="Arial"/>
            <w:color w:val="auto"/>
            <w:sz w:val="20"/>
            <w:szCs w:val="20"/>
            <w:shd w:val="clear" w:color="auto" w:fill="FFFFFF"/>
          </w:rPr>
          <w:t>Maharajadhiraja</w:t>
        </w:r>
      </w:hyperlink>
      <w:r w:rsidRPr="008232F8">
        <w:rPr>
          <w:rFonts w:ascii="Arial" w:hAnsi="Arial" w:cs="Arial"/>
          <w:sz w:val="20"/>
          <w:szCs w:val="20"/>
          <w:shd w:val="clear" w:color="auto" w:fill="FFFFFF"/>
        </w:rPr>
        <w:t> ("king of great kings"), which suggests that he was a sovereign ruler.</w:t>
      </w:r>
    </w:p>
    <w:p w:rsidR="008232F8" w:rsidRPr="008232F8" w:rsidRDefault="008232F8" w:rsidP="008232F8">
      <w:pPr>
        <w:pStyle w:val="NormalWeb"/>
        <w:shd w:val="clear" w:color="auto" w:fill="FFFFFF"/>
        <w:spacing w:before="120" w:beforeAutospacing="0" w:after="120" w:afterAutospacing="0"/>
        <w:rPr>
          <w:rFonts w:ascii="Arial" w:hAnsi="Arial" w:cs="Arial"/>
          <w:sz w:val="20"/>
          <w:szCs w:val="20"/>
        </w:rPr>
      </w:pPr>
      <w:r w:rsidRPr="008232F8">
        <w:rPr>
          <w:rFonts w:ascii="Arial" w:hAnsi="Arial" w:cs="Arial"/>
          <w:sz w:val="20"/>
          <w:szCs w:val="20"/>
        </w:rPr>
        <w:t>Simharaja's successors consolidated the Chahamana power by engaging in wars with their neighbours, including the </w:t>
      </w:r>
      <w:hyperlink r:id="rId478" w:tooltip="Chaulukya" w:history="1">
        <w:r w:rsidRPr="008232F8">
          <w:rPr>
            <w:rStyle w:val="Hyperlink"/>
            <w:rFonts w:ascii="Arial" w:hAnsi="Arial" w:cs="Arial"/>
            <w:color w:val="auto"/>
            <w:sz w:val="20"/>
            <w:szCs w:val="20"/>
          </w:rPr>
          <w:t>Chaulukyas</w:t>
        </w:r>
      </w:hyperlink>
      <w:r w:rsidRPr="008232F8">
        <w:rPr>
          <w:rFonts w:ascii="Arial" w:hAnsi="Arial" w:cs="Arial"/>
          <w:sz w:val="20"/>
          <w:szCs w:val="20"/>
        </w:rPr>
        <w:t> of Gujarat and the </w:t>
      </w:r>
      <w:hyperlink r:id="rId479" w:tooltip="Tomara dynasty" w:history="1">
        <w:r w:rsidRPr="008232F8">
          <w:rPr>
            <w:rStyle w:val="Hyperlink"/>
            <w:rFonts w:ascii="Arial" w:hAnsi="Arial" w:cs="Arial"/>
            <w:color w:val="auto"/>
            <w:sz w:val="20"/>
            <w:szCs w:val="20"/>
          </w:rPr>
          <w:t>Tomaras</w:t>
        </w:r>
      </w:hyperlink>
      <w:r w:rsidRPr="008232F8">
        <w:rPr>
          <w:rFonts w:ascii="Arial" w:hAnsi="Arial" w:cs="Arial"/>
          <w:sz w:val="20"/>
          <w:szCs w:val="20"/>
        </w:rPr>
        <w:t> of Delhi. The dynasty's earliest extant inscription (973 CE) is from the reign of </w:t>
      </w:r>
      <w:hyperlink r:id="rId480" w:tooltip="Vigraharaja II" w:history="1">
        <w:r w:rsidRPr="008232F8">
          <w:rPr>
            <w:rStyle w:val="Hyperlink"/>
            <w:rFonts w:ascii="Arial" w:hAnsi="Arial" w:cs="Arial"/>
            <w:color w:val="auto"/>
            <w:sz w:val="20"/>
            <w:szCs w:val="20"/>
          </w:rPr>
          <w:t>Vigraharaja II</w:t>
        </w:r>
      </w:hyperlink>
      <w:r w:rsidRPr="008232F8">
        <w:rPr>
          <w:rFonts w:ascii="Arial" w:hAnsi="Arial" w:cs="Arial"/>
          <w:sz w:val="20"/>
          <w:szCs w:val="20"/>
        </w:rPr>
        <w:t>.</w:t>
      </w:r>
      <w:hyperlink r:id="rId481" w:anchor="cite_note-FOOTNOTECynthia_Talbot201533-11" w:history="1">
        <w:r w:rsidRPr="008232F8">
          <w:rPr>
            <w:rStyle w:val="Hyperlink"/>
            <w:rFonts w:ascii="Arial" w:hAnsi="Arial" w:cs="Arial"/>
            <w:color w:val="auto"/>
            <w:sz w:val="20"/>
            <w:szCs w:val="20"/>
            <w:vertAlign w:val="superscript"/>
          </w:rPr>
          <w:t>[11]</w:t>
        </w:r>
      </w:hyperlink>
      <w:r w:rsidRPr="008232F8">
        <w:rPr>
          <w:rFonts w:ascii="Arial" w:hAnsi="Arial" w:cs="Arial"/>
          <w:sz w:val="20"/>
          <w:szCs w:val="20"/>
        </w:rPr>
        <w:t> During the reign of </w:t>
      </w:r>
      <w:hyperlink r:id="rId482" w:tooltip="Viryarama" w:history="1">
        <w:r w:rsidRPr="008232F8">
          <w:rPr>
            <w:rStyle w:val="Hyperlink"/>
            <w:rFonts w:ascii="Arial" w:hAnsi="Arial" w:cs="Arial"/>
            <w:color w:val="auto"/>
            <w:sz w:val="20"/>
            <w:szCs w:val="20"/>
          </w:rPr>
          <w:t>Viryarama</w:t>
        </w:r>
      </w:hyperlink>
      <w:r w:rsidRPr="008232F8">
        <w:rPr>
          <w:rFonts w:ascii="Arial" w:hAnsi="Arial" w:cs="Arial"/>
          <w:sz w:val="20"/>
          <w:szCs w:val="20"/>
        </w:rPr>
        <w:t> (r. c. 1040 CE), the </w:t>
      </w:r>
      <w:hyperlink r:id="rId483" w:tooltip="Paramara dynasty" w:history="1">
        <w:r w:rsidRPr="008232F8">
          <w:rPr>
            <w:rStyle w:val="Hyperlink"/>
            <w:rFonts w:ascii="Arial" w:hAnsi="Arial" w:cs="Arial"/>
            <w:color w:val="auto"/>
            <w:sz w:val="20"/>
            <w:szCs w:val="20"/>
          </w:rPr>
          <w:t>Paramara</w:t>
        </w:r>
      </w:hyperlink>
      <w:r w:rsidRPr="008232F8">
        <w:rPr>
          <w:rFonts w:ascii="Arial" w:hAnsi="Arial" w:cs="Arial"/>
          <w:sz w:val="20"/>
          <w:szCs w:val="20"/>
        </w:rPr>
        <w:t> king </w:t>
      </w:r>
      <w:hyperlink r:id="rId484" w:tooltip="Bhoja" w:history="1">
        <w:r w:rsidRPr="008232F8">
          <w:rPr>
            <w:rStyle w:val="Hyperlink"/>
            <w:rFonts w:ascii="Arial" w:hAnsi="Arial" w:cs="Arial"/>
            <w:color w:val="auto"/>
            <w:sz w:val="20"/>
            <w:szCs w:val="20"/>
          </w:rPr>
          <w:t>Bhoja</w:t>
        </w:r>
      </w:hyperlink>
      <w:r w:rsidRPr="008232F8">
        <w:rPr>
          <w:rFonts w:ascii="Arial" w:hAnsi="Arial" w:cs="Arial"/>
          <w:sz w:val="20"/>
          <w:szCs w:val="20"/>
        </w:rPr>
        <w:t> invaded the Chahamana kingdom, and probably occupied their capital </w:t>
      </w:r>
      <w:hyperlink r:id="rId485" w:tooltip="Sambhar, Rajasthan" w:history="1">
        <w:r w:rsidRPr="008232F8">
          <w:rPr>
            <w:rStyle w:val="Hyperlink"/>
            <w:rFonts w:ascii="Arial" w:hAnsi="Arial" w:cs="Arial"/>
            <w:color w:val="auto"/>
            <w:sz w:val="20"/>
            <w:szCs w:val="20"/>
          </w:rPr>
          <w:t>Shakambhari</w:t>
        </w:r>
      </w:hyperlink>
      <w:r w:rsidRPr="008232F8">
        <w:rPr>
          <w:rFonts w:ascii="Arial" w:hAnsi="Arial" w:cs="Arial"/>
          <w:sz w:val="20"/>
          <w:szCs w:val="20"/>
        </w:rPr>
        <w:t> for a brief period.</w:t>
      </w:r>
      <w:hyperlink r:id="rId486" w:anchor="cite_note-FOOTNOTEDasharatha_Sharma195934-35-18" w:history="1">
        <w:r w:rsidRPr="008232F8">
          <w:rPr>
            <w:rStyle w:val="Hyperlink"/>
            <w:rFonts w:ascii="Arial" w:hAnsi="Arial" w:cs="Arial"/>
            <w:color w:val="auto"/>
            <w:sz w:val="20"/>
            <w:szCs w:val="20"/>
            <w:vertAlign w:val="superscript"/>
          </w:rPr>
          <w:t>[18]</w:t>
        </w:r>
      </w:hyperlink>
      <w:r w:rsidRPr="008232F8">
        <w:rPr>
          <w:rFonts w:ascii="Arial" w:hAnsi="Arial" w:cs="Arial"/>
          <w:sz w:val="20"/>
          <w:szCs w:val="20"/>
        </w:rPr>
        <w:t> </w:t>
      </w:r>
      <w:hyperlink r:id="rId487" w:tooltip="Chamundaraja (Chahamana dynasty)" w:history="1">
        <w:r w:rsidRPr="008232F8">
          <w:rPr>
            <w:rStyle w:val="Hyperlink"/>
            <w:rFonts w:ascii="Arial" w:hAnsi="Arial" w:cs="Arial"/>
            <w:color w:val="auto"/>
            <w:sz w:val="20"/>
            <w:szCs w:val="20"/>
          </w:rPr>
          <w:t>Chamundaraja</w:t>
        </w:r>
      </w:hyperlink>
      <w:r w:rsidRPr="008232F8">
        <w:rPr>
          <w:rFonts w:ascii="Arial" w:hAnsi="Arial" w:cs="Arial"/>
          <w:sz w:val="20"/>
          <w:szCs w:val="20"/>
        </w:rPr>
        <w:t> restored the Chahamana power, possibly with the help of the Naddula Chahamanas.</w:t>
      </w:r>
      <w:hyperlink r:id="rId488" w:anchor="cite_note-FOOTNOTEDasharatha_Sharma195934-35-18" w:history="1">
        <w:r w:rsidRPr="008232F8">
          <w:rPr>
            <w:rStyle w:val="Hyperlink"/>
            <w:rFonts w:ascii="Arial" w:hAnsi="Arial" w:cs="Arial"/>
            <w:color w:val="auto"/>
            <w:sz w:val="20"/>
            <w:szCs w:val="20"/>
            <w:vertAlign w:val="superscript"/>
          </w:rPr>
          <w:t>[18]</w:t>
        </w:r>
      </w:hyperlink>
    </w:p>
    <w:p w:rsidR="008232F8" w:rsidRPr="008232F8" w:rsidRDefault="008232F8" w:rsidP="008232F8">
      <w:pPr>
        <w:pStyle w:val="NormalWeb"/>
        <w:shd w:val="clear" w:color="auto" w:fill="FFFFFF"/>
        <w:spacing w:before="120" w:beforeAutospacing="0" w:after="120" w:afterAutospacing="0"/>
        <w:rPr>
          <w:rFonts w:ascii="Arial" w:hAnsi="Arial" w:cs="Arial"/>
          <w:sz w:val="20"/>
          <w:szCs w:val="20"/>
        </w:rPr>
      </w:pPr>
      <w:r w:rsidRPr="008232F8">
        <w:rPr>
          <w:rFonts w:ascii="Arial" w:hAnsi="Arial" w:cs="Arial"/>
          <w:sz w:val="20"/>
          <w:szCs w:val="20"/>
        </w:rPr>
        <w:t>The subsequent Chahamana kings faced several </w:t>
      </w:r>
      <w:hyperlink r:id="rId489" w:tooltip="Ghaznavid" w:history="1">
        <w:r w:rsidRPr="008232F8">
          <w:rPr>
            <w:rStyle w:val="Hyperlink"/>
            <w:rFonts w:ascii="Arial" w:hAnsi="Arial" w:cs="Arial"/>
            <w:color w:val="auto"/>
            <w:sz w:val="20"/>
            <w:szCs w:val="20"/>
          </w:rPr>
          <w:t>Ghaznavid</w:t>
        </w:r>
      </w:hyperlink>
      <w:r w:rsidRPr="008232F8">
        <w:rPr>
          <w:rFonts w:ascii="Arial" w:hAnsi="Arial" w:cs="Arial"/>
          <w:sz w:val="20"/>
          <w:szCs w:val="20"/>
        </w:rPr>
        <w:t> raids. </w:t>
      </w:r>
      <w:hyperlink r:id="rId490" w:tooltip="Ajayaraja II" w:history="1">
        <w:r w:rsidRPr="008232F8">
          <w:rPr>
            <w:rStyle w:val="Hyperlink"/>
            <w:rFonts w:ascii="Arial" w:hAnsi="Arial" w:cs="Arial"/>
            <w:color w:val="auto"/>
            <w:sz w:val="20"/>
            <w:szCs w:val="20"/>
          </w:rPr>
          <w:t>Ajayaraja II</w:t>
        </w:r>
      </w:hyperlink>
      <w:r w:rsidRPr="008232F8">
        <w:rPr>
          <w:rFonts w:ascii="Arial" w:hAnsi="Arial" w:cs="Arial"/>
          <w:sz w:val="20"/>
          <w:szCs w:val="20"/>
        </w:rPr>
        <w:t> (r. c. 1110-1135 CE) repulsed a Ghaznavid attack, and also defeated the Paramara king </w:t>
      </w:r>
      <w:hyperlink r:id="rId491" w:tooltip="Naravarman" w:history="1">
        <w:r w:rsidRPr="008232F8">
          <w:rPr>
            <w:rStyle w:val="Hyperlink"/>
            <w:rFonts w:ascii="Arial" w:hAnsi="Arial" w:cs="Arial"/>
            <w:color w:val="auto"/>
            <w:sz w:val="20"/>
            <w:szCs w:val="20"/>
          </w:rPr>
          <w:t>Naravarman</w:t>
        </w:r>
      </w:hyperlink>
      <w:r w:rsidRPr="008232F8">
        <w:rPr>
          <w:rFonts w:ascii="Arial" w:hAnsi="Arial" w:cs="Arial"/>
          <w:sz w:val="20"/>
          <w:szCs w:val="20"/>
        </w:rPr>
        <w:t>. He moved the kingdom's capital from Shakambhari to Ajayameru (</w:t>
      </w:r>
      <w:hyperlink r:id="rId492" w:tooltip="Ajmer" w:history="1">
        <w:r w:rsidRPr="008232F8">
          <w:rPr>
            <w:rStyle w:val="Hyperlink"/>
            <w:rFonts w:ascii="Arial" w:hAnsi="Arial" w:cs="Arial"/>
            <w:color w:val="auto"/>
            <w:sz w:val="20"/>
            <w:szCs w:val="20"/>
          </w:rPr>
          <w:t>Ajmer</w:t>
        </w:r>
      </w:hyperlink>
      <w:r w:rsidRPr="008232F8">
        <w:rPr>
          <w:rFonts w:ascii="Arial" w:hAnsi="Arial" w:cs="Arial"/>
          <w:sz w:val="20"/>
          <w:szCs w:val="20"/>
        </w:rPr>
        <w:t>), a city that he either established or greatly expanded.</w:t>
      </w:r>
      <w:hyperlink r:id="rId493" w:anchor="cite_note-FOOTNOTER._B._Singh1964131-132-19" w:history="1">
        <w:r w:rsidRPr="008232F8">
          <w:rPr>
            <w:rStyle w:val="Hyperlink"/>
            <w:rFonts w:ascii="Arial" w:hAnsi="Arial" w:cs="Arial"/>
            <w:color w:val="auto"/>
            <w:sz w:val="20"/>
            <w:szCs w:val="20"/>
            <w:vertAlign w:val="superscript"/>
          </w:rPr>
          <w:t>[19]</w:t>
        </w:r>
      </w:hyperlink>
      <w:hyperlink r:id="rId494" w:anchor="cite_note-FOOTNOTEDasharatha_Sharma195940-20" w:history="1">
        <w:r w:rsidRPr="008232F8">
          <w:rPr>
            <w:rStyle w:val="Hyperlink"/>
            <w:rFonts w:ascii="Arial" w:hAnsi="Arial" w:cs="Arial"/>
            <w:color w:val="auto"/>
            <w:sz w:val="20"/>
            <w:szCs w:val="20"/>
            <w:vertAlign w:val="superscript"/>
          </w:rPr>
          <w:t>[20]</w:t>
        </w:r>
      </w:hyperlink>
      <w:r w:rsidRPr="008232F8">
        <w:rPr>
          <w:rFonts w:ascii="Arial" w:hAnsi="Arial" w:cs="Arial"/>
          <w:sz w:val="20"/>
          <w:szCs w:val="20"/>
        </w:rPr>
        <w:t> His successor </w:t>
      </w:r>
      <w:hyperlink r:id="rId495" w:tooltip="Arnoraja" w:history="1">
        <w:r w:rsidRPr="008232F8">
          <w:rPr>
            <w:rStyle w:val="Hyperlink"/>
            <w:rFonts w:ascii="Arial" w:hAnsi="Arial" w:cs="Arial"/>
            <w:color w:val="auto"/>
            <w:sz w:val="20"/>
            <w:szCs w:val="20"/>
          </w:rPr>
          <w:t>Arnoraja</w:t>
        </w:r>
      </w:hyperlink>
      <w:r w:rsidRPr="008232F8">
        <w:rPr>
          <w:rFonts w:ascii="Arial" w:hAnsi="Arial" w:cs="Arial"/>
          <w:sz w:val="20"/>
          <w:szCs w:val="20"/>
        </w:rPr>
        <w:t> raided the Tomara territory, and also repulsed a Ghaznavid invasion. However, he suffered setbacks against the Gujarat Chaulukya kings </w:t>
      </w:r>
      <w:hyperlink r:id="rId496" w:tooltip="Jayasimha Siddharaja" w:history="1">
        <w:r w:rsidRPr="008232F8">
          <w:rPr>
            <w:rStyle w:val="Hyperlink"/>
            <w:rFonts w:ascii="Arial" w:hAnsi="Arial" w:cs="Arial"/>
            <w:color w:val="auto"/>
            <w:sz w:val="20"/>
            <w:szCs w:val="20"/>
          </w:rPr>
          <w:t>Jayasimha Siddharaja</w:t>
        </w:r>
      </w:hyperlink>
      <w:r w:rsidRPr="008232F8">
        <w:rPr>
          <w:rFonts w:ascii="Arial" w:hAnsi="Arial" w:cs="Arial"/>
          <w:sz w:val="20"/>
          <w:szCs w:val="20"/>
        </w:rPr>
        <w:t> and </w:t>
      </w:r>
      <w:hyperlink r:id="rId497" w:tooltip="Kumarapala (Chaulukya dynasty)" w:history="1">
        <w:r w:rsidRPr="008232F8">
          <w:rPr>
            <w:rStyle w:val="Hyperlink"/>
            <w:rFonts w:ascii="Arial" w:hAnsi="Arial" w:cs="Arial"/>
            <w:color w:val="auto"/>
            <w:sz w:val="20"/>
            <w:szCs w:val="20"/>
          </w:rPr>
          <w:t>Kumarapala</w:t>
        </w:r>
      </w:hyperlink>
      <w:r w:rsidRPr="008232F8">
        <w:rPr>
          <w:rFonts w:ascii="Arial" w:hAnsi="Arial" w:cs="Arial"/>
          <w:sz w:val="20"/>
          <w:szCs w:val="20"/>
        </w:rPr>
        <w:t>, and was killed by his own son </w:t>
      </w:r>
      <w:hyperlink r:id="rId498" w:tooltip="Jagaddeva (Chahamana dynasty)" w:history="1">
        <w:r w:rsidRPr="008232F8">
          <w:rPr>
            <w:rStyle w:val="Hyperlink"/>
            <w:rFonts w:ascii="Arial" w:hAnsi="Arial" w:cs="Arial"/>
            <w:color w:val="auto"/>
            <w:sz w:val="20"/>
            <w:szCs w:val="20"/>
          </w:rPr>
          <w:t>Jagaddeva</w:t>
        </w:r>
      </w:hyperlink>
      <w:r w:rsidRPr="008232F8">
        <w:rPr>
          <w:rFonts w:ascii="Arial" w:hAnsi="Arial" w:cs="Arial"/>
          <w:sz w:val="20"/>
          <w:szCs w:val="20"/>
        </w:rPr>
        <w:t>.</w:t>
      </w:r>
    </w:p>
    <w:p w:rsidR="008232F8" w:rsidRPr="008232F8" w:rsidRDefault="008232F8" w:rsidP="008232F8">
      <w:pPr>
        <w:pStyle w:val="NormalWeb"/>
        <w:shd w:val="clear" w:color="auto" w:fill="FFFFFF"/>
        <w:spacing w:before="120" w:beforeAutospacing="0" w:after="120" w:afterAutospacing="0"/>
        <w:rPr>
          <w:rFonts w:ascii="Arial" w:hAnsi="Arial" w:cs="Arial"/>
          <w:sz w:val="20"/>
          <w:szCs w:val="20"/>
        </w:rPr>
      </w:pPr>
      <w:r w:rsidRPr="008232F8">
        <w:rPr>
          <w:rFonts w:ascii="Arial" w:hAnsi="Arial" w:cs="Arial"/>
          <w:sz w:val="20"/>
          <w:szCs w:val="20"/>
        </w:rPr>
        <w:t>Arnoraja's younger son </w:t>
      </w:r>
      <w:hyperlink r:id="rId499" w:tooltip="Vigraharaja IV" w:history="1">
        <w:r w:rsidRPr="008232F8">
          <w:rPr>
            <w:rStyle w:val="Hyperlink"/>
            <w:rFonts w:ascii="Arial" w:hAnsi="Arial" w:cs="Arial"/>
            <w:color w:val="auto"/>
            <w:sz w:val="20"/>
            <w:szCs w:val="20"/>
          </w:rPr>
          <w:t>Vigraharaja IV</w:t>
        </w:r>
      </w:hyperlink>
      <w:r w:rsidRPr="008232F8">
        <w:rPr>
          <w:rFonts w:ascii="Arial" w:hAnsi="Arial" w:cs="Arial"/>
          <w:sz w:val="20"/>
          <w:szCs w:val="20"/>
        </w:rPr>
        <w:t> greatly expanded the Chahamana territories, and captured </w:t>
      </w:r>
      <w:hyperlink r:id="rId500" w:tooltip="Delhi" w:history="1">
        <w:r w:rsidRPr="008232F8">
          <w:rPr>
            <w:rStyle w:val="Hyperlink"/>
            <w:rFonts w:ascii="Arial" w:hAnsi="Arial" w:cs="Arial"/>
            <w:color w:val="auto"/>
            <w:sz w:val="20"/>
            <w:szCs w:val="20"/>
          </w:rPr>
          <w:t>Delhi</w:t>
        </w:r>
      </w:hyperlink>
      <w:r w:rsidRPr="008232F8">
        <w:rPr>
          <w:rFonts w:ascii="Arial" w:hAnsi="Arial" w:cs="Arial"/>
          <w:sz w:val="20"/>
          <w:szCs w:val="20"/>
        </w:rPr>
        <w:t> from the </w:t>
      </w:r>
      <w:hyperlink r:id="rId501" w:tooltip="Tomara dynasty" w:history="1">
        <w:r w:rsidRPr="008232F8">
          <w:rPr>
            <w:rStyle w:val="Hyperlink"/>
            <w:rFonts w:ascii="Arial" w:hAnsi="Arial" w:cs="Arial"/>
            <w:color w:val="auto"/>
            <w:sz w:val="20"/>
            <w:szCs w:val="20"/>
          </w:rPr>
          <w:t>Tomaras</w:t>
        </w:r>
      </w:hyperlink>
      <w:r w:rsidRPr="008232F8">
        <w:rPr>
          <w:rFonts w:ascii="Arial" w:hAnsi="Arial" w:cs="Arial"/>
          <w:sz w:val="20"/>
          <w:szCs w:val="20"/>
        </w:rPr>
        <w:t>. His kingdom included parts of the present-day Rajasthan, Haryana, and Delhi. It probably also included a part of </w:t>
      </w:r>
      <w:hyperlink r:id="rId502" w:tooltip="Punjab" w:history="1">
        <w:r w:rsidRPr="008232F8">
          <w:rPr>
            <w:rStyle w:val="Hyperlink"/>
            <w:rFonts w:ascii="Arial" w:hAnsi="Arial" w:cs="Arial"/>
            <w:color w:val="auto"/>
            <w:sz w:val="20"/>
            <w:szCs w:val="20"/>
          </w:rPr>
          <w:t>Punjab</w:t>
        </w:r>
      </w:hyperlink>
      <w:r w:rsidRPr="008232F8">
        <w:rPr>
          <w:rFonts w:ascii="Arial" w:hAnsi="Arial" w:cs="Arial"/>
          <w:sz w:val="20"/>
          <w:szCs w:val="20"/>
        </w:rPr>
        <w:t> (to the south-east of </w:t>
      </w:r>
      <w:hyperlink r:id="rId503" w:tooltip="Sutlej river" w:history="1">
        <w:r w:rsidRPr="008232F8">
          <w:rPr>
            <w:rStyle w:val="Hyperlink"/>
            <w:rFonts w:ascii="Arial" w:hAnsi="Arial" w:cs="Arial"/>
            <w:color w:val="auto"/>
            <w:sz w:val="20"/>
            <w:szCs w:val="20"/>
          </w:rPr>
          <w:t>Sutlej river</w:t>
        </w:r>
      </w:hyperlink>
      <w:r w:rsidRPr="008232F8">
        <w:rPr>
          <w:rFonts w:ascii="Arial" w:hAnsi="Arial" w:cs="Arial"/>
          <w:sz w:val="20"/>
          <w:szCs w:val="20"/>
        </w:rPr>
        <w:t>) and a portion of the northern </w:t>
      </w:r>
      <w:hyperlink r:id="rId504" w:tooltip="Ganges" w:history="1">
        <w:r w:rsidRPr="008232F8">
          <w:rPr>
            <w:rStyle w:val="Hyperlink"/>
            <w:rFonts w:ascii="Arial" w:hAnsi="Arial" w:cs="Arial"/>
            <w:color w:val="auto"/>
            <w:sz w:val="20"/>
            <w:szCs w:val="20"/>
          </w:rPr>
          <w:t>Gangetic plain</w:t>
        </w:r>
      </w:hyperlink>
      <w:r w:rsidRPr="008232F8">
        <w:rPr>
          <w:rFonts w:ascii="Arial" w:hAnsi="Arial" w:cs="Arial"/>
          <w:sz w:val="20"/>
          <w:szCs w:val="20"/>
        </w:rPr>
        <w:t> (to the west of </w:t>
      </w:r>
      <w:hyperlink r:id="rId505" w:tooltip="Yamuna River" w:history="1">
        <w:r w:rsidRPr="008232F8">
          <w:rPr>
            <w:rStyle w:val="Hyperlink"/>
            <w:rFonts w:ascii="Arial" w:hAnsi="Arial" w:cs="Arial"/>
            <w:color w:val="auto"/>
            <w:sz w:val="20"/>
            <w:szCs w:val="20"/>
          </w:rPr>
          <w:t>Yamuna</w:t>
        </w:r>
      </w:hyperlink>
      <w:r w:rsidRPr="008232F8">
        <w:rPr>
          <w:rFonts w:ascii="Arial" w:hAnsi="Arial" w:cs="Arial"/>
          <w:sz w:val="20"/>
          <w:szCs w:val="20"/>
        </w:rPr>
        <w:t>).</w:t>
      </w:r>
      <w:hyperlink r:id="rId506" w:anchor="cite_note-FOOTNOTER._B._Singh1964150-22" w:history="1">
        <w:r w:rsidRPr="008232F8">
          <w:rPr>
            <w:rStyle w:val="Hyperlink"/>
            <w:rFonts w:ascii="Arial" w:hAnsi="Arial" w:cs="Arial"/>
            <w:color w:val="auto"/>
            <w:sz w:val="20"/>
            <w:szCs w:val="20"/>
            <w:vertAlign w:val="superscript"/>
          </w:rPr>
          <w:t>[22]</w:t>
        </w:r>
      </w:hyperlink>
      <w:r w:rsidRPr="008232F8">
        <w:rPr>
          <w:rFonts w:ascii="Arial" w:hAnsi="Arial" w:cs="Arial"/>
          <w:sz w:val="20"/>
          <w:szCs w:val="20"/>
        </w:rPr>
        <w:t> His 1164 CE Delhi-Shivalik pillar inscription claims that he conquered the region between the </w:t>
      </w:r>
      <w:hyperlink r:id="rId507" w:tooltip="Himalayas" w:history="1">
        <w:r w:rsidRPr="008232F8">
          <w:rPr>
            <w:rStyle w:val="Hyperlink"/>
            <w:rFonts w:ascii="Arial" w:hAnsi="Arial" w:cs="Arial"/>
            <w:color w:val="auto"/>
            <w:sz w:val="20"/>
            <w:szCs w:val="20"/>
          </w:rPr>
          <w:t>Himalayas</w:t>
        </w:r>
      </w:hyperlink>
      <w:r w:rsidRPr="008232F8">
        <w:rPr>
          <w:rFonts w:ascii="Arial" w:hAnsi="Arial" w:cs="Arial"/>
          <w:sz w:val="20"/>
          <w:szCs w:val="20"/>
        </w:rPr>
        <w:t> and the </w:t>
      </w:r>
      <w:hyperlink r:id="rId508" w:tooltip="Vindhyas" w:history="1">
        <w:r w:rsidRPr="008232F8">
          <w:rPr>
            <w:rStyle w:val="Hyperlink"/>
            <w:rFonts w:ascii="Arial" w:hAnsi="Arial" w:cs="Arial"/>
            <w:color w:val="auto"/>
            <w:sz w:val="20"/>
            <w:szCs w:val="20"/>
          </w:rPr>
          <w:t>Vindhyas</w:t>
        </w:r>
      </w:hyperlink>
      <w:r w:rsidRPr="008232F8">
        <w:rPr>
          <w:rFonts w:ascii="Arial" w:hAnsi="Arial" w:cs="Arial"/>
          <w:sz w:val="20"/>
          <w:szCs w:val="20"/>
        </w:rPr>
        <w:t>, and thus restored the rule of </w:t>
      </w:r>
      <w:hyperlink r:id="rId509" w:tooltip="Indo-Aryan people" w:history="1">
        <w:r w:rsidRPr="008232F8">
          <w:rPr>
            <w:rStyle w:val="Hyperlink"/>
            <w:rFonts w:ascii="Arial" w:hAnsi="Arial" w:cs="Arial"/>
            <w:color w:val="auto"/>
            <w:sz w:val="20"/>
            <w:szCs w:val="20"/>
          </w:rPr>
          <w:t>Aryans</w:t>
        </w:r>
      </w:hyperlink>
      <w:r w:rsidRPr="008232F8">
        <w:rPr>
          <w:rFonts w:ascii="Arial" w:hAnsi="Arial" w:cs="Arial"/>
          <w:sz w:val="20"/>
          <w:szCs w:val="20"/>
        </w:rPr>
        <w:t> in </w:t>
      </w:r>
      <w:hyperlink r:id="rId510" w:tooltip="Aryavarta" w:history="1">
        <w:r w:rsidRPr="008232F8">
          <w:rPr>
            <w:rStyle w:val="Hyperlink"/>
            <w:rFonts w:ascii="Arial" w:hAnsi="Arial" w:cs="Arial"/>
            <w:color w:val="auto"/>
            <w:sz w:val="20"/>
            <w:szCs w:val="20"/>
          </w:rPr>
          <w:t>Aryavarta</w:t>
        </w:r>
      </w:hyperlink>
      <w:r w:rsidRPr="008232F8">
        <w:rPr>
          <w:rFonts w:ascii="Arial" w:hAnsi="Arial" w:cs="Arial"/>
          <w:sz w:val="20"/>
          <w:szCs w:val="20"/>
        </w:rPr>
        <w:t>. While this is an exaggeration, it is not completely baseless. The inscription was originally found in Topra village, near the </w:t>
      </w:r>
      <w:hyperlink r:id="rId511" w:tooltip="Shivalik Hills" w:history="1">
        <w:r w:rsidRPr="008232F8">
          <w:rPr>
            <w:rStyle w:val="Hyperlink"/>
            <w:rFonts w:ascii="Arial" w:hAnsi="Arial" w:cs="Arial"/>
            <w:color w:val="auto"/>
            <w:sz w:val="20"/>
            <w:szCs w:val="20"/>
          </w:rPr>
          <w:t>Shivalik Hills</w:t>
        </w:r>
      </w:hyperlink>
      <w:r w:rsidRPr="008232F8">
        <w:rPr>
          <w:rFonts w:ascii="Arial" w:hAnsi="Arial" w:cs="Arial"/>
          <w:sz w:val="20"/>
          <w:szCs w:val="20"/>
        </w:rPr>
        <w:t> (Himalayan foothills). Also, the exiled ruler of </w:t>
      </w:r>
      <w:hyperlink r:id="rId512" w:tooltip="Malwa" w:history="1">
        <w:r w:rsidRPr="008232F8">
          <w:rPr>
            <w:rStyle w:val="Hyperlink"/>
            <w:rFonts w:ascii="Arial" w:hAnsi="Arial" w:cs="Arial"/>
            <w:color w:val="auto"/>
            <w:sz w:val="20"/>
            <w:szCs w:val="20"/>
          </w:rPr>
          <w:t>Malwa</w:t>
        </w:r>
      </w:hyperlink>
      <w:r w:rsidRPr="008232F8">
        <w:rPr>
          <w:rFonts w:ascii="Arial" w:hAnsi="Arial" w:cs="Arial"/>
          <w:sz w:val="20"/>
          <w:szCs w:val="20"/>
        </w:rPr>
        <w:t> (Vindhyan region) possibly acknowledged his suzerainty. Thus Vigraharaja's influence extended from the Himalayas to the Vindhyas, at least in name.</w:t>
      </w:r>
      <w:hyperlink r:id="rId513" w:anchor="cite_note-FOOTNOTEDasharatha_Sharma195962-23" w:history="1">
        <w:r w:rsidRPr="008232F8">
          <w:rPr>
            <w:rStyle w:val="Hyperlink"/>
            <w:rFonts w:ascii="Arial" w:hAnsi="Arial" w:cs="Arial"/>
            <w:color w:val="auto"/>
            <w:sz w:val="20"/>
            <w:szCs w:val="20"/>
            <w:vertAlign w:val="superscript"/>
          </w:rPr>
          <w:t>[23]</w:t>
        </w:r>
      </w:hyperlink>
    </w:p>
    <w:p w:rsidR="008232F8" w:rsidRPr="008232F8" w:rsidRDefault="008232F8" w:rsidP="008232F8">
      <w:pPr>
        <w:pStyle w:val="NormalWeb"/>
        <w:shd w:val="clear" w:color="auto" w:fill="FFFFFF"/>
        <w:spacing w:before="120" w:beforeAutospacing="0" w:after="120" w:afterAutospacing="0"/>
        <w:rPr>
          <w:rFonts w:ascii="Arial" w:hAnsi="Arial" w:cs="Arial"/>
          <w:sz w:val="20"/>
          <w:szCs w:val="20"/>
        </w:rPr>
      </w:pPr>
      <w:r w:rsidRPr="008232F8">
        <w:rPr>
          <w:rFonts w:ascii="Arial" w:hAnsi="Arial" w:cs="Arial"/>
          <w:sz w:val="20"/>
          <w:szCs w:val="20"/>
        </w:rPr>
        <w:t>Vigraharaja was succeeded by his son </w:t>
      </w:r>
      <w:hyperlink r:id="rId514" w:tooltip="Amaragangeya" w:history="1">
        <w:r w:rsidRPr="008232F8">
          <w:rPr>
            <w:rStyle w:val="Hyperlink"/>
            <w:rFonts w:ascii="Arial" w:hAnsi="Arial" w:cs="Arial"/>
            <w:color w:val="auto"/>
            <w:sz w:val="20"/>
            <w:szCs w:val="20"/>
          </w:rPr>
          <w:t>Amaragangeya</w:t>
        </w:r>
      </w:hyperlink>
      <w:r w:rsidRPr="008232F8">
        <w:rPr>
          <w:rFonts w:ascii="Arial" w:hAnsi="Arial" w:cs="Arial"/>
          <w:sz w:val="20"/>
          <w:szCs w:val="20"/>
        </w:rPr>
        <w:t>, and then his nephew </w:t>
      </w:r>
      <w:hyperlink r:id="rId515" w:tooltip="Prithviraja II" w:history="1">
        <w:r w:rsidRPr="008232F8">
          <w:rPr>
            <w:rStyle w:val="Hyperlink"/>
            <w:rFonts w:ascii="Arial" w:hAnsi="Arial" w:cs="Arial"/>
            <w:color w:val="auto"/>
            <w:sz w:val="20"/>
            <w:szCs w:val="20"/>
          </w:rPr>
          <w:t>Prithviraja II</w:t>
        </w:r>
      </w:hyperlink>
      <w:r w:rsidRPr="008232F8">
        <w:rPr>
          <w:rFonts w:ascii="Arial" w:hAnsi="Arial" w:cs="Arial"/>
          <w:sz w:val="20"/>
          <w:szCs w:val="20"/>
        </w:rPr>
        <w:t>. Subsequently, his younger brother </w:t>
      </w:r>
      <w:hyperlink r:id="rId516" w:tooltip="Someshvara (Chahamana dynasty)" w:history="1">
        <w:r w:rsidRPr="008232F8">
          <w:rPr>
            <w:rStyle w:val="Hyperlink"/>
            <w:rFonts w:ascii="Arial" w:hAnsi="Arial" w:cs="Arial"/>
            <w:color w:val="auto"/>
            <w:sz w:val="20"/>
            <w:szCs w:val="20"/>
          </w:rPr>
          <w:t>Someshvara</w:t>
        </w:r>
      </w:hyperlink>
      <w:r w:rsidRPr="008232F8">
        <w:rPr>
          <w:rFonts w:ascii="Arial" w:hAnsi="Arial" w:cs="Arial"/>
          <w:sz w:val="20"/>
          <w:szCs w:val="20"/>
        </w:rPr>
        <w:t> ascended the throne.</w:t>
      </w:r>
      <w:hyperlink r:id="rId517" w:anchor="cite_note-FOOTNOTER._B._Singh1964156-24" w:history="1">
        <w:r w:rsidRPr="008232F8">
          <w:rPr>
            <w:rStyle w:val="Hyperlink"/>
            <w:rFonts w:ascii="Arial" w:hAnsi="Arial" w:cs="Arial"/>
            <w:color w:val="auto"/>
            <w:sz w:val="20"/>
            <w:szCs w:val="20"/>
            <w:vertAlign w:val="superscript"/>
          </w:rPr>
          <w:t>[24]</w:t>
        </w:r>
      </w:hyperlink>
    </w:p>
    <w:p w:rsidR="008232F8" w:rsidRPr="008232F8" w:rsidRDefault="008232F8" w:rsidP="008232F8">
      <w:pPr>
        <w:pStyle w:val="NormalWeb"/>
        <w:shd w:val="clear" w:color="auto" w:fill="FFFFFF"/>
        <w:spacing w:before="120" w:beforeAutospacing="0" w:after="120" w:afterAutospacing="0"/>
        <w:rPr>
          <w:rFonts w:ascii="Arial" w:hAnsi="Arial" w:cs="Arial"/>
          <w:sz w:val="20"/>
          <w:szCs w:val="20"/>
        </w:rPr>
      </w:pPr>
      <w:r w:rsidRPr="008232F8">
        <w:rPr>
          <w:rFonts w:ascii="Arial" w:hAnsi="Arial" w:cs="Arial"/>
          <w:sz w:val="20"/>
          <w:szCs w:val="20"/>
        </w:rPr>
        <w:t>The most celebrated ruler of the dynasty was Someshvara's son Prithviraja III, better known as </w:t>
      </w:r>
      <w:hyperlink r:id="rId518" w:tooltip="Prithviraj Chauhan" w:history="1">
        <w:r w:rsidRPr="008232F8">
          <w:rPr>
            <w:rStyle w:val="Hyperlink"/>
            <w:rFonts w:ascii="Arial" w:hAnsi="Arial" w:cs="Arial"/>
            <w:color w:val="auto"/>
            <w:sz w:val="20"/>
            <w:szCs w:val="20"/>
          </w:rPr>
          <w:t>Prithviraj Chauhan</w:t>
        </w:r>
      </w:hyperlink>
      <w:r w:rsidRPr="008232F8">
        <w:rPr>
          <w:rFonts w:ascii="Arial" w:hAnsi="Arial" w:cs="Arial"/>
          <w:sz w:val="20"/>
          <w:szCs w:val="20"/>
        </w:rPr>
        <w:t>. He defeated several neighbouring kings, including the </w:t>
      </w:r>
      <w:hyperlink r:id="rId519" w:tooltip="Chandela" w:history="1">
        <w:r w:rsidRPr="008232F8">
          <w:rPr>
            <w:rStyle w:val="Hyperlink"/>
            <w:rFonts w:ascii="Arial" w:hAnsi="Arial" w:cs="Arial"/>
            <w:color w:val="auto"/>
            <w:sz w:val="20"/>
            <w:szCs w:val="20"/>
          </w:rPr>
          <w:t>Chandela</w:t>
        </w:r>
      </w:hyperlink>
      <w:r w:rsidRPr="008232F8">
        <w:rPr>
          <w:rFonts w:ascii="Arial" w:hAnsi="Arial" w:cs="Arial"/>
          <w:sz w:val="20"/>
          <w:szCs w:val="20"/>
        </w:rPr>
        <w:t> ruler </w:t>
      </w:r>
      <w:hyperlink r:id="rId520" w:tooltip="Paramardi" w:history="1">
        <w:r w:rsidRPr="008232F8">
          <w:rPr>
            <w:rStyle w:val="Hyperlink"/>
            <w:rFonts w:ascii="Arial" w:hAnsi="Arial" w:cs="Arial"/>
            <w:color w:val="auto"/>
            <w:sz w:val="20"/>
            <w:szCs w:val="20"/>
          </w:rPr>
          <w:t>Paramardi</w:t>
        </w:r>
      </w:hyperlink>
      <w:r w:rsidRPr="008232F8">
        <w:rPr>
          <w:rFonts w:ascii="Arial" w:hAnsi="Arial" w:cs="Arial"/>
          <w:sz w:val="20"/>
          <w:szCs w:val="20"/>
        </w:rPr>
        <w:t> in 1182-83, although he could not annex the Chandela territory to his kingdom.</w:t>
      </w:r>
      <w:hyperlink r:id="rId521" w:anchor="cite_note-FOOTNOTECynthia_Talbot201539-25" w:history="1">
        <w:r w:rsidRPr="008232F8">
          <w:rPr>
            <w:rStyle w:val="Hyperlink"/>
            <w:rFonts w:ascii="Arial" w:hAnsi="Arial" w:cs="Arial"/>
            <w:color w:val="auto"/>
            <w:sz w:val="20"/>
            <w:szCs w:val="20"/>
            <w:vertAlign w:val="superscript"/>
          </w:rPr>
          <w:t>[25]</w:t>
        </w:r>
      </w:hyperlink>
      <w:r w:rsidRPr="008232F8">
        <w:rPr>
          <w:rFonts w:ascii="Arial" w:hAnsi="Arial" w:cs="Arial"/>
          <w:sz w:val="20"/>
          <w:szCs w:val="20"/>
        </w:rPr>
        <w:t> In 1191, he defeated the Ghurid king </w:t>
      </w:r>
      <w:hyperlink r:id="rId522" w:tooltip="Muhammad of Ghor" w:history="1">
        <w:r w:rsidRPr="008232F8">
          <w:rPr>
            <w:rStyle w:val="Hyperlink"/>
            <w:rFonts w:ascii="Arial" w:hAnsi="Arial" w:cs="Arial"/>
            <w:color w:val="auto"/>
            <w:sz w:val="20"/>
            <w:szCs w:val="20"/>
          </w:rPr>
          <w:t>Muhammad of Ghor</w:t>
        </w:r>
      </w:hyperlink>
      <w:r w:rsidRPr="008232F8">
        <w:rPr>
          <w:rFonts w:ascii="Arial" w:hAnsi="Arial" w:cs="Arial"/>
          <w:sz w:val="20"/>
          <w:szCs w:val="20"/>
        </w:rPr>
        <w:t> at the </w:t>
      </w:r>
      <w:hyperlink r:id="rId523" w:tooltip="First Battle of Tarain" w:history="1">
        <w:r w:rsidRPr="008232F8">
          <w:rPr>
            <w:rStyle w:val="Hyperlink"/>
            <w:rFonts w:ascii="Arial" w:hAnsi="Arial" w:cs="Arial"/>
            <w:color w:val="auto"/>
            <w:sz w:val="20"/>
            <w:szCs w:val="20"/>
          </w:rPr>
          <w:t>first Battle of Tarain</w:t>
        </w:r>
      </w:hyperlink>
      <w:r w:rsidRPr="008232F8">
        <w:rPr>
          <w:rFonts w:ascii="Arial" w:hAnsi="Arial" w:cs="Arial"/>
          <w:sz w:val="20"/>
          <w:szCs w:val="20"/>
        </w:rPr>
        <w:t>. However, the next year, he was defeated at the </w:t>
      </w:r>
      <w:hyperlink r:id="rId524" w:tooltip="Second Battle of Tarain" w:history="1">
        <w:r w:rsidRPr="008232F8">
          <w:rPr>
            <w:rStyle w:val="Hyperlink"/>
            <w:rFonts w:ascii="Arial" w:hAnsi="Arial" w:cs="Arial"/>
            <w:color w:val="auto"/>
            <w:sz w:val="20"/>
            <w:szCs w:val="20"/>
          </w:rPr>
          <w:t>second Battle of Tarain</w:t>
        </w:r>
      </w:hyperlink>
      <w:r w:rsidRPr="008232F8">
        <w:rPr>
          <w:rFonts w:ascii="Arial" w:hAnsi="Arial" w:cs="Arial"/>
          <w:sz w:val="20"/>
          <w:szCs w:val="20"/>
        </w:rPr>
        <w:t>, and subsequently killed.</w:t>
      </w:r>
      <w:hyperlink r:id="rId525" w:anchor="cite_note-FOOTNOTEIqtidar_Alam_Khan2008xvii-26" w:history="1">
        <w:r w:rsidRPr="008232F8">
          <w:rPr>
            <w:rStyle w:val="Hyperlink"/>
            <w:rFonts w:ascii="Arial" w:hAnsi="Arial" w:cs="Arial"/>
            <w:color w:val="auto"/>
            <w:sz w:val="20"/>
            <w:szCs w:val="20"/>
            <w:vertAlign w:val="superscript"/>
          </w:rPr>
          <w:t>[26]</w:t>
        </w:r>
      </w:hyperlink>
    </w:p>
    <w:p w:rsidR="008232F8" w:rsidRPr="008232F8" w:rsidRDefault="008232F8" w:rsidP="008232F8">
      <w:pPr>
        <w:pStyle w:val="NormalWeb"/>
        <w:shd w:val="clear" w:color="auto" w:fill="FFFFFF"/>
        <w:spacing w:before="120" w:beforeAutospacing="0" w:after="120" w:afterAutospacing="0"/>
        <w:rPr>
          <w:rFonts w:ascii="Arial" w:hAnsi="Arial" w:cs="Arial"/>
          <w:sz w:val="20"/>
          <w:szCs w:val="20"/>
        </w:rPr>
      </w:pPr>
      <w:r w:rsidRPr="008232F8">
        <w:rPr>
          <w:rFonts w:ascii="Arial" w:hAnsi="Arial" w:cs="Arial"/>
          <w:sz w:val="20"/>
          <w:szCs w:val="20"/>
        </w:rPr>
        <w:t>Muhammad of Ghor appointed Prithviraja's son </w:t>
      </w:r>
      <w:hyperlink r:id="rId526" w:tooltip="Govindaraja IV" w:history="1">
        <w:r w:rsidRPr="008232F8">
          <w:rPr>
            <w:rStyle w:val="Hyperlink"/>
            <w:rFonts w:ascii="Arial" w:hAnsi="Arial" w:cs="Arial"/>
            <w:color w:val="auto"/>
            <w:sz w:val="20"/>
            <w:szCs w:val="20"/>
          </w:rPr>
          <w:t>Govindaraja IV</w:t>
        </w:r>
      </w:hyperlink>
      <w:r w:rsidRPr="008232F8">
        <w:rPr>
          <w:rFonts w:ascii="Arial" w:hAnsi="Arial" w:cs="Arial"/>
          <w:sz w:val="20"/>
          <w:szCs w:val="20"/>
        </w:rPr>
        <w:t> as a vassal. Prithviraja's brother </w:t>
      </w:r>
      <w:hyperlink r:id="rId527" w:tooltip="Hariraja" w:history="1">
        <w:r w:rsidRPr="008232F8">
          <w:rPr>
            <w:rStyle w:val="Hyperlink"/>
            <w:rFonts w:ascii="Arial" w:hAnsi="Arial" w:cs="Arial"/>
            <w:color w:val="auto"/>
            <w:sz w:val="20"/>
            <w:szCs w:val="20"/>
          </w:rPr>
          <w:t>Hariraja</w:t>
        </w:r>
      </w:hyperlink>
      <w:r w:rsidRPr="008232F8">
        <w:rPr>
          <w:rFonts w:ascii="Arial" w:hAnsi="Arial" w:cs="Arial"/>
          <w:sz w:val="20"/>
          <w:szCs w:val="20"/>
        </w:rPr>
        <w:t> dethroned him, and regained control of a part of his ancestral kingdom. Hariraja was defeated by the Ghurids in 1194 CE. Govindaraja was granted the fief of </w:t>
      </w:r>
      <w:hyperlink r:id="rId528" w:tooltip="Ranthambore Fort" w:history="1">
        <w:r w:rsidRPr="008232F8">
          <w:rPr>
            <w:rStyle w:val="Hyperlink"/>
            <w:rFonts w:ascii="Arial" w:hAnsi="Arial" w:cs="Arial"/>
            <w:color w:val="auto"/>
            <w:sz w:val="20"/>
            <w:szCs w:val="20"/>
          </w:rPr>
          <w:t>Ranthambore</w:t>
        </w:r>
      </w:hyperlink>
      <w:r w:rsidRPr="008232F8">
        <w:rPr>
          <w:rFonts w:ascii="Arial" w:hAnsi="Arial" w:cs="Arial"/>
          <w:sz w:val="20"/>
          <w:szCs w:val="20"/>
        </w:rPr>
        <w:t> by the Ghurids. There, he established a </w:t>
      </w:r>
      <w:hyperlink r:id="rId529" w:tooltip="Chahamanas of Ranastambhapura" w:history="1">
        <w:r w:rsidRPr="008232F8">
          <w:rPr>
            <w:rStyle w:val="Hyperlink"/>
            <w:rFonts w:ascii="Arial" w:hAnsi="Arial" w:cs="Arial"/>
            <w:color w:val="auto"/>
            <w:sz w:val="20"/>
            <w:szCs w:val="20"/>
          </w:rPr>
          <w:t>new branch</w:t>
        </w:r>
      </w:hyperlink>
      <w:r w:rsidRPr="008232F8">
        <w:rPr>
          <w:rFonts w:ascii="Arial" w:hAnsi="Arial" w:cs="Arial"/>
          <w:sz w:val="20"/>
          <w:szCs w:val="20"/>
        </w:rPr>
        <w:t> of the dynasty.</w:t>
      </w:r>
    </w:p>
    <w:p w:rsidR="008232F8" w:rsidRDefault="008232F8" w:rsidP="00131D8C">
      <w:pPr>
        <w:rPr>
          <w:b/>
        </w:rPr>
      </w:pPr>
    </w:p>
    <w:p w:rsidR="008232F8" w:rsidRDefault="008232F8" w:rsidP="00131D8C">
      <w:pPr>
        <w:rPr>
          <w:b/>
        </w:rPr>
      </w:pPr>
    </w:p>
    <w:p w:rsidR="00843EE8" w:rsidRPr="008232F8" w:rsidRDefault="008232F8" w:rsidP="00131D8C">
      <w:pPr>
        <w:rPr>
          <w:b/>
        </w:rPr>
      </w:pPr>
      <w:r w:rsidRPr="008232F8">
        <w:rPr>
          <w:b/>
        </w:rPr>
        <w:t>Cultural Activities</w:t>
      </w:r>
    </w:p>
    <w:p w:rsidR="008232F8" w:rsidRPr="008232F8" w:rsidRDefault="008232F8" w:rsidP="008232F8">
      <w:pPr>
        <w:pStyle w:val="NormalWeb"/>
        <w:shd w:val="clear" w:color="auto" w:fill="FFFFFF"/>
        <w:spacing w:before="120" w:beforeAutospacing="0" w:after="120" w:afterAutospacing="0"/>
        <w:rPr>
          <w:rFonts w:ascii="Arial" w:hAnsi="Arial" w:cs="Arial"/>
          <w:sz w:val="20"/>
          <w:szCs w:val="20"/>
        </w:rPr>
      </w:pPr>
      <w:r w:rsidRPr="008232F8">
        <w:rPr>
          <w:rFonts w:ascii="Arial" w:hAnsi="Arial" w:cs="Arial"/>
          <w:sz w:val="20"/>
          <w:szCs w:val="20"/>
        </w:rPr>
        <w:t>The Chahamanas commissioned a number of Hindu temples, several of which were destroyed by the </w:t>
      </w:r>
      <w:hyperlink r:id="rId530" w:tooltip="Ghurid" w:history="1">
        <w:r w:rsidRPr="008232F8">
          <w:rPr>
            <w:rStyle w:val="Hyperlink"/>
            <w:rFonts w:ascii="Arial" w:hAnsi="Arial" w:cs="Arial"/>
            <w:color w:val="auto"/>
            <w:sz w:val="20"/>
            <w:szCs w:val="20"/>
          </w:rPr>
          <w:t>Ghurid</w:t>
        </w:r>
      </w:hyperlink>
      <w:r w:rsidRPr="008232F8">
        <w:rPr>
          <w:rFonts w:ascii="Arial" w:hAnsi="Arial" w:cs="Arial"/>
          <w:sz w:val="20"/>
          <w:szCs w:val="20"/>
        </w:rPr>
        <w:t> invaders after the defeat of </w:t>
      </w:r>
      <w:hyperlink r:id="rId531" w:tooltip="Prithviraja III" w:history="1">
        <w:r w:rsidRPr="008232F8">
          <w:rPr>
            <w:rStyle w:val="Hyperlink"/>
            <w:rFonts w:ascii="Arial" w:hAnsi="Arial" w:cs="Arial"/>
            <w:color w:val="auto"/>
            <w:sz w:val="20"/>
            <w:szCs w:val="20"/>
          </w:rPr>
          <w:t>Prithviraja III</w:t>
        </w:r>
      </w:hyperlink>
      <w:r w:rsidRPr="008232F8">
        <w:rPr>
          <w:rFonts w:ascii="Arial" w:hAnsi="Arial" w:cs="Arial"/>
          <w:sz w:val="20"/>
          <w:szCs w:val="20"/>
        </w:rPr>
        <w:t>.</w:t>
      </w:r>
      <w:hyperlink r:id="rId532" w:anchor="cite_note-FOOTNOTEDasharatha_Sharma195987-28" w:history="1">
        <w:r w:rsidRPr="008232F8">
          <w:rPr>
            <w:rStyle w:val="Hyperlink"/>
            <w:rFonts w:ascii="Arial" w:hAnsi="Arial" w:cs="Arial"/>
            <w:color w:val="auto"/>
            <w:sz w:val="20"/>
            <w:szCs w:val="20"/>
            <w:vertAlign w:val="superscript"/>
          </w:rPr>
          <w:t>[28]</w:t>
        </w:r>
      </w:hyperlink>
    </w:p>
    <w:p w:rsidR="008232F8" w:rsidRPr="008232F8" w:rsidRDefault="008232F8" w:rsidP="008232F8">
      <w:pPr>
        <w:pStyle w:val="NormalWeb"/>
        <w:shd w:val="clear" w:color="auto" w:fill="FFFFFF"/>
        <w:spacing w:before="120" w:beforeAutospacing="0" w:after="120" w:afterAutospacing="0"/>
        <w:rPr>
          <w:rFonts w:ascii="Arial" w:hAnsi="Arial" w:cs="Arial"/>
          <w:sz w:val="20"/>
          <w:szCs w:val="20"/>
        </w:rPr>
      </w:pPr>
      <w:r w:rsidRPr="008232F8">
        <w:rPr>
          <w:rFonts w:ascii="Arial" w:hAnsi="Arial" w:cs="Arial"/>
          <w:sz w:val="20"/>
          <w:szCs w:val="20"/>
        </w:rPr>
        <w:t>Multiple Chahamana rulers contributed to the construction of the </w:t>
      </w:r>
      <w:hyperlink r:id="rId533" w:tooltip="Harshnath" w:history="1">
        <w:r w:rsidRPr="008232F8">
          <w:rPr>
            <w:rStyle w:val="Hyperlink"/>
            <w:rFonts w:ascii="Arial" w:hAnsi="Arial" w:cs="Arial"/>
            <w:color w:val="auto"/>
            <w:sz w:val="20"/>
            <w:szCs w:val="20"/>
          </w:rPr>
          <w:t>Harshanatha</w:t>
        </w:r>
      </w:hyperlink>
      <w:r w:rsidRPr="008232F8">
        <w:rPr>
          <w:rFonts w:ascii="Arial" w:hAnsi="Arial" w:cs="Arial"/>
          <w:sz w:val="20"/>
          <w:szCs w:val="20"/>
        </w:rPr>
        <w:t> temple, which was probably commissioned by </w:t>
      </w:r>
      <w:hyperlink r:id="rId534" w:tooltip="Govindaraja I" w:history="1">
        <w:r w:rsidRPr="008232F8">
          <w:rPr>
            <w:rStyle w:val="Hyperlink"/>
            <w:rFonts w:ascii="Arial" w:hAnsi="Arial" w:cs="Arial"/>
            <w:color w:val="auto"/>
            <w:sz w:val="20"/>
            <w:szCs w:val="20"/>
          </w:rPr>
          <w:t>Govindaraja I</w:t>
        </w:r>
      </w:hyperlink>
      <w:r w:rsidRPr="008232F8">
        <w:rPr>
          <w:rFonts w:ascii="Arial" w:hAnsi="Arial" w:cs="Arial"/>
          <w:sz w:val="20"/>
          <w:szCs w:val="20"/>
        </w:rPr>
        <w:t>.</w:t>
      </w:r>
      <w:hyperlink r:id="rId535" w:anchor="cite_note-FOOTNOTEDasharatha_Sharma195926-29" w:history="1">
        <w:r w:rsidRPr="008232F8">
          <w:rPr>
            <w:rStyle w:val="Hyperlink"/>
            <w:rFonts w:ascii="Arial" w:hAnsi="Arial" w:cs="Arial"/>
            <w:color w:val="auto"/>
            <w:sz w:val="20"/>
            <w:szCs w:val="20"/>
            <w:vertAlign w:val="superscript"/>
          </w:rPr>
          <w:t>[29]</w:t>
        </w:r>
      </w:hyperlink>
      <w:r w:rsidRPr="008232F8">
        <w:rPr>
          <w:rFonts w:ascii="Arial" w:hAnsi="Arial" w:cs="Arial"/>
          <w:sz w:val="20"/>
          <w:szCs w:val="20"/>
        </w:rPr>
        <w:t> According to </w:t>
      </w:r>
      <w:hyperlink r:id="rId536" w:tooltip="Prithviraja Vijaya" w:history="1">
        <w:r w:rsidRPr="008232F8">
          <w:rPr>
            <w:rStyle w:val="Hyperlink"/>
            <w:rFonts w:ascii="Arial" w:hAnsi="Arial" w:cs="Arial"/>
            <w:i/>
            <w:iCs/>
            <w:color w:val="auto"/>
            <w:sz w:val="20"/>
            <w:szCs w:val="20"/>
          </w:rPr>
          <w:t>Prithviraja Vijaya</w:t>
        </w:r>
      </w:hyperlink>
      <w:r w:rsidRPr="008232F8">
        <w:rPr>
          <w:rFonts w:ascii="Arial" w:hAnsi="Arial" w:cs="Arial"/>
          <w:sz w:val="20"/>
          <w:szCs w:val="20"/>
        </w:rPr>
        <w:t>:</w:t>
      </w:r>
    </w:p>
    <w:p w:rsidR="008232F8" w:rsidRPr="008232F8" w:rsidRDefault="002775EA" w:rsidP="008232F8">
      <w:pPr>
        <w:numPr>
          <w:ilvl w:val="0"/>
          <w:numId w:val="4"/>
        </w:numPr>
        <w:shd w:val="clear" w:color="auto" w:fill="FFFFFF"/>
        <w:spacing w:before="100" w:beforeAutospacing="1" w:after="24" w:line="240" w:lineRule="auto"/>
        <w:ind w:left="384"/>
        <w:rPr>
          <w:rFonts w:ascii="Arial" w:hAnsi="Arial" w:cs="Arial"/>
          <w:sz w:val="20"/>
          <w:szCs w:val="20"/>
        </w:rPr>
      </w:pPr>
      <w:hyperlink r:id="rId537" w:tooltip="Simharaja" w:history="1">
        <w:r w:rsidR="008232F8" w:rsidRPr="008232F8">
          <w:rPr>
            <w:rStyle w:val="Hyperlink"/>
            <w:rFonts w:ascii="Arial" w:hAnsi="Arial" w:cs="Arial"/>
            <w:color w:val="auto"/>
            <w:sz w:val="20"/>
            <w:szCs w:val="20"/>
          </w:rPr>
          <w:t>Simharaja</w:t>
        </w:r>
      </w:hyperlink>
      <w:r w:rsidR="008232F8" w:rsidRPr="008232F8">
        <w:rPr>
          <w:rFonts w:ascii="Arial" w:hAnsi="Arial" w:cs="Arial"/>
          <w:sz w:val="20"/>
          <w:szCs w:val="20"/>
        </w:rPr>
        <w:t> commissioned a large Shiva temple at </w:t>
      </w:r>
      <w:hyperlink r:id="rId538" w:tooltip="Pushkar" w:history="1">
        <w:r w:rsidR="008232F8" w:rsidRPr="008232F8">
          <w:rPr>
            <w:rStyle w:val="Hyperlink"/>
            <w:rFonts w:ascii="Arial" w:hAnsi="Arial" w:cs="Arial"/>
            <w:color w:val="auto"/>
            <w:sz w:val="20"/>
            <w:szCs w:val="20"/>
          </w:rPr>
          <w:t>Pushkar</w:t>
        </w:r>
      </w:hyperlink>
      <w:hyperlink r:id="rId539" w:anchor="cite_note-FOOTNOTER._B._Singh1964104-30" w:history="1">
        <w:r w:rsidR="008232F8" w:rsidRPr="008232F8">
          <w:rPr>
            <w:rStyle w:val="Hyperlink"/>
            <w:rFonts w:ascii="Arial" w:hAnsi="Arial" w:cs="Arial"/>
            <w:color w:val="auto"/>
            <w:sz w:val="20"/>
            <w:szCs w:val="20"/>
            <w:vertAlign w:val="superscript"/>
          </w:rPr>
          <w:t>[30]</w:t>
        </w:r>
      </w:hyperlink>
    </w:p>
    <w:p w:rsidR="008232F8" w:rsidRPr="008232F8" w:rsidRDefault="002775EA" w:rsidP="008232F8">
      <w:pPr>
        <w:numPr>
          <w:ilvl w:val="0"/>
          <w:numId w:val="4"/>
        </w:numPr>
        <w:shd w:val="clear" w:color="auto" w:fill="FFFFFF"/>
        <w:spacing w:before="100" w:beforeAutospacing="1" w:after="24" w:line="240" w:lineRule="auto"/>
        <w:ind w:left="384"/>
        <w:rPr>
          <w:rFonts w:ascii="Arial" w:hAnsi="Arial" w:cs="Arial"/>
          <w:sz w:val="20"/>
          <w:szCs w:val="20"/>
        </w:rPr>
      </w:pPr>
      <w:hyperlink r:id="rId540" w:tooltip="Chamundaraja (Chahamana dynasty)" w:history="1">
        <w:r w:rsidR="008232F8" w:rsidRPr="008232F8">
          <w:rPr>
            <w:rStyle w:val="Hyperlink"/>
            <w:rFonts w:ascii="Arial" w:hAnsi="Arial" w:cs="Arial"/>
            <w:color w:val="auto"/>
            <w:sz w:val="20"/>
            <w:szCs w:val="20"/>
          </w:rPr>
          <w:t>Chamundaraja</w:t>
        </w:r>
      </w:hyperlink>
      <w:r w:rsidR="008232F8" w:rsidRPr="008232F8">
        <w:rPr>
          <w:rFonts w:ascii="Arial" w:hAnsi="Arial" w:cs="Arial"/>
          <w:sz w:val="20"/>
          <w:szCs w:val="20"/>
        </w:rPr>
        <w:t> commissioned a </w:t>
      </w:r>
      <w:hyperlink r:id="rId541" w:tooltip="Vishnu" w:history="1">
        <w:r w:rsidR="008232F8" w:rsidRPr="008232F8">
          <w:rPr>
            <w:rStyle w:val="Hyperlink"/>
            <w:rFonts w:ascii="Arial" w:hAnsi="Arial" w:cs="Arial"/>
            <w:color w:val="auto"/>
            <w:sz w:val="20"/>
            <w:szCs w:val="20"/>
          </w:rPr>
          <w:t>Vishnu</w:t>
        </w:r>
      </w:hyperlink>
      <w:r w:rsidR="008232F8" w:rsidRPr="008232F8">
        <w:rPr>
          <w:rFonts w:ascii="Arial" w:hAnsi="Arial" w:cs="Arial"/>
          <w:sz w:val="20"/>
          <w:szCs w:val="20"/>
        </w:rPr>
        <w:t> temple at Narapura (modern Narwar in </w:t>
      </w:r>
      <w:hyperlink r:id="rId542" w:tooltip="Ajmer district" w:history="1">
        <w:r w:rsidR="008232F8" w:rsidRPr="008232F8">
          <w:rPr>
            <w:rStyle w:val="Hyperlink"/>
            <w:rFonts w:ascii="Arial" w:hAnsi="Arial" w:cs="Arial"/>
            <w:color w:val="auto"/>
            <w:sz w:val="20"/>
            <w:szCs w:val="20"/>
          </w:rPr>
          <w:t>Ajmer district</w:t>
        </w:r>
      </w:hyperlink>
      <w:r w:rsidR="008232F8" w:rsidRPr="008232F8">
        <w:rPr>
          <w:rFonts w:ascii="Arial" w:hAnsi="Arial" w:cs="Arial"/>
          <w:sz w:val="20"/>
          <w:szCs w:val="20"/>
        </w:rPr>
        <w:t>)</w:t>
      </w:r>
      <w:hyperlink r:id="rId543" w:anchor="cite_note-FOOTNOTER._B._Singh1964124-31" w:history="1">
        <w:r w:rsidR="008232F8" w:rsidRPr="008232F8">
          <w:rPr>
            <w:rStyle w:val="Hyperlink"/>
            <w:rFonts w:ascii="Arial" w:hAnsi="Arial" w:cs="Arial"/>
            <w:color w:val="auto"/>
            <w:sz w:val="20"/>
            <w:szCs w:val="20"/>
            <w:vertAlign w:val="superscript"/>
          </w:rPr>
          <w:t>[31]</w:t>
        </w:r>
      </w:hyperlink>
    </w:p>
    <w:p w:rsidR="008232F8" w:rsidRPr="008232F8" w:rsidRDefault="002775EA" w:rsidP="008232F8">
      <w:pPr>
        <w:numPr>
          <w:ilvl w:val="0"/>
          <w:numId w:val="4"/>
        </w:numPr>
        <w:shd w:val="clear" w:color="auto" w:fill="FFFFFF"/>
        <w:spacing w:before="100" w:beforeAutospacing="1" w:after="24" w:line="240" w:lineRule="auto"/>
        <w:ind w:left="384"/>
        <w:rPr>
          <w:rFonts w:ascii="Arial" w:hAnsi="Arial" w:cs="Arial"/>
          <w:sz w:val="20"/>
          <w:szCs w:val="20"/>
        </w:rPr>
      </w:pPr>
      <w:hyperlink r:id="rId544" w:tooltip="Prithviraja I" w:history="1">
        <w:r w:rsidR="008232F8" w:rsidRPr="008232F8">
          <w:rPr>
            <w:rStyle w:val="Hyperlink"/>
            <w:rFonts w:ascii="Arial" w:hAnsi="Arial" w:cs="Arial"/>
            <w:color w:val="auto"/>
            <w:sz w:val="20"/>
            <w:szCs w:val="20"/>
          </w:rPr>
          <w:t>Prithviraja I</w:t>
        </w:r>
      </w:hyperlink>
      <w:r w:rsidR="008232F8" w:rsidRPr="008232F8">
        <w:rPr>
          <w:rFonts w:ascii="Arial" w:hAnsi="Arial" w:cs="Arial"/>
          <w:sz w:val="20"/>
          <w:szCs w:val="20"/>
        </w:rPr>
        <w:t> built a food distribution centre (</w:t>
      </w:r>
      <w:r w:rsidR="008232F8" w:rsidRPr="008232F8">
        <w:rPr>
          <w:rFonts w:ascii="Arial" w:hAnsi="Arial" w:cs="Arial"/>
          <w:i/>
          <w:iCs/>
          <w:sz w:val="20"/>
          <w:szCs w:val="20"/>
        </w:rPr>
        <w:t>anna-satra</w:t>
      </w:r>
      <w:r w:rsidR="008232F8" w:rsidRPr="008232F8">
        <w:rPr>
          <w:rFonts w:ascii="Arial" w:hAnsi="Arial" w:cs="Arial"/>
          <w:sz w:val="20"/>
          <w:szCs w:val="20"/>
        </w:rPr>
        <w:t>) on the road to </w:t>
      </w:r>
      <w:hyperlink r:id="rId545" w:tooltip="Somnath temple" w:history="1">
        <w:r w:rsidR="008232F8" w:rsidRPr="008232F8">
          <w:rPr>
            <w:rStyle w:val="Hyperlink"/>
            <w:rFonts w:ascii="Arial" w:hAnsi="Arial" w:cs="Arial"/>
            <w:color w:val="auto"/>
            <w:sz w:val="20"/>
            <w:szCs w:val="20"/>
          </w:rPr>
          <w:t>Somnath temple</w:t>
        </w:r>
      </w:hyperlink>
      <w:r w:rsidR="008232F8" w:rsidRPr="008232F8">
        <w:rPr>
          <w:rFonts w:ascii="Arial" w:hAnsi="Arial" w:cs="Arial"/>
          <w:sz w:val="20"/>
          <w:szCs w:val="20"/>
        </w:rPr>
        <w:t> for pilgrims.</w:t>
      </w:r>
      <w:hyperlink r:id="rId546" w:anchor="cite_note-FOOTNOTER._B._Singh1964128-32" w:history="1">
        <w:r w:rsidR="008232F8" w:rsidRPr="008232F8">
          <w:rPr>
            <w:rStyle w:val="Hyperlink"/>
            <w:rFonts w:ascii="Arial" w:hAnsi="Arial" w:cs="Arial"/>
            <w:color w:val="auto"/>
            <w:sz w:val="20"/>
            <w:szCs w:val="20"/>
            <w:vertAlign w:val="superscript"/>
          </w:rPr>
          <w:t>[32]</w:t>
        </w:r>
      </w:hyperlink>
    </w:p>
    <w:p w:rsidR="008232F8" w:rsidRPr="008232F8" w:rsidRDefault="002775EA" w:rsidP="008232F8">
      <w:pPr>
        <w:numPr>
          <w:ilvl w:val="0"/>
          <w:numId w:val="4"/>
        </w:numPr>
        <w:shd w:val="clear" w:color="auto" w:fill="FFFFFF"/>
        <w:spacing w:before="100" w:beforeAutospacing="1" w:after="24" w:line="240" w:lineRule="auto"/>
        <w:ind w:left="384"/>
        <w:rPr>
          <w:rFonts w:ascii="Arial" w:hAnsi="Arial" w:cs="Arial"/>
          <w:sz w:val="20"/>
          <w:szCs w:val="20"/>
        </w:rPr>
      </w:pPr>
      <w:hyperlink r:id="rId547" w:tooltip="Someshvara (Chahamana dynasty)" w:history="1">
        <w:r w:rsidR="008232F8" w:rsidRPr="008232F8">
          <w:rPr>
            <w:rStyle w:val="Hyperlink"/>
            <w:rFonts w:ascii="Arial" w:hAnsi="Arial" w:cs="Arial"/>
            <w:color w:val="auto"/>
            <w:sz w:val="20"/>
            <w:szCs w:val="20"/>
          </w:rPr>
          <w:t>Someshvara</w:t>
        </w:r>
      </w:hyperlink>
      <w:r w:rsidR="008232F8" w:rsidRPr="008232F8">
        <w:rPr>
          <w:rFonts w:ascii="Arial" w:hAnsi="Arial" w:cs="Arial"/>
          <w:sz w:val="20"/>
          <w:szCs w:val="20"/>
        </w:rPr>
        <w:t> commissioned a number of temples, including five temples in Ajmer.</w:t>
      </w:r>
      <w:hyperlink r:id="rId548" w:anchor="cite_note-FOOTNOTEDasharatha_Sharma195969-70-33" w:history="1">
        <w:r w:rsidR="008232F8" w:rsidRPr="008232F8">
          <w:rPr>
            <w:rStyle w:val="Hyperlink"/>
            <w:rFonts w:ascii="Arial" w:hAnsi="Arial" w:cs="Arial"/>
            <w:color w:val="auto"/>
            <w:sz w:val="20"/>
            <w:szCs w:val="20"/>
            <w:vertAlign w:val="superscript"/>
          </w:rPr>
          <w:t>[33]</w:t>
        </w:r>
      </w:hyperlink>
      <w:hyperlink r:id="rId549" w:anchor="cite_note-FOOTNOTER._B._Singh1964159-34" w:history="1">
        <w:r w:rsidR="008232F8" w:rsidRPr="008232F8">
          <w:rPr>
            <w:rStyle w:val="Hyperlink"/>
            <w:rFonts w:ascii="Arial" w:hAnsi="Arial" w:cs="Arial"/>
            <w:color w:val="auto"/>
            <w:sz w:val="20"/>
            <w:szCs w:val="20"/>
            <w:vertAlign w:val="superscript"/>
          </w:rPr>
          <w:t>[34]</w:t>
        </w:r>
      </w:hyperlink>
    </w:p>
    <w:p w:rsidR="008232F8" w:rsidRPr="008232F8" w:rsidRDefault="002775EA" w:rsidP="008232F8">
      <w:pPr>
        <w:pStyle w:val="NormalWeb"/>
        <w:shd w:val="clear" w:color="auto" w:fill="FFFFFF"/>
        <w:spacing w:before="120" w:beforeAutospacing="0" w:after="120" w:afterAutospacing="0"/>
        <w:rPr>
          <w:rFonts w:ascii="Arial" w:hAnsi="Arial" w:cs="Arial"/>
          <w:sz w:val="20"/>
          <w:szCs w:val="20"/>
        </w:rPr>
      </w:pPr>
      <w:hyperlink r:id="rId550" w:tooltip="Vigraharaja IV" w:history="1">
        <w:r w:rsidR="008232F8" w:rsidRPr="008232F8">
          <w:rPr>
            <w:rStyle w:val="Hyperlink"/>
            <w:rFonts w:ascii="Arial" w:hAnsi="Arial" w:cs="Arial"/>
            <w:color w:val="auto"/>
            <w:sz w:val="20"/>
            <w:szCs w:val="20"/>
          </w:rPr>
          <w:t>Vigraharaja IV</w:t>
        </w:r>
      </w:hyperlink>
      <w:r w:rsidR="008232F8" w:rsidRPr="008232F8">
        <w:rPr>
          <w:rFonts w:ascii="Arial" w:hAnsi="Arial" w:cs="Arial"/>
          <w:sz w:val="20"/>
          <w:szCs w:val="20"/>
        </w:rPr>
        <w:t> was known for his patronage to arts and literature, and himself composed the play </w:t>
      </w:r>
      <w:hyperlink r:id="rId551" w:tooltip="Harikeli Nataka" w:history="1">
        <w:r w:rsidR="008232F8" w:rsidRPr="008232F8">
          <w:rPr>
            <w:rStyle w:val="Hyperlink"/>
            <w:rFonts w:ascii="Arial" w:hAnsi="Arial" w:cs="Arial"/>
            <w:i/>
            <w:iCs/>
            <w:color w:val="auto"/>
            <w:sz w:val="20"/>
            <w:szCs w:val="20"/>
          </w:rPr>
          <w:t>Harikeli Nataka</w:t>
        </w:r>
      </w:hyperlink>
      <w:r w:rsidR="008232F8" w:rsidRPr="008232F8">
        <w:rPr>
          <w:rFonts w:ascii="Arial" w:hAnsi="Arial" w:cs="Arial"/>
          <w:sz w:val="20"/>
          <w:szCs w:val="20"/>
        </w:rPr>
        <w:t>. The structure that was later converted into the </w:t>
      </w:r>
      <w:hyperlink r:id="rId552" w:tooltip="Adhai Din Ka Jhonpra" w:history="1">
        <w:r w:rsidR="008232F8" w:rsidRPr="008232F8">
          <w:rPr>
            <w:rStyle w:val="Hyperlink"/>
            <w:rFonts w:ascii="Arial" w:hAnsi="Arial" w:cs="Arial"/>
            <w:color w:val="auto"/>
            <w:sz w:val="20"/>
            <w:szCs w:val="20"/>
          </w:rPr>
          <w:t>Adhai Din Ka Jhonpra</w:t>
        </w:r>
      </w:hyperlink>
      <w:r w:rsidR="008232F8" w:rsidRPr="008232F8">
        <w:rPr>
          <w:rFonts w:ascii="Arial" w:hAnsi="Arial" w:cs="Arial"/>
          <w:sz w:val="20"/>
          <w:szCs w:val="20"/>
        </w:rPr>
        <w:t> mosque was constructed during his reign.</w:t>
      </w:r>
      <w:hyperlink r:id="rId553" w:anchor="cite_note-FOOTNOTECynthia_Talbot201537-38-35" w:history="1">
        <w:r w:rsidR="008232F8" w:rsidRPr="008232F8">
          <w:rPr>
            <w:rStyle w:val="Hyperlink"/>
            <w:rFonts w:ascii="Arial" w:hAnsi="Arial" w:cs="Arial"/>
            <w:color w:val="auto"/>
            <w:sz w:val="20"/>
            <w:szCs w:val="20"/>
            <w:vertAlign w:val="superscript"/>
          </w:rPr>
          <w:t>[35]</w:t>
        </w:r>
      </w:hyperlink>
    </w:p>
    <w:p w:rsidR="008232F8" w:rsidRPr="008232F8" w:rsidRDefault="008232F8" w:rsidP="008232F8">
      <w:pPr>
        <w:pStyle w:val="NormalWeb"/>
        <w:shd w:val="clear" w:color="auto" w:fill="FFFFFF"/>
        <w:spacing w:before="120" w:beforeAutospacing="0" w:after="120" w:afterAutospacing="0"/>
        <w:rPr>
          <w:rFonts w:ascii="Arial" w:hAnsi="Arial" w:cs="Arial"/>
          <w:sz w:val="20"/>
          <w:szCs w:val="20"/>
        </w:rPr>
      </w:pPr>
      <w:r w:rsidRPr="008232F8">
        <w:rPr>
          <w:rFonts w:ascii="Arial" w:hAnsi="Arial" w:cs="Arial"/>
          <w:sz w:val="20"/>
          <w:szCs w:val="20"/>
        </w:rPr>
        <w:t>The Chahamana rulers also patronized </w:t>
      </w:r>
      <w:hyperlink r:id="rId554" w:tooltip="Jainism" w:history="1">
        <w:r w:rsidRPr="008232F8">
          <w:rPr>
            <w:rStyle w:val="Hyperlink"/>
            <w:rFonts w:ascii="Arial" w:hAnsi="Arial" w:cs="Arial"/>
            <w:color w:val="auto"/>
            <w:sz w:val="20"/>
            <w:szCs w:val="20"/>
          </w:rPr>
          <w:t>Jainism</w:t>
        </w:r>
      </w:hyperlink>
      <w:r w:rsidRPr="008232F8">
        <w:rPr>
          <w:rFonts w:ascii="Arial" w:hAnsi="Arial" w:cs="Arial"/>
          <w:sz w:val="20"/>
          <w:szCs w:val="20"/>
        </w:rPr>
        <w:t>. Vijayasimha Suri's </w:t>
      </w:r>
      <w:r w:rsidRPr="008232F8">
        <w:rPr>
          <w:rFonts w:ascii="Arial" w:hAnsi="Arial" w:cs="Arial"/>
          <w:i/>
          <w:iCs/>
          <w:sz w:val="20"/>
          <w:szCs w:val="20"/>
        </w:rPr>
        <w:t>Upadeśāmālavritti</w:t>
      </w:r>
      <w:r w:rsidRPr="008232F8">
        <w:rPr>
          <w:rFonts w:ascii="Arial" w:hAnsi="Arial" w:cs="Arial"/>
          <w:sz w:val="20"/>
          <w:szCs w:val="20"/>
        </w:rPr>
        <w:t> (1134 CE) and Chandra Suri's </w:t>
      </w:r>
      <w:r w:rsidRPr="008232F8">
        <w:rPr>
          <w:rFonts w:ascii="Arial" w:hAnsi="Arial" w:cs="Arial"/>
          <w:i/>
          <w:iCs/>
          <w:sz w:val="20"/>
          <w:szCs w:val="20"/>
        </w:rPr>
        <w:t>Munisuvrata-Charita</w:t>
      </w:r>
      <w:r w:rsidRPr="008232F8">
        <w:rPr>
          <w:rFonts w:ascii="Arial" w:hAnsi="Arial" w:cs="Arial"/>
          <w:sz w:val="20"/>
          <w:szCs w:val="20"/>
        </w:rPr>
        <w:t> (1136 CE) state that Prithviraja I donated golden </w:t>
      </w:r>
      <w:hyperlink r:id="rId555" w:tooltip="Kalasha" w:history="1">
        <w:r w:rsidRPr="008232F8">
          <w:rPr>
            <w:rStyle w:val="Hyperlink"/>
            <w:rFonts w:ascii="Arial" w:hAnsi="Arial" w:cs="Arial"/>
            <w:color w:val="auto"/>
            <w:sz w:val="20"/>
            <w:szCs w:val="20"/>
          </w:rPr>
          <w:t>kalashas</w:t>
        </w:r>
      </w:hyperlink>
      <w:r w:rsidRPr="008232F8">
        <w:rPr>
          <w:rFonts w:ascii="Arial" w:hAnsi="Arial" w:cs="Arial"/>
          <w:sz w:val="20"/>
          <w:szCs w:val="20"/>
        </w:rPr>
        <w:t> (cupolas) for the Jain temples at Ranthambore.</w:t>
      </w:r>
      <w:hyperlink r:id="rId556" w:anchor="cite_note-FOOTNOTEDasharatha_Sharma195938-36" w:history="1">
        <w:r w:rsidRPr="008232F8">
          <w:rPr>
            <w:rStyle w:val="Hyperlink"/>
            <w:rFonts w:ascii="Arial" w:hAnsi="Arial" w:cs="Arial"/>
            <w:color w:val="auto"/>
            <w:sz w:val="20"/>
            <w:szCs w:val="20"/>
            <w:vertAlign w:val="superscript"/>
          </w:rPr>
          <w:t>[36]</w:t>
        </w:r>
      </w:hyperlink>
      <w:r w:rsidRPr="008232F8">
        <w:rPr>
          <w:rFonts w:ascii="Arial" w:hAnsi="Arial" w:cs="Arial"/>
          <w:sz w:val="20"/>
          <w:szCs w:val="20"/>
        </w:rPr>
        <w:t> The </w:t>
      </w:r>
      <w:hyperlink r:id="rId557" w:tooltip="Kharatara Gaccha" w:history="1">
        <w:r w:rsidRPr="008232F8">
          <w:rPr>
            <w:rStyle w:val="Hyperlink"/>
            <w:rFonts w:ascii="Arial" w:hAnsi="Arial" w:cs="Arial"/>
            <w:i/>
            <w:iCs/>
            <w:color w:val="auto"/>
            <w:sz w:val="20"/>
            <w:szCs w:val="20"/>
          </w:rPr>
          <w:t>Kharatara-Gachchha</w:t>
        </w:r>
      </w:hyperlink>
      <w:r w:rsidRPr="008232F8">
        <w:rPr>
          <w:rFonts w:ascii="Arial" w:hAnsi="Arial" w:cs="Arial"/>
          <w:i/>
          <w:iCs/>
          <w:sz w:val="20"/>
          <w:szCs w:val="20"/>
        </w:rPr>
        <w:t>-</w:t>
      </w:r>
      <w:hyperlink r:id="rId558" w:tooltip="Pattavali" w:history="1">
        <w:r w:rsidRPr="008232F8">
          <w:rPr>
            <w:rStyle w:val="Hyperlink"/>
            <w:rFonts w:ascii="Arial" w:hAnsi="Arial" w:cs="Arial"/>
            <w:i/>
            <w:iCs/>
            <w:color w:val="auto"/>
            <w:sz w:val="20"/>
            <w:szCs w:val="20"/>
          </w:rPr>
          <w:t>Pattavali</w:t>
        </w:r>
      </w:hyperlink>
      <w:r w:rsidRPr="008232F8">
        <w:rPr>
          <w:rFonts w:ascii="Arial" w:hAnsi="Arial" w:cs="Arial"/>
          <w:sz w:val="20"/>
          <w:szCs w:val="20"/>
        </w:rPr>
        <w:t> states that </w:t>
      </w:r>
      <w:hyperlink r:id="rId559" w:tooltip="Ajayaraja II" w:history="1">
        <w:r w:rsidRPr="008232F8">
          <w:rPr>
            <w:rStyle w:val="Hyperlink"/>
            <w:rFonts w:ascii="Arial" w:hAnsi="Arial" w:cs="Arial"/>
            <w:color w:val="auto"/>
            <w:sz w:val="20"/>
            <w:szCs w:val="20"/>
          </w:rPr>
          <w:t>Ajayaraja II</w:t>
        </w:r>
      </w:hyperlink>
      <w:r w:rsidRPr="008232F8">
        <w:rPr>
          <w:rFonts w:ascii="Arial" w:hAnsi="Arial" w:cs="Arial"/>
          <w:sz w:val="20"/>
          <w:szCs w:val="20"/>
        </w:rPr>
        <w:t> allowed the Jains to build their temples in his capital Ajayameru (</w:t>
      </w:r>
      <w:hyperlink r:id="rId560" w:tooltip="Ajmer" w:history="1">
        <w:r w:rsidRPr="008232F8">
          <w:rPr>
            <w:rStyle w:val="Hyperlink"/>
            <w:rFonts w:ascii="Arial" w:hAnsi="Arial" w:cs="Arial"/>
            <w:color w:val="auto"/>
            <w:sz w:val="20"/>
            <w:szCs w:val="20"/>
          </w:rPr>
          <w:t>Ajmer</w:t>
        </w:r>
      </w:hyperlink>
      <w:r w:rsidRPr="008232F8">
        <w:rPr>
          <w:rFonts w:ascii="Arial" w:hAnsi="Arial" w:cs="Arial"/>
          <w:sz w:val="20"/>
          <w:szCs w:val="20"/>
        </w:rPr>
        <w:t>), and also donated a golden kalasha to a </w:t>
      </w:r>
      <w:hyperlink r:id="rId561" w:tooltip="Parshvanatha" w:history="1">
        <w:r w:rsidRPr="008232F8">
          <w:rPr>
            <w:rStyle w:val="Hyperlink"/>
            <w:rFonts w:ascii="Arial" w:hAnsi="Arial" w:cs="Arial"/>
            <w:color w:val="auto"/>
            <w:sz w:val="20"/>
            <w:szCs w:val="20"/>
          </w:rPr>
          <w:t>Parshvanatha</w:t>
        </w:r>
      </w:hyperlink>
      <w:r w:rsidRPr="008232F8">
        <w:rPr>
          <w:rFonts w:ascii="Arial" w:hAnsi="Arial" w:cs="Arial"/>
          <w:sz w:val="20"/>
          <w:szCs w:val="20"/>
        </w:rPr>
        <w:t> temple.</w:t>
      </w:r>
      <w:hyperlink r:id="rId562" w:anchor="cite_note-FOOTNOTEDasharatha_Sharma195941-37" w:history="1">
        <w:r w:rsidRPr="008232F8">
          <w:rPr>
            <w:rStyle w:val="Hyperlink"/>
            <w:rFonts w:ascii="Arial" w:hAnsi="Arial" w:cs="Arial"/>
            <w:color w:val="auto"/>
            <w:sz w:val="20"/>
            <w:szCs w:val="20"/>
            <w:vertAlign w:val="superscript"/>
          </w:rPr>
          <w:t>[37]</w:t>
        </w:r>
      </w:hyperlink>
      <w:r w:rsidRPr="008232F8">
        <w:rPr>
          <w:rFonts w:ascii="Arial" w:hAnsi="Arial" w:cs="Arial"/>
          <w:sz w:val="20"/>
          <w:szCs w:val="20"/>
        </w:rPr>
        <w:t> Someshvara granted the Revna village to a Parshvanatha temple.</w:t>
      </w:r>
    </w:p>
    <w:p w:rsidR="008232F8" w:rsidRPr="008232F8" w:rsidRDefault="008232F8" w:rsidP="00131D8C">
      <w:pPr>
        <w:rPr>
          <w:b/>
          <w:sz w:val="24"/>
          <w:szCs w:val="24"/>
          <w:u w:val="single"/>
        </w:rPr>
      </w:pPr>
      <w:r w:rsidRPr="008232F8">
        <w:rPr>
          <w:b/>
          <w:sz w:val="24"/>
          <w:szCs w:val="24"/>
          <w:u w:val="single"/>
        </w:rPr>
        <w:t>List of Rulers</w:t>
      </w:r>
    </w:p>
    <w:p w:rsidR="008232F8" w:rsidRPr="008232F8" w:rsidRDefault="008232F8" w:rsidP="008232F8">
      <w:pPr>
        <w:pStyle w:val="NormalWeb"/>
        <w:shd w:val="clear" w:color="auto" w:fill="FFFFFF"/>
        <w:spacing w:before="120" w:beforeAutospacing="0" w:after="120" w:afterAutospacing="0"/>
        <w:rPr>
          <w:rFonts w:ascii="Arial" w:hAnsi="Arial" w:cs="Arial"/>
          <w:color w:val="222222"/>
          <w:sz w:val="20"/>
          <w:szCs w:val="20"/>
        </w:rPr>
      </w:pPr>
      <w:r w:rsidRPr="008232F8">
        <w:rPr>
          <w:rFonts w:ascii="Arial" w:hAnsi="Arial" w:cs="Arial"/>
          <w:color w:val="222222"/>
          <w:sz w:val="20"/>
          <w:szCs w:val="20"/>
        </w:rPr>
        <w:t>Following is a list of Chahamana rulers of Shakambhari and Ajmer, with approximate period of reign, as estimated by R. B. Singh:</w:t>
      </w:r>
      <w:hyperlink r:id="rId563" w:anchor="cite_note-FOOTNOTER._B._Singh196451-70-38" w:history="1">
        <w:r w:rsidRPr="008232F8">
          <w:rPr>
            <w:rStyle w:val="Hyperlink"/>
            <w:rFonts w:ascii="Arial" w:hAnsi="Arial" w:cs="Arial"/>
            <w:color w:val="0B0080"/>
            <w:sz w:val="20"/>
            <w:szCs w:val="20"/>
            <w:vertAlign w:val="superscript"/>
          </w:rPr>
          <w:t>[38]</w:t>
        </w:r>
      </w:hyperlink>
    </w:p>
    <w:p w:rsidR="008232F8" w:rsidRPr="008232F8" w:rsidRDefault="008232F8"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r w:rsidRPr="008232F8">
        <w:rPr>
          <w:rFonts w:ascii="Arial" w:hAnsi="Arial" w:cs="Arial"/>
          <w:color w:val="222222"/>
          <w:sz w:val="20"/>
          <w:szCs w:val="20"/>
        </w:rPr>
        <w:t>Chahamana (possibly mythical)</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64" w:tooltip="Vasudeva (Chahamana dynasty)" w:history="1">
        <w:r w:rsidR="008232F8" w:rsidRPr="008232F8">
          <w:rPr>
            <w:rStyle w:val="Hyperlink"/>
            <w:rFonts w:ascii="Arial" w:hAnsi="Arial" w:cs="Arial"/>
            <w:color w:val="0B0080"/>
            <w:sz w:val="20"/>
            <w:szCs w:val="20"/>
          </w:rPr>
          <w:t>Vasu-deva</w:t>
        </w:r>
      </w:hyperlink>
      <w:r w:rsidR="008232F8" w:rsidRPr="008232F8">
        <w:rPr>
          <w:rFonts w:ascii="Arial" w:hAnsi="Arial" w:cs="Arial"/>
          <w:color w:val="222222"/>
          <w:sz w:val="20"/>
          <w:szCs w:val="20"/>
        </w:rPr>
        <w:t> (c. 6th century CE)</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65" w:tooltip="Samantaraja" w:history="1">
        <w:r w:rsidR="008232F8" w:rsidRPr="008232F8">
          <w:rPr>
            <w:rStyle w:val="Hyperlink"/>
            <w:rFonts w:ascii="Arial" w:hAnsi="Arial" w:cs="Arial"/>
            <w:color w:val="0B0080"/>
            <w:sz w:val="20"/>
            <w:szCs w:val="20"/>
          </w:rPr>
          <w:t>Samanta-raja</w:t>
        </w:r>
      </w:hyperlink>
      <w:r w:rsidR="008232F8" w:rsidRPr="008232F8">
        <w:rPr>
          <w:rFonts w:ascii="Arial" w:hAnsi="Arial" w:cs="Arial"/>
          <w:color w:val="222222"/>
          <w:sz w:val="20"/>
          <w:szCs w:val="20"/>
        </w:rPr>
        <w:t> (c. 684-709 CE); identified as the legendary </w:t>
      </w:r>
      <w:hyperlink r:id="rId566" w:tooltip="Manik Rai" w:history="1">
        <w:r w:rsidR="008232F8" w:rsidRPr="008232F8">
          <w:rPr>
            <w:rStyle w:val="Hyperlink"/>
            <w:rFonts w:ascii="Arial" w:hAnsi="Arial" w:cs="Arial"/>
            <w:color w:val="0B0080"/>
            <w:sz w:val="20"/>
            <w:szCs w:val="20"/>
          </w:rPr>
          <w:t>Manik Rai</w:t>
        </w:r>
      </w:hyperlink>
      <w:r w:rsidR="008232F8" w:rsidRPr="008232F8">
        <w:rPr>
          <w:rFonts w:ascii="Arial" w:hAnsi="Arial" w:cs="Arial"/>
          <w:color w:val="222222"/>
          <w:sz w:val="20"/>
          <w:szCs w:val="20"/>
        </w:rPr>
        <w:t> by R. B. Singh</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67" w:tooltip="Naradeva" w:history="1">
        <w:r w:rsidR="008232F8" w:rsidRPr="008232F8">
          <w:rPr>
            <w:rStyle w:val="Hyperlink"/>
            <w:rFonts w:ascii="Arial" w:hAnsi="Arial" w:cs="Arial"/>
            <w:color w:val="0B0080"/>
            <w:sz w:val="20"/>
            <w:szCs w:val="20"/>
          </w:rPr>
          <w:t>Nara-deva</w:t>
        </w:r>
      </w:hyperlink>
      <w:r w:rsidR="008232F8" w:rsidRPr="008232F8">
        <w:rPr>
          <w:rFonts w:ascii="Arial" w:hAnsi="Arial" w:cs="Arial"/>
          <w:color w:val="222222"/>
          <w:sz w:val="20"/>
          <w:szCs w:val="20"/>
        </w:rPr>
        <w:t> (c. 709-721 CE)</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68" w:tooltip="Ajayaraja I" w:history="1">
        <w:r w:rsidR="008232F8" w:rsidRPr="008232F8">
          <w:rPr>
            <w:rStyle w:val="Hyperlink"/>
            <w:rFonts w:ascii="Arial" w:hAnsi="Arial" w:cs="Arial"/>
            <w:color w:val="0B0080"/>
            <w:sz w:val="20"/>
            <w:szCs w:val="20"/>
          </w:rPr>
          <w:t>Ajaya-raja I</w:t>
        </w:r>
      </w:hyperlink>
      <w:r w:rsidR="008232F8" w:rsidRPr="008232F8">
        <w:rPr>
          <w:rFonts w:ascii="Arial" w:hAnsi="Arial" w:cs="Arial"/>
          <w:color w:val="222222"/>
          <w:sz w:val="20"/>
          <w:szCs w:val="20"/>
        </w:rPr>
        <w:t> (c. 721-734 CE), alias Jayaraja or Ajayapala</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69" w:tooltip="Vigraharaja I" w:history="1">
        <w:r w:rsidR="008232F8" w:rsidRPr="008232F8">
          <w:rPr>
            <w:rStyle w:val="Hyperlink"/>
            <w:rFonts w:ascii="Arial" w:hAnsi="Arial" w:cs="Arial"/>
            <w:color w:val="0B0080"/>
            <w:sz w:val="20"/>
            <w:szCs w:val="20"/>
          </w:rPr>
          <w:t>Vigraha-raja I</w:t>
        </w:r>
      </w:hyperlink>
      <w:r w:rsidR="008232F8" w:rsidRPr="008232F8">
        <w:rPr>
          <w:rFonts w:ascii="Arial" w:hAnsi="Arial" w:cs="Arial"/>
          <w:color w:val="222222"/>
          <w:sz w:val="20"/>
          <w:szCs w:val="20"/>
        </w:rPr>
        <w:t> (c. 734-759 CE)</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70" w:tooltip="Chandraraja I" w:history="1">
        <w:r w:rsidR="008232F8" w:rsidRPr="008232F8">
          <w:rPr>
            <w:rStyle w:val="Hyperlink"/>
            <w:rFonts w:ascii="Arial" w:hAnsi="Arial" w:cs="Arial"/>
            <w:color w:val="0B0080"/>
            <w:sz w:val="20"/>
            <w:szCs w:val="20"/>
          </w:rPr>
          <w:t>Chandra-raja I</w:t>
        </w:r>
      </w:hyperlink>
      <w:r w:rsidR="008232F8" w:rsidRPr="008232F8">
        <w:rPr>
          <w:rFonts w:ascii="Arial" w:hAnsi="Arial" w:cs="Arial"/>
          <w:color w:val="222222"/>
          <w:sz w:val="20"/>
          <w:szCs w:val="20"/>
        </w:rPr>
        <w:t> (c. 759-771 CE)</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71" w:tooltip="Gopendraraja" w:history="1">
        <w:r w:rsidR="008232F8" w:rsidRPr="008232F8">
          <w:rPr>
            <w:rStyle w:val="Hyperlink"/>
            <w:rFonts w:ascii="Arial" w:hAnsi="Arial" w:cs="Arial"/>
            <w:color w:val="0B0080"/>
            <w:sz w:val="20"/>
            <w:szCs w:val="20"/>
          </w:rPr>
          <w:t>Gopendra-raja</w:t>
        </w:r>
      </w:hyperlink>
      <w:r w:rsidR="008232F8" w:rsidRPr="008232F8">
        <w:rPr>
          <w:rFonts w:ascii="Arial" w:hAnsi="Arial" w:cs="Arial"/>
          <w:color w:val="222222"/>
          <w:sz w:val="20"/>
          <w:szCs w:val="20"/>
        </w:rPr>
        <w:t> (c. 771-784 CE)</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72" w:tooltip="Durlabharaja I" w:history="1">
        <w:r w:rsidR="008232F8" w:rsidRPr="008232F8">
          <w:rPr>
            <w:rStyle w:val="Hyperlink"/>
            <w:rFonts w:ascii="Arial" w:hAnsi="Arial" w:cs="Arial"/>
            <w:color w:val="0B0080"/>
            <w:sz w:val="20"/>
            <w:szCs w:val="20"/>
          </w:rPr>
          <w:t>Durlabha-raja I</w:t>
        </w:r>
      </w:hyperlink>
      <w:r w:rsidR="008232F8" w:rsidRPr="008232F8">
        <w:rPr>
          <w:rFonts w:ascii="Arial" w:hAnsi="Arial" w:cs="Arial"/>
          <w:color w:val="222222"/>
          <w:sz w:val="20"/>
          <w:szCs w:val="20"/>
        </w:rPr>
        <w:t> (c. 784-809 CE)</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73" w:tooltip="Govindaraja I" w:history="1">
        <w:r w:rsidR="008232F8" w:rsidRPr="008232F8">
          <w:rPr>
            <w:rStyle w:val="Hyperlink"/>
            <w:rFonts w:ascii="Arial" w:hAnsi="Arial" w:cs="Arial"/>
            <w:color w:val="0B0080"/>
            <w:sz w:val="20"/>
            <w:szCs w:val="20"/>
          </w:rPr>
          <w:t>Govinda-raja I</w:t>
        </w:r>
      </w:hyperlink>
      <w:r w:rsidR="008232F8" w:rsidRPr="008232F8">
        <w:rPr>
          <w:rFonts w:ascii="Arial" w:hAnsi="Arial" w:cs="Arial"/>
          <w:color w:val="222222"/>
          <w:sz w:val="20"/>
          <w:szCs w:val="20"/>
        </w:rPr>
        <w:t> (c. 809-836 CE), alias Guvaka I</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74" w:tooltip="Chandraraja II" w:history="1">
        <w:r w:rsidR="008232F8" w:rsidRPr="008232F8">
          <w:rPr>
            <w:rStyle w:val="Hyperlink"/>
            <w:rFonts w:ascii="Arial" w:hAnsi="Arial" w:cs="Arial"/>
            <w:color w:val="0B0080"/>
            <w:sz w:val="20"/>
            <w:szCs w:val="20"/>
          </w:rPr>
          <w:t>Chandra-raja II</w:t>
        </w:r>
      </w:hyperlink>
      <w:r w:rsidR="008232F8" w:rsidRPr="008232F8">
        <w:rPr>
          <w:rFonts w:ascii="Arial" w:hAnsi="Arial" w:cs="Arial"/>
          <w:color w:val="222222"/>
          <w:sz w:val="20"/>
          <w:szCs w:val="20"/>
        </w:rPr>
        <w:t> (c. 836-863 CE)</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75" w:tooltip="Govindaraja II" w:history="1">
        <w:r w:rsidR="008232F8" w:rsidRPr="008232F8">
          <w:rPr>
            <w:rStyle w:val="Hyperlink"/>
            <w:rFonts w:ascii="Arial" w:hAnsi="Arial" w:cs="Arial"/>
            <w:color w:val="0B0080"/>
            <w:sz w:val="20"/>
            <w:szCs w:val="20"/>
          </w:rPr>
          <w:t>Govindaraja II</w:t>
        </w:r>
      </w:hyperlink>
      <w:r w:rsidR="008232F8" w:rsidRPr="008232F8">
        <w:rPr>
          <w:rFonts w:ascii="Arial" w:hAnsi="Arial" w:cs="Arial"/>
          <w:color w:val="222222"/>
          <w:sz w:val="20"/>
          <w:szCs w:val="20"/>
        </w:rPr>
        <w:t> (c. 863-890 CE), alias Guvaka II</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76" w:tooltip="Chandanaraja" w:history="1">
        <w:r w:rsidR="008232F8" w:rsidRPr="008232F8">
          <w:rPr>
            <w:rStyle w:val="Hyperlink"/>
            <w:rFonts w:ascii="Arial" w:hAnsi="Arial" w:cs="Arial"/>
            <w:color w:val="0B0080"/>
            <w:sz w:val="20"/>
            <w:szCs w:val="20"/>
          </w:rPr>
          <w:t>Chandana-raja</w:t>
        </w:r>
      </w:hyperlink>
      <w:r w:rsidR="008232F8" w:rsidRPr="008232F8">
        <w:rPr>
          <w:rFonts w:ascii="Arial" w:hAnsi="Arial" w:cs="Arial"/>
          <w:color w:val="222222"/>
          <w:sz w:val="20"/>
          <w:szCs w:val="20"/>
        </w:rPr>
        <w:t> (c. 890-917 CE)</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77" w:tooltip="Vakpatiraja I" w:history="1">
        <w:r w:rsidR="008232F8" w:rsidRPr="008232F8">
          <w:rPr>
            <w:rStyle w:val="Hyperlink"/>
            <w:rFonts w:ascii="Arial" w:hAnsi="Arial" w:cs="Arial"/>
            <w:color w:val="0B0080"/>
            <w:sz w:val="20"/>
            <w:szCs w:val="20"/>
          </w:rPr>
          <w:t>Vakpati-raja</w:t>
        </w:r>
      </w:hyperlink>
      <w:r w:rsidR="008232F8" w:rsidRPr="008232F8">
        <w:rPr>
          <w:rFonts w:ascii="Arial" w:hAnsi="Arial" w:cs="Arial"/>
          <w:color w:val="222222"/>
          <w:sz w:val="20"/>
          <w:szCs w:val="20"/>
        </w:rPr>
        <w:t> (c. 917-944 CE); his younger son established the </w:t>
      </w:r>
      <w:hyperlink r:id="rId578" w:tooltip="Chahamanas of Naddula" w:history="1">
        <w:r w:rsidR="008232F8" w:rsidRPr="008232F8">
          <w:rPr>
            <w:rStyle w:val="Hyperlink"/>
            <w:rFonts w:ascii="Arial" w:hAnsi="Arial" w:cs="Arial"/>
            <w:color w:val="0B0080"/>
            <w:sz w:val="20"/>
            <w:szCs w:val="20"/>
          </w:rPr>
          <w:t>Naddula Chahamana branch</w:t>
        </w:r>
      </w:hyperlink>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79" w:tooltip="Simharaja" w:history="1">
        <w:r w:rsidR="008232F8" w:rsidRPr="008232F8">
          <w:rPr>
            <w:rStyle w:val="Hyperlink"/>
            <w:rFonts w:ascii="Arial" w:hAnsi="Arial" w:cs="Arial"/>
            <w:color w:val="0B0080"/>
            <w:sz w:val="20"/>
            <w:szCs w:val="20"/>
          </w:rPr>
          <w:t>Simha-raja</w:t>
        </w:r>
      </w:hyperlink>
      <w:r w:rsidR="008232F8" w:rsidRPr="008232F8">
        <w:rPr>
          <w:rFonts w:ascii="Arial" w:hAnsi="Arial" w:cs="Arial"/>
          <w:color w:val="222222"/>
          <w:sz w:val="20"/>
          <w:szCs w:val="20"/>
        </w:rPr>
        <w:t> (c. 944-971 CE)</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80" w:tooltip="Vigraharaja II" w:history="1">
        <w:r w:rsidR="008232F8" w:rsidRPr="008232F8">
          <w:rPr>
            <w:rStyle w:val="Hyperlink"/>
            <w:rFonts w:ascii="Arial" w:hAnsi="Arial" w:cs="Arial"/>
            <w:color w:val="0B0080"/>
            <w:sz w:val="20"/>
            <w:szCs w:val="20"/>
          </w:rPr>
          <w:t>Vigraha-raja II</w:t>
        </w:r>
      </w:hyperlink>
      <w:r w:rsidR="008232F8" w:rsidRPr="008232F8">
        <w:rPr>
          <w:rFonts w:ascii="Arial" w:hAnsi="Arial" w:cs="Arial"/>
          <w:color w:val="222222"/>
          <w:sz w:val="20"/>
          <w:szCs w:val="20"/>
        </w:rPr>
        <w:t> (c. 971-998 CE)</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81" w:tooltip="Durlabharaja II" w:history="1">
        <w:r w:rsidR="008232F8" w:rsidRPr="008232F8">
          <w:rPr>
            <w:rStyle w:val="Hyperlink"/>
            <w:rFonts w:ascii="Arial" w:hAnsi="Arial" w:cs="Arial"/>
            <w:color w:val="0B0080"/>
            <w:sz w:val="20"/>
            <w:szCs w:val="20"/>
          </w:rPr>
          <w:t>Durlabha-raja II</w:t>
        </w:r>
      </w:hyperlink>
      <w:r w:rsidR="008232F8" w:rsidRPr="008232F8">
        <w:rPr>
          <w:rFonts w:ascii="Arial" w:hAnsi="Arial" w:cs="Arial"/>
          <w:color w:val="222222"/>
          <w:sz w:val="20"/>
          <w:szCs w:val="20"/>
        </w:rPr>
        <w:t> (c. 998-1012 CE)</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82" w:tooltip="Govindaraja III" w:history="1">
        <w:r w:rsidR="008232F8" w:rsidRPr="008232F8">
          <w:rPr>
            <w:rStyle w:val="Hyperlink"/>
            <w:rFonts w:ascii="Arial" w:hAnsi="Arial" w:cs="Arial"/>
            <w:color w:val="0B0080"/>
            <w:sz w:val="20"/>
            <w:szCs w:val="20"/>
          </w:rPr>
          <w:t>Govinda-raja III</w:t>
        </w:r>
      </w:hyperlink>
      <w:r w:rsidR="008232F8" w:rsidRPr="008232F8">
        <w:rPr>
          <w:rFonts w:ascii="Arial" w:hAnsi="Arial" w:cs="Arial"/>
          <w:color w:val="222222"/>
          <w:sz w:val="20"/>
          <w:szCs w:val="20"/>
        </w:rPr>
        <w:t> (c. 1012-1026 CE)</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83" w:tooltip="Vakpatiraja II" w:history="1">
        <w:r w:rsidR="008232F8" w:rsidRPr="008232F8">
          <w:rPr>
            <w:rStyle w:val="Hyperlink"/>
            <w:rFonts w:ascii="Arial" w:hAnsi="Arial" w:cs="Arial"/>
            <w:color w:val="0B0080"/>
            <w:sz w:val="20"/>
            <w:szCs w:val="20"/>
          </w:rPr>
          <w:t>Vakpati-raja II</w:t>
        </w:r>
      </w:hyperlink>
      <w:r w:rsidR="008232F8" w:rsidRPr="008232F8">
        <w:rPr>
          <w:rFonts w:ascii="Arial" w:hAnsi="Arial" w:cs="Arial"/>
          <w:color w:val="222222"/>
          <w:sz w:val="20"/>
          <w:szCs w:val="20"/>
        </w:rPr>
        <w:t> (c. 1026-1040 CE)</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84" w:tooltip="Viryarama" w:history="1">
        <w:r w:rsidR="008232F8" w:rsidRPr="008232F8">
          <w:rPr>
            <w:rStyle w:val="Hyperlink"/>
            <w:rFonts w:ascii="Arial" w:hAnsi="Arial" w:cs="Arial"/>
            <w:color w:val="0B0080"/>
            <w:sz w:val="20"/>
            <w:szCs w:val="20"/>
          </w:rPr>
          <w:t>Viryarama</w:t>
        </w:r>
      </w:hyperlink>
      <w:r w:rsidR="008232F8" w:rsidRPr="008232F8">
        <w:rPr>
          <w:rFonts w:ascii="Arial" w:hAnsi="Arial" w:cs="Arial"/>
          <w:color w:val="222222"/>
          <w:sz w:val="20"/>
          <w:szCs w:val="20"/>
        </w:rPr>
        <w:t> (c. 1040 CE)</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85" w:tooltip="Chamundaraja (Chahamana dynasty)" w:history="1">
        <w:r w:rsidR="008232F8" w:rsidRPr="008232F8">
          <w:rPr>
            <w:rStyle w:val="Hyperlink"/>
            <w:rFonts w:ascii="Arial" w:hAnsi="Arial" w:cs="Arial"/>
            <w:color w:val="0B0080"/>
            <w:sz w:val="20"/>
            <w:szCs w:val="20"/>
          </w:rPr>
          <w:t>Chamunda-raja</w:t>
        </w:r>
      </w:hyperlink>
      <w:r w:rsidR="008232F8" w:rsidRPr="008232F8">
        <w:rPr>
          <w:rFonts w:ascii="Arial" w:hAnsi="Arial" w:cs="Arial"/>
          <w:color w:val="222222"/>
          <w:sz w:val="20"/>
          <w:szCs w:val="20"/>
        </w:rPr>
        <w:t> (c. 1040-1065 CE)</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86" w:tooltip="Durlabharaja III" w:history="1">
        <w:r w:rsidR="008232F8" w:rsidRPr="008232F8">
          <w:rPr>
            <w:rStyle w:val="Hyperlink"/>
            <w:rFonts w:ascii="Arial" w:hAnsi="Arial" w:cs="Arial"/>
            <w:color w:val="0B0080"/>
            <w:sz w:val="20"/>
            <w:szCs w:val="20"/>
          </w:rPr>
          <w:t>Durlabha-raja III</w:t>
        </w:r>
      </w:hyperlink>
      <w:r w:rsidR="008232F8" w:rsidRPr="008232F8">
        <w:rPr>
          <w:rFonts w:ascii="Arial" w:hAnsi="Arial" w:cs="Arial"/>
          <w:color w:val="222222"/>
          <w:sz w:val="20"/>
          <w:szCs w:val="20"/>
        </w:rPr>
        <w:t> (c. 1065-1070 CE), alias Duśala</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87" w:tooltip="Vigraharaja III" w:history="1">
        <w:r w:rsidR="008232F8" w:rsidRPr="008232F8">
          <w:rPr>
            <w:rStyle w:val="Hyperlink"/>
            <w:rFonts w:ascii="Arial" w:hAnsi="Arial" w:cs="Arial"/>
            <w:color w:val="0B0080"/>
            <w:sz w:val="20"/>
            <w:szCs w:val="20"/>
          </w:rPr>
          <w:t>Vigraha-raja III</w:t>
        </w:r>
      </w:hyperlink>
      <w:r w:rsidR="008232F8" w:rsidRPr="008232F8">
        <w:rPr>
          <w:rFonts w:ascii="Arial" w:hAnsi="Arial" w:cs="Arial"/>
          <w:color w:val="222222"/>
          <w:sz w:val="20"/>
          <w:szCs w:val="20"/>
        </w:rPr>
        <w:t> (c. 1070-1090 CE), alias Visala</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88" w:tooltip="Prithviraja I" w:history="1">
        <w:r w:rsidR="008232F8" w:rsidRPr="008232F8">
          <w:rPr>
            <w:rStyle w:val="Hyperlink"/>
            <w:rFonts w:ascii="Arial" w:hAnsi="Arial" w:cs="Arial"/>
            <w:color w:val="0B0080"/>
            <w:sz w:val="20"/>
            <w:szCs w:val="20"/>
          </w:rPr>
          <w:t>Prithvi-raja I</w:t>
        </w:r>
      </w:hyperlink>
      <w:r w:rsidR="008232F8" w:rsidRPr="008232F8">
        <w:rPr>
          <w:rFonts w:ascii="Arial" w:hAnsi="Arial" w:cs="Arial"/>
          <w:color w:val="222222"/>
          <w:sz w:val="20"/>
          <w:szCs w:val="20"/>
        </w:rPr>
        <w:t> (c. 1090-1110 CE)</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89" w:tooltip="Ajayaraja II" w:history="1">
        <w:r w:rsidR="008232F8" w:rsidRPr="008232F8">
          <w:rPr>
            <w:rStyle w:val="Hyperlink"/>
            <w:rFonts w:ascii="Arial" w:hAnsi="Arial" w:cs="Arial"/>
            <w:color w:val="0B0080"/>
            <w:sz w:val="20"/>
            <w:szCs w:val="20"/>
          </w:rPr>
          <w:t>Ajaya-raja II</w:t>
        </w:r>
      </w:hyperlink>
      <w:r w:rsidR="008232F8" w:rsidRPr="008232F8">
        <w:rPr>
          <w:rFonts w:ascii="Arial" w:hAnsi="Arial" w:cs="Arial"/>
          <w:color w:val="222222"/>
          <w:sz w:val="20"/>
          <w:szCs w:val="20"/>
        </w:rPr>
        <w:t> (c. 1110-1135 CE), moved the capital to Ajayameru (Ajmer)</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90" w:tooltip="Arnoraja" w:history="1">
        <w:r w:rsidR="008232F8" w:rsidRPr="008232F8">
          <w:rPr>
            <w:rStyle w:val="Hyperlink"/>
            <w:rFonts w:ascii="Arial" w:hAnsi="Arial" w:cs="Arial"/>
            <w:color w:val="0B0080"/>
            <w:sz w:val="20"/>
            <w:szCs w:val="20"/>
          </w:rPr>
          <w:t>Arno-raja</w:t>
        </w:r>
      </w:hyperlink>
      <w:r w:rsidR="008232F8" w:rsidRPr="008232F8">
        <w:rPr>
          <w:rFonts w:ascii="Arial" w:hAnsi="Arial" w:cs="Arial"/>
          <w:color w:val="222222"/>
          <w:sz w:val="20"/>
          <w:szCs w:val="20"/>
        </w:rPr>
        <w:t> (c. 1135-1150 CE), alias Ana</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91" w:tooltip="Jagaddeva (Chahamana dynasty)" w:history="1">
        <w:r w:rsidR="008232F8" w:rsidRPr="008232F8">
          <w:rPr>
            <w:rStyle w:val="Hyperlink"/>
            <w:rFonts w:ascii="Arial" w:hAnsi="Arial" w:cs="Arial"/>
            <w:color w:val="0B0080"/>
            <w:sz w:val="20"/>
            <w:szCs w:val="20"/>
          </w:rPr>
          <w:t>Jagad-deva</w:t>
        </w:r>
      </w:hyperlink>
      <w:r w:rsidR="008232F8" w:rsidRPr="008232F8">
        <w:rPr>
          <w:rFonts w:ascii="Arial" w:hAnsi="Arial" w:cs="Arial"/>
          <w:color w:val="222222"/>
          <w:sz w:val="20"/>
          <w:szCs w:val="20"/>
        </w:rPr>
        <w:t> (c. 1150 CE)</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92" w:tooltip="Vigraharaja IV" w:history="1">
        <w:r w:rsidR="008232F8" w:rsidRPr="008232F8">
          <w:rPr>
            <w:rStyle w:val="Hyperlink"/>
            <w:rFonts w:ascii="Arial" w:hAnsi="Arial" w:cs="Arial"/>
            <w:color w:val="0B0080"/>
            <w:sz w:val="20"/>
            <w:szCs w:val="20"/>
          </w:rPr>
          <w:t>Vigraha-raja IV</w:t>
        </w:r>
      </w:hyperlink>
      <w:r w:rsidR="008232F8" w:rsidRPr="008232F8">
        <w:rPr>
          <w:rFonts w:ascii="Arial" w:hAnsi="Arial" w:cs="Arial"/>
          <w:color w:val="222222"/>
          <w:sz w:val="20"/>
          <w:szCs w:val="20"/>
        </w:rPr>
        <w:t> (c. 1150-1164 CE), alias Visaladeva</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93" w:tooltip="Aparagangeya" w:history="1">
        <w:r w:rsidR="008232F8" w:rsidRPr="008232F8">
          <w:rPr>
            <w:rStyle w:val="Hyperlink"/>
            <w:rFonts w:ascii="Arial" w:hAnsi="Arial" w:cs="Arial"/>
            <w:color w:val="0B0080"/>
            <w:sz w:val="20"/>
            <w:szCs w:val="20"/>
          </w:rPr>
          <w:t>Apara-gangeya</w:t>
        </w:r>
      </w:hyperlink>
      <w:r w:rsidR="008232F8" w:rsidRPr="008232F8">
        <w:rPr>
          <w:rFonts w:ascii="Arial" w:hAnsi="Arial" w:cs="Arial"/>
          <w:color w:val="222222"/>
          <w:sz w:val="20"/>
          <w:szCs w:val="20"/>
        </w:rPr>
        <w:t> (c. 1164-1165 CE)</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94" w:tooltip="Prithviraja II" w:history="1">
        <w:r w:rsidR="008232F8" w:rsidRPr="008232F8">
          <w:rPr>
            <w:rStyle w:val="Hyperlink"/>
            <w:rFonts w:ascii="Arial" w:hAnsi="Arial" w:cs="Arial"/>
            <w:color w:val="0B0080"/>
            <w:sz w:val="20"/>
            <w:szCs w:val="20"/>
          </w:rPr>
          <w:t>Prithvi-raja II</w:t>
        </w:r>
      </w:hyperlink>
      <w:r w:rsidR="008232F8" w:rsidRPr="008232F8">
        <w:rPr>
          <w:rFonts w:ascii="Arial" w:hAnsi="Arial" w:cs="Arial"/>
          <w:color w:val="222222"/>
          <w:sz w:val="20"/>
          <w:szCs w:val="20"/>
        </w:rPr>
        <w:t> (c. 1165-1169 CE)</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95" w:tooltip="Someshvara (Chahamana dynasty)" w:history="1">
        <w:r w:rsidR="008232F8" w:rsidRPr="008232F8">
          <w:rPr>
            <w:rStyle w:val="Hyperlink"/>
            <w:rFonts w:ascii="Arial" w:hAnsi="Arial" w:cs="Arial"/>
            <w:color w:val="0B0080"/>
            <w:sz w:val="20"/>
            <w:szCs w:val="20"/>
          </w:rPr>
          <w:t>Someshvara</w:t>
        </w:r>
      </w:hyperlink>
      <w:r w:rsidR="008232F8" w:rsidRPr="008232F8">
        <w:rPr>
          <w:rFonts w:ascii="Arial" w:hAnsi="Arial" w:cs="Arial"/>
          <w:color w:val="222222"/>
          <w:sz w:val="20"/>
          <w:szCs w:val="20"/>
        </w:rPr>
        <w:t> (c. 1169-1178 CE)</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96" w:tooltip="Prithviraj Chauhan" w:history="1">
        <w:r w:rsidR="008232F8" w:rsidRPr="008232F8">
          <w:rPr>
            <w:rStyle w:val="Hyperlink"/>
            <w:rFonts w:ascii="Arial" w:hAnsi="Arial" w:cs="Arial"/>
            <w:color w:val="0B0080"/>
            <w:sz w:val="20"/>
            <w:szCs w:val="20"/>
          </w:rPr>
          <w:t>Prithvi-raja III</w:t>
        </w:r>
      </w:hyperlink>
      <w:r w:rsidR="008232F8" w:rsidRPr="008232F8">
        <w:rPr>
          <w:rFonts w:ascii="Arial" w:hAnsi="Arial" w:cs="Arial"/>
          <w:color w:val="222222"/>
          <w:sz w:val="20"/>
          <w:szCs w:val="20"/>
        </w:rPr>
        <w:t> (c. 1178-1192 CE), better known as Prithviraj Chauhan</w:t>
      </w:r>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97" w:tooltip="Govindaraja IV" w:history="1">
        <w:r w:rsidR="008232F8" w:rsidRPr="008232F8">
          <w:rPr>
            <w:rStyle w:val="Hyperlink"/>
            <w:rFonts w:ascii="Arial" w:hAnsi="Arial" w:cs="Arial"/>
            <w:color w:val="0B0080"/>
            <w:sz w:val="20"/>
            <w:szCs w:val="20"/>
          </w:rPr>
          <w:t>Govinda-raja IV</w:t>
        </w:r>
      </w:hyperlink>
      <w:r w:rsidR="008232F8" w:rsidRPr="008232F8">
        <w:rPr>
          <w:rFonts w:ascii="Arial" w:hAnsi="Arial" w:cs="Arial"/>
          <w:color w:val="222222"/>
          <w:sz w:val="20"/>
          <w:szCs w:val="20"/>
        </w:rPr>
        <w:t> (c. 1192 CE); banished by Hari-raja for accepting Muslim suzerainty; established the </w:t>
      </w:r>
      <w:hyperlink r:id="rId598" w:tooltip="Chahamanas of Ranastambhapura" w:history="1">
        <w:r w:rsidR="008232F8" w:rsidRPr="008232F8">
          <w:rPr>
            <w:rStyle w:val="Hyperlink"/>
            <w:rFonts w:ascii="Arial" w:hAnsi="Arial" w:cs="Arial"/>
            <w:color w:val="0B0080"/>
            <w:sz w:val="20"/>
            <w:szCs w:val="20"/>
          </w:rPr>
          <w:t>Chahamana branch of Ranastambhapura</w:t>
        </w:r>
      </w:hyperlink>
    </w:p>
    <w:p w:rsidR="008232F8" w:rsidRPr="008232F8" w:rsidRDefault="002775EA" w:rsidP="008232F8">
      <w:pPr>
        <w:numPr>
          <w:ilvl w:val="0"/>
          <w:numId w:val="5"/>
        </w:numPr>
        <w:shd w:val="clear" w:color="auto" w:fill="FFFFFF"/>
        <w:spacing w:before="100" w:beforeAutospacing="1" w:after="24" w:line="240" w:lineRule="auto"/>
        <w:ind w:left="384"/>
        <w:rPr>
          <w:rFonts w:ascii="Arial" w:hAnsi="Arial" w:cs="Arial"/>
          <w:color w:val="222222"/>
          <w:sz w:val="20"/>
          <w:szCs w:val="20"/>
        </w:rPr>
      </w:pPr>
      <w:hyperlink r:id="rId599" w:tooltip="Hariraja" w:history="1">
        <w:r w:rsidR="008232F8" w:rsidRPr="008232F8">
          <w:rPr>
            <w:rStyle w:val="Hyperlink"/>
            <w:rFonts w:ascii="Arial" w:hAnsi="Arial" w:cs="Arial"/>
            <w:color w:val="0B0080"/>
            <w:sz w:val="20"/>
            <w:szCs w:val="20"/>
          </w:rPr>
          <w:t>Hari-raja</w:t>
        </w:r>
      </w:hyperlink>
      <w:r w:rsidR="008232F8" w:rsidRPr="008232F8">
        <w:rPr>
          <w:rFonts w:ascii="Arial" w:hAnsi="Arial" w:cs="Arial"/>
          <w:color w:val="222222"/>
          <w:sz w:val="20"/>
          <w:szCs w:val="20"/>
        </w:rPr>
        <w:t> (c. 1193-1194 CE)</w:t>
      </w:r>
    </w:p>
    <w:p w:rsidR="008232F8" w:rsidRDefault="008232F8" w:rsidP="00131D8C">
      <w:pPr>
        <w:pBdr>
          <w:bottom w:val="double" w:sz="6" w:space="1" w:color="auto"/>
        </w:pBdr>
      </w:pPr>
    </w:p>
    <w:p w:rsidR="007E3AD5" w:rsidRDefault="007E3AD5" w:rsidP="00131D8C">
      <w:pPr>
        <w:pBdr>
          <w:bottom w:val="double" w:sz="6" w:space="1" w:color="auto"/>
        </w:pBdr>
      </w:pPr>
    </w:p>
    <w:p w:rsidR="007E3AD5" w:rsidRDefault="007E3AD5" w:rsidP="007E3AD5">
      <w:pPr>
        <w:pBdr>
          <w:bottom w:val="double" w:sz="6" w:space="1" w:color="auto"/>
        </w:pBdr>
      </w:pPr>
      <w:r>
        <w:t>Source:-</w:t>
      </w:r>
    </w:p>
    <w:p w:rsidR="007E3AD5" w:rsidRDefault="007E3AD5" w:rsidP="007E3AD5">
      <w:pPr>
        <w:pBdr>
          <w:bottom w:val="double" w:sz="6" w:space="1" w:color="auto"/>
        </w:pBdr>
      </w:pPr>
      <w:hyperlink r:id="rId600" w:history="1">
        <w:r>
          <w:rPr>
            <w:rStyle w:val="Hyperlink"/>
          </w:rPr>
          <w:t>https://en.wikipedia.org/wiki/Paramara_dynasty</w:t>
        </w:r>
      </w:hyperlink>
    </w:p>
    <w:p w:rsidR="007E3AD5" w:rsidRDefault="007E3AD5" w:rsidP="00131D8C">
      <w:pPr>
        <w:pBdr>
          <w:bottom w:val="double" w:sz="6" w:space="1" w:color="auto"/>
        </w:pBdr>
      </w:pPr>
    </w:p>
    <w:p w:rsidR="00244EB1" w:rsidRDefault="00244EB1" w:rsidP="00131D8C"/>
    <w:p w:rsidR="00334761" w:rsidRDefault="00334761" w:rsidP="00334761">
      <w:pPr>
        <w:pStyle w:val="NormalWeb"/>
        <w:shd w:val="clear" w:color="auto" w:fill="FFFFFF"/>
        <w:spacing w:before="120" w:beforeAutospacing="0" w:after="120" w:afterAutospacing="0"/>
      </w:pPr>
      <w:r w:rsidRPr="00770163">
        <w:rPr>
          <w:b/>
          <w:sz w:val="28"/>
          <w:szCs w:val="28"/>
          <w:u w:val="single"/>
        </w:rPr>
        <w:t>Session-</w:t>
      </w:r>
      <w:r>
        <w:rPr>
          <w:b/>
          <w:sz w:val="28"/>
          <w:szCs w:val="28"/>
          <w:u w:val="single"/>
        </w:rPr>
        <w:t>3</w:t>
      </w:r>
    </w:p>
    <w:p w:rsidR="00244EB1" w:rsidRPr="00770163" w:rsidRDefault="00244EB1" w:rsidP="00244EB1">
      <w:pPr>
        <w:rPr>
          <w:rFonts w:ascii="Arial" w:hAnsi="Arial" w:cs="Arial"/>
          <w:b/>
          <w:bCs/>
          <w:color w:val="222222"/>
          <w:sz w:val="24"/>
          <w:szCs w:val="24"/>
          <w:shd w:val="clear" w:color="auto" w:fill="FFFFFF"/>
        </w:rPr>
      </w:pPr>
      <w:r w:rsidRPr="00770163">
        <w:rPr>
          <w:sz w:val="24"/>
          <w:szCs w:val="24"/>
        </w:rPr>
        <w:t xml:space="preserve">Heading-   </w:t>
      </w:r>
      <w:r w:rsidR="00780138" w:rsidRPr="00780138">
        <w:rPr>
          <w:rFonts w:ascii="Arial" w:hAnsi="Arial" w:cs="Arial"/>
          <w:b/>
          <w:bCs/>
          <w:color w:val="222222"/>
          <w:sz w:val="24"/>
          <w:szCs w:val="24"/>
          <w:u w:val="single"/>
          <w:shd w:val="clear" w:color="auto" w:fill="FFFFFF"/>
        </w:rPr>
        <w:t>Chauhan Administration</w:t>
      </w:r>
    </w:p>
    <w:p w:rsidR="00780138" w:rsidRPr="00780138" w:rsidRDefault="00780138" w:rsidP="00780138">
      <w:pPr>
        <w:pStyle w:val="NormalWeb"/>
        <w:shd w:val="clear" w:color="auto" w:fill="FFFFFF"/>
        <w:spacing w:before="120" w:beforeAutospacing="0" w:after="120" w:afterAutospacing="0"/>
        <w:rPr>
          <w:rFonts w:ascii="Arial" w:hAnsi="Arial" w:cs="Arial"/>
          <w:sz w:val="20"/>
          <w:szCs w:val="20"/>
        </w:rPr>
      </w:pPr>
      <w:r w:rsidRPr="00780138">
        <w:rPr>
          <w:rFonts w:ascii="Arial" w:hAnsi="Arial" w:cs="Arial"/>
          <w:sz w:val="20"/>
          <w:szCs w:val="20"/>
        </w:rPr>
        <w:t>About the </w:t>
      </w:r>
      <w:r w:rsidRPr="00780138">
        <w:rPr>
          <w:rFonts w:ascii="Arial" w:hAnsi="Arial" w:cs="Arial"/>
          <w:b/>
          <w:bCs/>
          <w:sz w:val="20"/>
          <w:szCs w:val="20"/>
        </w:rPr>
        <w:t>Chauhan Administration</w:t>
      </w:r>
      <w:r w:rsidRPr="00780138">
        <w:rPr>
          <w:rFonts w:ascii="Arial" w:hAnsi="Arial" w:cs="Arial"/>
          <w:sz w:val="20"/>
          <w:szCs w:val="20"/>
        </w:rPr>
        <w:t> we have no books like the Kautiliya Arthasastra, Sukranitisara, or the Ain-i-Akbari dealing specifically or in general with the administration and administrative problems of the Chauhan kingdoms and their neighbours. Consequently we have to glean the necessary details from Chauhan inscriptions and literary sources like the </w:t>
      </w:r>
      <w:r w:rsidRPr="00780138">
        <w:rPr>
          <w:rFonts w:ascii="Arial" w:hAnsi="Arial" w:cs="Arial"/>
          <w:i/>
          <w:iCs/>
          <w:sz w:val="20"/>
          <w:szCs w:val="20"/>
        </w:rPr>
        <w:t>Kharataragachchhapattavali</w:t>
      </w:r>
      <w:r w:rsidRPr="00780138">
        <w:rPr>
          <w:rFonts w:ascii="Arial" w:hAnsi="Arial" w:cs="Arial"/>
          <w:sz w:val="20"/>
          <w:szCs w:val="20"/>
        </w:rPr>
        <w:t>, the </w:t>
      </w:r>
      <w:r w:rsidRPr="00780138">
        <w:rPr>
          <w:rFonts w:ascii="Arial" w:hAnsi="Arial" w:cs="Arial"/>
          <w:i/>
          <w:iCs/>
          <w:sz w:val="20"/>
          <w:szCs w:val="20"/>
        </w:rPr>
        <w:t>Lalita-vigraharaja-nataka</w:t>
      </w:r>
      <w:r w:rsidRPr="00780138">
        <w:rPr>
          <w:rFonts w:ascii="Arial" w:hAnsi="Arial" w:cs="Arial"/>
          <w:sz w:val="20"/>
          <w:szCs w:val="20"/>
        </w:rPr>
        <w:t>, the </w:t>
      </w:r>
      <w:r w:rsidRPr="00780138">
        <w:rPr>
          <w:rFonts w:ascii="Arial" w:hAnsi="Arial" w:cs="Arial"/>
          <w:i/>
          <w:iCs/>
          <w:sz w:val="20"/>
          <w:szCs w:val="20"/>
        </w:rPr>
        <w:t>Kanhadadeprabandha</w:t>
      </w:r>
      <w:r w:rsidRPr="00780138">
        <w:rPr>
          <w:rFonts w:ascii="Arial" w:hAnsi="Arial" w:cs="Arial"/>
          <w:sz w:val="20"/>
          <w:szCs w:val="20"/>
        </w:rPr>
        <w:t>, and the Lekhapaddhati, all of them good enough in their own way no doubt, but none of them sufficient to give us the complete picture that we should like to have. </w:t>
      </w:r>
      <w:hyperlink r:id="rId601" w:anchor="cite_note-1" w:history="1">
        <w:r w:rsidRPr="00780138">
          <w:rPr>
            <w:rStyle w:val="Hyperlink"/>
            <w:rFonts w:ascii="Arial" w:hAnsi="Arial" w:cs="Arial"/>
            <w:color w:val="auto"/>
            <w:sz w:val="20"/>
            <w:szCs w:val="20"/>
            <w:vertAlign w:val="superscript"/>
          </w:rPr>
          <w:t>[1]</w:t>
        </w:r>
      </w:hyperlink>
    </w:p>
    <w:p w:rsidR="00780138" w:rsidRPr="00780138" w:rsidRDefault="00780138" w:rsidP="00780138">
      <w:pPr>
        <w:pStyle w:val="NormalWeb"/>
        <w:shd w:val="clear" w:color="auto" w:fill="FFFFFF"/>
        <w:spacing w:before="120" w:beforeAutospacing="0" w:after="120" w:afterAutospacing="0"/>
        <w:rPr>
          <w:rFonts w:ascii="Arial" w:hAnsi="Arial" w:cs="Arial"/>
          <w:sz w:val="20"/>
          <w:szCs w:val="20"/>
        </w:rPr>
      </w:pPr>
      <w:r w:rsidRPr="00780138">
        <w:rPr>
          <w:rFonts w:ascii="Arial" w:hAnsi="Arial" w:cs="Arial"/>
          <w:b/>
          <w:bCs/>
          <w:sz w:val="20"/>
          <w:szCs w:val="20"/>
        </w:rPr>
        <w:t>Chauhan Administration</w:t>
      </w:r>
      <w:r w:rsidRPr="00780138">
        <w:rPr>
          <w:rFonts w:ascii="Arial" w:hAnsi="Arial" w:cs="Arial"/>
          <w:sz w:val="20"/>
          <w:szCs w:val="20"/>
        </w:rPr>
        <w:t> tries to explain administration in </w:t>
      </w:r>
      <w:hyperlink r:id="rId602" w:tooltip="Chauhan dominions" w:history="1">
        <w:r w:rsidRPr="00780138">
          <w:rPr>
            <w:rStyle w:val="Hyperlink"/>
            <w:rFonts w:ascii="Arial" w:hAnsi="Arial" w:cs="Arial"/>
            <w:color w:val="auto"/>
            <w:sz w:val="20"/>
            <w:szCs w:val="20"/>
          </w:rPr>
          <w:t>Chauhan dominions</w:t>
        </w:r>
      </w:hyperlink>
      <w:r w:rsidRPr="00780138">
        <w:rPr>
          <w:rFonts w:ascii="Arial" w:hAnsi="Arial" w:cs="Arial"/>
          <w:sz w:val="20"/>
          <w:szCs w:val="20"/>
        </w:rPr>
        <w:t> from C. 800 to 1316 A.D. This section is mainly taken for research purpose from </w:t>
      </w:r>
      <w:r w:rsidRPr="00780138">
        <w:rPr>
          <w:rFonts w:ascii="Arial" w:hAnsi="Arial" w:cs="Arial"/>
          <w:b/>
          <w:bCs/>
          <w:sz w:val="20"/>
          <w:szCs w:val="20"/>
        </w:rPr>
        <w:t>Early Chauhān dynasties</w:t>
      </w:r>
      <w:r w:rsidRPr="00780138">
        <w:rPr>
          <w:rFonts w:ascii="Arial" w:hAnsi="Arial" w:cs="Arial"/>
          <w:sz w:val="20"/>
          <w:szCs w:val="20"/>
        </w:rPr>
        <w:t>: a study of Chauhān political history, Chauhān political institutions, and life in the Chauhān dominions from C. 800 to 1316 A.D., by Dasharatha Sharma, Books treasure, Jodhpur. ISBN 0-8426-0618-1.</w:t>
      </w:r>
    </w:p>
    <w:p w:rsidR="00780138" w:rsidRPr="00780138" w:rsidRDefault="00780138" w:rsidP="00780138">
      <w:pPr>
        <w:pStyle w:val="NormalWeb"/>
        <w:shd w:val="clear" w:color="auto" w:fill="FFFFFF"/>
        <w:spacing w:before="120" w:beforeAutospacing="0" w:after="120" w:afterAutospacing="0"/>
        <w:rPr>
          <w:rFonts w:ascii="Arial" w:hAnsi="Arial" w:cs="Arial"/>
          <w:sz w:val="20"/>
          <w:szCs w:val="20"/>
        </w:rPr>
      </w:pPr>
      <w:r w:rsidRPr="00780138">
        <w:rPr>
          <w:rFonts w:ascii="Arial" w:hAnsi="Arial" w:cs="Arial"/>
          <w:sz w:val="20"/>
          <w:szCs w:val="20"/>
        </w:rPr>
        <w:t>Professor Dasharatha Sharma (1903–1976) was an Indologist and a noted expert in the history of the Rajasthan. He received a Doctor of Literature (D. Litt.) for his thesis Early Chauhan Dynasties. His noted monograph Early Chauhan Dynasties was first published in 1959.</w:t>
      </w:r>
    </w:p>
    <w:p w:rsidR="00244EB1" w:rsidRPr="00780138" w:rsidRDefault="00780138" w:rsidP="00131D8C">
      <w:pPr>
        <w:rPr>
          <w:b/>
          <w:u w:val="single"/>
        </w:rPr>
      </w:pPr>
      <w:r w:rsidRPr="00780138">
        <w:rPr>
          <w:b/>
          <w:u w:val="single"/>
        </w:rPr>
        <w:t>The Chauhan Rulers</w:t>
      </w:r>
    </w:p>
    <w:p w:rsidR="00780138" w:rsidRPr="00780138" w:rsidRDefault="00780138" w:rsidP="00780138">
      <w:pPr>
        <w:pStyle w:val="NormalWeb"/>
        <w:shd w:val="clear" w:color="auto" w:fill="FFFFFF"/>
        <w:spacing w:before="120" w:beforeAutospacing="0" w:after="120" w:afterAutospacing="0"/>
        <w:rPr>
          <w:rFonts w:ascii="Arial" w:hAnsi="Arial" w:cs="Arial"/>
          <w:sz w:val="20"/>
          <w:szCs w:val="20"/>
        </w:rPr>
      </w:pPr>
      <w:r w:rsidRPr="00780138">
        <w:rPr>
          <w:rFonts w:ascii="Arial" w:hAnsi="Arial" w:cs="Arial"/>
          <w:sz w:val="20"/>
          <w:szCs w:val="20"/>
        </w:rPr>
        <w:t>In the </w:t>
      </w:r>
      <w:hyperlink r:id="rId603" w:tooltip="Chauhan" w:history="1">
        <w:r w:rsidRPr="00780138">
          <w:rPr>
            <w:rStyle w:val="Hyperlink"/>
            <w:rFonts w:ascii="Arial" w:hAnsi="Arial" w:cs="Arial"/>
            <w:color w:val="auto"/>
            <w:sz w:val="20"/>
            <w:szCs w:val="20"/>
          </w:rPr>
          <w:t>Chauhan</w:t>
        </w:r>
      </w:hyperlink>
      <w:r w:rsidRPr="00780138">
        <w:rPr>
          <w:rFonts w:ascii="Arial" w:hAnsi="Arial" w:cs="Arial"/>
          <w:sz w:val="20"/>
          <w:szCs w:val="20"/>
        </w:rPr>
        <w:t xml:space="preserve"> dominions, as elsewhere in the Indian kingdoms of the period, the ruler formed the keystone of the administrative arch. Legally he was an absolute monarch, the head of the civil as well </w:t>
      </w:r>
      <w:r w:rsidRPr="00780138">
        <w:rPr>
          <w:rFonts w:ascii="Arial" w:hAnsi="Arial" w:cs="Arial"/>
          <w:sz w:val="20"/>
          <w:szCs w:val="20"/>
        </w:rPr>
        <w:lastRenderedPageBreak/>
        <w:t>as military administration, with his powers circumscribed, indeed by the will of the overlord, if he had any. Poets and scholars described him as divine, sometimes even identifying him either with Vishnu himself or one of his famous </w:t>
      </w:r>
      <w:r w:rsidRPr="00780138">
        <w:rPr>
          <w:rFonts w:ascii="Arial" w:hAnsi="Arial" w:cs="Arial"/>
          <w:i/>
          <w:iCs/>
          <w:sz w:val="20"/>
          <w:szCs w:val="20"/>
        </w:rPr>
        <w:t>avataras</w:t>
      </w:r>
      <w:r w:rsidRPr="00780138">
        <w:rPr>
          <w:rFonts w:ascii="Arial" w:hAnsi="Arial" w:cs="Arial"/>
          <w:sz w:val="20"/>
          <w:szCs w:val="20"/>
        </w:rPr>
        <w:t>. The </w:t>
      </w:r>
      <w:r w:rsidRPr="00780138">
        <w:rPr>
          <w:rFonts w:ascii="Arial" w:hAnsi="Arial" w:cs="Arial"/>
          <w:b/>
          <w:bCs/>
          <w:sz w:val="20"/>
          <w:szCs w:val="20"/>
        </w:rPr>
        <w:t>Siwalik Pillar Inscription</w:t>
      </w:r>
      <w:r w:rsidRPr="00780138">
        <w:rPr>
          <w:rFonts w:ascii="Arial" w:hAnsi="Arial" w:cs="Arial"/>
          <w:sz w:val="20"/>
          <w:szCs w:val="20"/>
        </w:rPr>
        <w:t> (V. 1220) hints at Vigraharaja IV's identity with Vishu ; the Prithvirajavijaya calls him an amsa of Madhudvisha. To the writer of the </w:t>
      </w:r>
      <w:hyperlink r:id="rId604" w:tooltip="Hansi" w:history="1">
        <w:r w:rsidRPr="00780138">
          <w:rPr>
            <w:rStyle w:val="Hyperlink"/>
            <w:rFonts w:ascii="Arial" w:hAnsi="Arial" w:cs="Arial"/>
            <w:color w:val="auto"/>
            <w:sz w:val="20"/>
            <w:szCs w:val="20"/>
          </w:rPr>
          <w:t>Hansi</w:t>
        </w:r>
      </w:hyperlink>
      <w:r w:rsidRPr="00780138">
        <w:rPr>
          <w:rFonts w:ascii="Arial" w:hAnsi="Arial" w:cs="Arial"/>
          <w:sz w:val="20"/>
          <w:szCs w:val="20"/>
        </w:rPr>
        <w:t> Inscription V. 1226 Prithviraja II is, undoubtedly, Rama; the Prithvirajavijaya gives the same honor to his cousin, Prithviraja III. Both Nainsi’s </w:t>
      </w:r>
      <w:r w:rsidRPr="00780138">
        <w:rPr>
          <w:rFonts w:ascii="Arial" w:hAnsi="Arial" w:cs="Arial"/>
          <w:i/>
          <w:iCs/>
          <w:sz w:val="20"/>
          <w:szCs w:val="20"/>
        </w:rPr>
        <w:t>khyat</w:t>
      </w:r>
      <w:r w:rsidRPr="00780138">
        <w:rPr>
          <w:rFonts w:ascii="Arial" w:hAnsi="Arial" w:cs="Arial"/>
          <w:sz w:val="20"/>
          <w:szCs w:val="20"/>
        </w:rPr>
        <w:t> and </w:t>
      </w:r>
      <w:r w:rsidRPr="00780138">
        <w:rPr>
          <w:rFonts w:ascii="Arial" w:hAnsi="Arial" w:cs="Arial"/>
          <w:i/>
          <w:iCs/>
          <w:sz w:val="20"/>
          <w:szCs w:val="20"/>
        </w:rPr>
        <w:t>Kanhadadeprabandha</w:t>
      </w:r>
      <w:r w:rsidRPr="00780138">
        <w:rPr>
          <w:rFonts w:ascii="Arial" w:hAnsi="Arial" w:cs="Arial"/>
          <w:sz w:val="20"/>
          <w:szCs w:val="20"/>
        </w:rPr>
        <w:t>, regard Kanhadadeva of </w:t>
      </w:r>
      <w:hyperlink r:id="rId605" w:tooltip="Jalor" w:history="1">
        <w:r w:rsidRPr="00780138">
          <w:rPr>
            <w:rStyle w:val="Hyperlink"/>
            <w:rFonts w:ascii="Arial" w:hAnsi="Arial" w:cs="Arial"/>
            <w:color w:val="auto"/>
            <w:sz w:val="20"/>
            <w:szCs w:val="20"/>
          </w:rPr>
          <w:t>Jalor</w:t>
        </w:r>
      </w:hyperlink>
      <w:r w:rsidRPr="00780138">
        <w:rPr>
          <w:rFonts w:ascii="Arial" w:hAnsi="Arial" w:cs="Arial"/>
          <w:sz w:val="20"/>
          <w:szCs w:val="20"/>
        </w:rPr>
        <w:t> as an </w:t>
      </w:r>
      <w:r w:rsidRPr="00780138">
        <w:rPr>
          <w:rFonts w:ascii="Arial" w:hAnsi="Arial" w:cs="Arial"/>
          <w:i/>
          <w:iCs/>
          <w:sz w:val="20"/>
          <w:szCs w:val="20"/>
        </w:rPr>
        <w:t>avatara</w:t>
      </w:r>
      <w:r w:rsidRPr="00780138">
        <w:rPr>
          <w:rFonts w:ascii="Arial" w:hAnsi="Arial" w:cs="Arial"/>
          <w:sz w:val="20"/>
          <w:szCs w:val="20"/>
        </w:rPr>
        <w:t> of </w:t>
      </w:r>
      <w:hyperlink r:id="rId606" w:tooltip="Krishna" w:history="1">
        <w:r w:rsidRPr="00780138">
          <w:rPr>
            <w:rStyle w:val="Hyperlink"/>
            <w:rFonts w:ascii="Arial" w:hAnsi="Arial" w:cs="Arial"/>
            <w:color w:val="auto"/>
            <w:sz w:val="20"/>
            <w:szCs w:val="20"/>
          </w:rPr>
          <w:t>Krishna</w:t>
        </w:r>
      </w:hyperlink>
      <w:r w:rsidRPr="00780138">
        <w:rPr>
          <w:rFonts w:ascii="Arial" w:hAnsi="Arial" w:cs="Arial"/>
          <w:sz w:val="20"/>
          <w:szCs w:val="20"/>
        </w:rPr>
        <w:t> or Gokulanatha.</w:t>
      </w:r>
      <w:hyperlink r:id="rId607" w:anchor="cite_note-2" w:history="1">
        <w:r w:rsidRPr="00780138">
          <w:rPr>
            <w:rStyle w:val="Hyperlink"/>
            <w:rFonts w:ascii="Arial" w:hAnsi="Arial" w:cs="Arial"/>
            <w:color w:val="auto"/>
            <w:sz w:val="20"/>
            <w:szCs w:val="20"/>
            <w:vertAlign w:val="superscript"/>
          </w:rPr>
          <w:t>[2]</w:t>
        </w:r>
      </w:hyperlink>
    </w:p>
    <w:p w:rsidR="00780138" w:rsidRPr="00780138" w:rsidRDefault="00780138" w:rsidP="00780138">
      <w:pPr>
        <w:pStyle w:val="NormalWeb"/>
        <w:shd w:val="clear" w:color="auto" w:fill="FFFFFF"/>
        <w:spacing w:before="120" w:beforeAutospacing="0" w:after="120" w:afterAutospacing="0"/>
        <w:rPr>
          <w:rFonts w:ascii="Arial" w:hAnsi="Arial" w:cs="Arial"/>
          <w:sz w:val="20"/>
          <w:szCs w:val="20"/>
        </w:rPr>
      </w:pPr>
      <w:r w:rsidRPr="00780138">
        <w:rPr>
          <w:rFonts w:ascii="Arial" w:hAnsi="Arial" w:cs="Arial"/>
          <w:sz w:val="20"/>
          <w:szCs w:val="20"/>
        </w:rPr>
        <w:br/>
        <w:t>In the heyday of their glory, the </w:t>
      </w:r>
      <w:hyperlink r:id="rId608" w:tooltip="Chauhans" w:history="1">
        <w:r w:rsidRPr="00780138">
          <w:rPr>
            <w:rStyle w:val="Hyperlink"/>
            <w:rFonts w:ascii="Arial" w:hAnsi="Arial" w:cs="Arial"/>
            <w:color w:val="auto"/>
            <w:sz w:val="20"/>
            <w:szCs w:val="20"/>
          </w:rPr>
          <w:t>Chauhans</w:t>
        </w:r>
      </w:hyperlink>
      <w:r w:rsidRPr="00780138">
        <w:rPr>
          <w:rFonts w:ascii="Arial" w:hAnsi="Arial" w:cs="Arial"/>
          <w:sz w:val="20"/>
          <w:szCs w:val="20"/>
        </w:rPr>
        <w:t> ruled over almost the whole of </w:t>
      </w:r>
      <w:hyperlink r:id="rId609" w:tooltip="Rajasthan" w:history="1">
        <w:r w:rsidRPr="00780138">
          <w:rPr>
            <w:rStyle w:val="Hyperlink"/>
            <w:rFonts w:ascii="Arial" w:hAnsi="Arial" w:cs="Arial"/>
            <w:color w:val="auto"/>
            <w:sz w:val="20"/>
            <w:szCs w:val="20"/>
          </w:rPr>
          <w:t>Rajasthan</w:t>
        </w:r>
      </w:hyperlink>
      <w:r w:rsidRPr="00780138">
        <w:rPr>
          <w:rFonts w:ascii="Arial" w:hAnsi="Arial" w:cs="Arial"/>
          <w:sz w:val="20"/>
          <w:szCs w:val="20"/>
        </w:rPr>
        <w:t>, the modern centrally administered area of Delhi, and the </w:t>
      </w:r>
      <w:hyperlink r:id="rId610" w:tooltip="Ambala" w:history="1">
        <w:r w:rsidRPr="00780138">
          <w:rPr>
            <w:rStyle w:val="Hyperlink"/>
            <w:rFonts w:ascii="Arial" w:hAnsi="Arial" w:cs="Arial"/>
            <w:color w:val="auto"/>
            <w:sz w:val="20"/>
            <w:szCs w:val="20"/>
          </w:rPr>
          <w:t>Ambala</w:t>
        </w:r>
      </w:hyperlink>
      <w:r w:rsidRPr="00780138">
        <w:rPr>
          <w:rFonts w:ascii="Arial" w:hAnsi="Arial" w:cs="Arial"/>
          <w:sz w:val="20"/>
          <w:szCs w:val="20"/>
        </w:rPr>
        <w:t> Division of the </w:t>
      </w:r>
      <w:hyperlink r:id="rId611" w:tooltip="Punjab" w:history="1">
        <w:r w:rsidRPr="00780138">
          <w:rPr>
            <w:rStyle w:val="Hyperlink"/>
            <w:rFonts w:ascii="Arial" w:hAnsi="Arial" w:cs="Arial"/>
            <w:color w:val="auto"/>
            <w:sz w:val="20"/>
            <w:szCs w:val="20"/>
          </w:rPr>
          <w:t>Punjab</w:t>
        </w:r>
      </w:hyperlink>
      <w:r w:rsidRPr="00780138">
        <w:rPr>
          <w:rFonts w:ascii="Arial" w:hAnsi="Arial" w:cs="Arial"/>
          <w:sz w:val="20"/>
          <w:szCs w:val="20"/>
        </w:rPr>
        <w:t>. Large parts of this vast tract were, as now, covered by the inhospitable </w:t>
      </w:r>
      <w:r w:rsidRPr="00780138">
        <w:rPr>
          <w:rFonts w:ascii="Arial" w:hAnsi="Arial" w:cs="Arial"/>
          <w:b/>
          <w:bCs/>
          <w:sz w:val="20"/>
          <w:szCs w:val="20"/>
        </w:rPr>
        <w:t>Thar Desert</w:t>
      </w:r>
      <w:r w:rsidRPr="00780138">
        <w:rPr>
          <w:rFonts w:ascii="Arial" w:hAnsi="Arial" w:cs="Arial"/>
          <w:sz w:val="20"/>
          <w:szCs w:val="20"/>
        </w:rPr>
        <w:t>; others either irrigated by the rivers </w:t>
      </w:r>
      <w:r w:rsidRPr="00780138">
        <w:rPr>
          <w:rFonts w:ascii="Arial" w:hAnsi="Arial" w:cs="Arial"/>
          <w:b/>
          <w:bCs/>
          <w:sz w:val="20"/>
          <w:szCs w:val="20"/>
        </w:rPr>
        <w:t>Yamuna</w:t>
      </w:r>
      <w:r w:rsidRPr="00780138">
        <w:rPr>
          <w:rFonts w:ascii="Arial" w:hAnsi="Arial" w:cs="Arial"/>
          <w:sz w:val="20"/>
          <w:szCs w:val="20"/>
        </w:rPr>
        <w:t>, </w:t>
      </w:r>
      <w:r w:rsidRPr="00780138">
        <w:rPr>
          <w:rFonts w:ascii="Arial" w:hAnsi="Arial" w:cs="Arial"/>
          <w:b/>
          <w:bCs/>
          <w:sz w:val="20"/>
          <w:szCs w:val="20"/>
        </w:rPr>
        <w:t>Chambal</w:t>
      </w:r>
      <w:r w:rsidRPr="00780138">
        <w:rPr>
          <w:rFonts w:ascii="Arial" w:hAnsi="Arial" w:cs="Arial"/>
          <w:sz w:val="20"/>
          <w:szCs w:val="20"/>
        </w:rPr>
        <w:t> and </w:t>
      </w:r>
      <w:r w:rsidRPr="00780138">
        <w:rPr>
          <w:rFonts w:ascii="Arial" w:hAnsi="Arial" w:cs="Arial"/>
          <w:b/>
          <w:bCs/>
          <w:sz w:val="20"/>
          <w:szCs w:val="20"/>
        </w:rPr>
        <w:t>Banas</w:t>
      </w:r>
      <w:r w:rsidRPr="00780138">
        <w:rPr>
          <w:rFonts w:ascii="Arial" w:hAnsi="Arial" w:cs="Arial"/>
          <w:sz w:val="20"/>
          <w:szCs w:val="20"/>
        </w:rPr>
        <w:t> or receiving better rainfall must naturally have been more populous. There may have been also more water in the Sarasvati basin than at present.</w:t>
      </w:r>
    </w:p>
    <w:p w:rsidR="00780138" w:rsidRDefault="00780138" w:rsidP="00131D8C"/>
    <w:p w:rsidR="00780138" w:rsidRPr="00780138" w:rsidRDefault="00780138" w:rsidP="00131D8C">
      <w:pPr>
        <w:rPr>
          <w:b/>
          <w:u w:val="single"/>
        </w:rPr>
      </w:pPr>
      <w:r w:rsidRPr="00780138">
        <w:rPr>
          <w:b/>
          <w:u w:val="single"/>
        </w:rPr>
        <w:t>The Chauhan Towns</w:t>
      </w:r>
    </w:p>
    <w:p w:rsidR="00780138" w:rsidRPr="00780138" w:rsidRDefault="00780138" w:rsidP="00780138">
      <w:pPr>
        <w:pStyle w:val="NormalWeb"/>
        <w:shd w:val="clear" w:color="auto" w:fill="FFFFFF"/>
        <w:spacing w:before="120" w:beforeAutospacing="0" w:after="120" w:afterAutospacing="0"/>
        <w:rPr>
          <w:rFonts w:ascii="Arial" w:hAnsi="Arial" w:cs="Arial"/>
          <w:sz w:val="20"/>
          <w:szCs w:val="20"/>
        </w:rPr>
      </w:pPr>
      <w:r w:rsidRPr="00780138">
        <w:rPr>
          <w:rFonts w:ascii="Arial" w:hAnsi="Arial" w:cs="Arial"/>
          <w:sz w:val="20"/>
          <w:szCs w:val="20"/>
        </w:rPr>
        <w:t>According to Dasharatha Sharma</w:t>
      </w:r>
      <w:hyperlink r:id="rId612" w:anchor="cite_note-3" w:history="1">
        <w:r w:rsidRPr="00780138">
          <w:rPr>
            <w:rStyle w:val="Hyperlink"/>
            <w:rFonts w:ascii="Arial" w:hAnsi="Arial" w:cs="Arial"/>
            <w:color w:val="auto"/>
            <w:sz w:val="20"/>
            <w:szCs w:val="20"/>
            <w:vertAlign w:val="superscript"/>
          </w:rPr>
          <w:t>[3]</w:t>
        </w:r>
      </w:hyperlink>
      <w:r w:rsidRPr="00780138">
        <w:rPr>
          <w:rFonts w:ascii="Arial" w:hAnsi="Arial" w:cs="Arial"/>
          <w:sz w:val="20"/>
          <w:szCs w:val="20"/>
        </w:rPr>
        <w:t>, In the </w:t>
      </w:r>
      <w:hyperlink r:id="rId613" w:tooltip="Chauhan dominions" w:history="1">
        <w:r w:rsidRPr="00780138">
          <w:rPr>
            <w:rStyle w:val="Hyperlink"/>
            <w:rFonts w:ascii="Arial" w:hAnsi="Arial" w:cs="Arial"/>
            <w:color w:val="auto"/>
            <w:sz w:val="20"/>
            <w:szCs w:val="20"/>
          </w:rPr>
          <w:t>Chauhan dominions</w:t>
        </w:r>
      </w:hyperlink>
      <w:r w:rsidRPr="00780138">
        <w:rPr>
          <w:rFonts w:ascii="Arial" w:hAnsi="Arial" w:cs="Arial"/>
          <w:sz w:val="20"/>
          <w:szCs w:val="20"/>
        </w:rPr>
        <w:t>, as elsewhere in India, towns grew up round forts, courts, sacred sites, and points of strategic and commercial importance. </w:t>
      </w:r>
      <w:hyperlink r:id="rId614" w:tooltip="Ajayameru" w:history="1">
        <w:r w:rsidRPr="00780138">
          <w:rPr>
            <w:rStyle w:val="Hyperlink"/>
            <w:rFonts w:ascii="Arial" w:hAnsi="Arial" w:cs="Arial"/>
            <w:color w:val="auto"/>
            <w:sz w:val="20"/>
            <w:szCs w:val="20"/>
          </w:rPr>
          <w:t>Ajayameru</w:t>
        </w:r>
      </w:hyperlink>
      <w:r w:rsidRPr="00780138">
        <w:rPr>
          <w:rFonts w:ascii="Arial" w:hAnsi="Arial" w:cs="Arial"/>
          <w:sz w:val="20"/>
          <w:szCs w:val="20"/>
        </w:rPr>
        <w:t>, </w:t>
      </w:r>
      <w:hyperlink r:id="rId615" w:tooltip="Nadol" w:history="1">
        <w:r w:rsidRPr="00780138">
          <w:rPr>
            <w:rStyle w:val="Hyperlink"/>
            <w:rFonts w:ascii="Arial" w:hAnsi="Arial" w:cs="Arial"/>
            <w:color w:val="auto"/>
            <w:sz w:val="20"/>
            <w:szCs w:val="20"/>
          </w:rPr>
          <w:t>Nadol</w:t>
        </w:r>
      </w:hyperlink>
      <w:r w:rsidRPr="00780138">
        <w:rPr>
          <w:rFonts w:ascii="Arial" w:hAnsi="Arial" w:cs="Arial"/>
          <w:sz w:val="20"/>
          <w:szCs w:val="20"/>
        </w:rPr>
        <w:t>, </w:t>
      </w:r>
      <w:hyperlink r:id="rId616" w:tooltip="Ranthambhor" w:history="1">
        <w:r w:rsidRPr="00780138">
          <w:rPr>
            <w:rStyle w:val="Hyperlink"/>
            <w:rFonts w:ascii="Arial" w:hAnsi="Arial" w:cs="Arial"/>
            <w:color w:val="auto"/>
            <w:sz w:val="20"/>
            <w:szCs w:val="20"/>
          </w:rPr>
          <w:t>Ranthambhor</w:t>
        </w:r>
      </w:hyperlink>
      <w:r w:rsidRPr="00780138">
        <w:rPr>
          <w:rFonts w:ascii="Arial" w:hAnsi="Arial" w:cs="Arial"/>
          <w:sz w:val="20"/>
          <w:szCs w:val="20"/>
        </w:rPr>
        <w:t>, </w:t>
      </w:r>
      <w:hyperlink r:id="rId617" w:tooltip="Jalor" w:history="1">
        <w:r w:rsidRPr="00780138">
          <w:rPr>
            <w:rStyle w:val="Hyperlink"/>
            <w:rFonts w:ascii="Arial" w:hAnsi="Arial" w:cs="Arial"/>
            <w:color w:val="auto"/>
            <w:sz w:val="20"/>
            <w:szCs w:val="20"/>
          </w:rPr>
          <w:t>Jalor</w:t>
        </w:r>
      </w:hyperlink>
      <w:r w:rsidRPr="00780138">
        <w:rPr>
          <w:rFonts w:ascii="Arial" w:hAnsi="Arial" w:cs="Arial"/>
          <w:sz w:val="20"/>
          <w:szCs w:val="20"/>
        </w:rPr>
        <w:t> and </w:t>
      </w:r>
      <w:hyperlink r:id="rId618" w:tooltip="Sambhar" w:history="1">
        <w:r w:rsidRPr="00780138">
          <w:rPr>
            <w:rStyle w:val="Hyperlink"/>
            <w:rFonts w:ascii="Arial" w:hAnsi="Arial" w:cs="Arial"/>
            <w:color w:val="auto"/>
            <w:sz w:val="20"/>
            <w:szCs w:val="20"/>
          </w:rPr>
          <w:t>Sambhar</w:t>
        </w:r>
      </w:hyperlink>
      <w:r w:rsidRPr="00780138">
        <w:rPr>
          <w:rFonts w:ascii="Arial" w:hAnsi="Arial" w:cs="Arial"/>
          <w:sz w:val="20"/>
          <w:szCs w:val="20"/>
        </w:rPr>
        <w:t> were not only </w:t>
      </w:r>
      <w:r w:rsidRPr="00780138">
        <w:rPr>
          <w:rFonts w:ascii="Arial" w:hAnsi="Arial" w:cs="Arial"/>
          <w:b/>
          <w:bCs/>
          <w:sz w:val="20"/>
          <w:szCs w:val="20"/>
        </w:rPr>
        <w:t>capitals of important kingdoms</w:t>
      </w:r>
      <w:r w:rsidRPr="00780138">
        <w:rPr>
          <w:rFonts w:ascii="Arial" w:hAnsi="Arial" w:cs="Arial"/>
          <w:sz w:val="20"/>
          <w:szCs w:val="20"/>
        </w:rPr>
        <w:t> and chiefships but also excellent places for offensive and defensive military action. </w:t>
      </w:r>
      <w:hyperlink r:id="rId619" w:tooltip="Satyapura" w:history="1">
        <w:r w:rsidRPr="00780138">
          <w:rPr>
            <w:rStyle w:val="Hyperlink"/>
            <w:rFonts w:ascii="Arial" w:hAnsi="Arial" w:cs="Arial"/>
            <w:color w:val="auto"/>
            <w:sz w:val="20"/>
            <w:szCs w:val="20"/>
          </w:rPr>
          <w:t>Satyapura</w:t>
        </w:r>
      </w:hyperlink>
      <w:r w:rsidRPr="00780138">
        <w:rPr>
          <w:rFonts w:ascii="Arial" w:hAnsi="Arial" w:cs="Arial"/>
          <w:sz w:val="20"/>
          <w:szCs w:val="20"/>
        </w:rPr>
        <w:t>, </w:t>
      </w:r>
      <w:hyperlink r:id="rId620" w:tooltip="Kanyanayana" w:history="1">
        <w:r w:rsidRPr="00780138">
          <w:rPr>
            <w:rStyle w:val="Hyperlink"/>
            <w:rFonts w:ascii="Arial" w:hAnsi="Arial" w:cs="Arial"/>
            <w:color w:val="auto"/>
            <w:sz w:val="20"/>
            <w:szCs w:val="20"/>
          </w:rPr>
          <w:t>Kanyanayana</w:t>
        </w:r>
      </w:hyperlink>
      <w:r w:rsidRPr="00780138">
        <w:rPr>
          <w:rFonts w:ascii="Arial" w:hAnsi="Arial" w:cs="Arial"/>
          <w:sz w:val="20"/>
          <w:szCs w:val="20"/>
        </w:rPr>
        <w:t>, </w:t>
      </w:r>
      <w:hyperlink r:id="rId621" w:tooltip="Bhinmal" w:history="1">
        <w:r w:rsidRPr="00780138">
          <w:rPr>
            <w:rStyle w:val="Hyperlink"/>
            <w:rFonts w:ascii="Arial" w:hAnsi="Arial" w:cs="Arial"/>
            <w:color w:val="auto"/>
            <w:sz w:val="20"/>
            <w:szCs w:val="20"/>
          </w:rPr>
          <w:t>Bhinmal</w:t>
        </w:r>
      </w:hyperlink>
      <w:r w:rsidRPr="00780138">
        <w:rPr>
          <w:rFonts w:ascii="Arial" w:hAnsi="Arial" w:cs="Arial"/>
          <w:sz w:val="20"/>
          <w:szCs w:val="20"/>
        </w:rPr>
        <w:t>, </w:t>
      </w:r>
      <w:hyperlink r:id="rId622" w:tooltip="Phalavardhika" w:history="1">
        <w:r w:rsidRPr="00780138">
          <w:rPr>
            <w:rStyle w:val="Hyperlink"/>
            <w:rFonts w:ascii="Arial" w:hAnsi="Arial" w:cs="Arial"/>
            <w:color w:val="auto"/>
            <w:sz w:val="20"/>
            <w:szCs w:val="20"/>
          </w:rPr>
          <w:t>Phalavardhika</w:t>
        </w:r>
      </w:hyperlink>
      <w:r w:rsidRPr="00780138">
        <w:rPr>
          <w:rFonts w:ascii="Arial" w:hAnsi="Arial" w:cs="Arial"/>
          <w:sz w:val="20"/>
          <w:szCs w:val="20"/>
        </w:rPr>
        <w:t>, and </w:t>
      </w:r>
      <w:hyperlink r:id="rId623" w:tooltip="Abu" w:history="1">
        <w:r w:rsidRPr="00780138">
          <w:rPr>
            <w:rStyle w:val="Hyperlink"/>
            <w:rFonts w:ascii="Arial" w:hAnsi="Arial" w:cs="Arial"/>
            <w:color w:val="auto"/>
            <w:sz w:val="20"/>
            <w:szCs w:val="20"/>
          </w:rPr>
          <w:t>Abu</w:t>
        </w:r>
      </w:hyperlink>
      <w:r w:rsidRPr="00780138">
        <w:rPr>
          <w:rFonts w:ascii="Arial" w:hAnsi="Arial" w:cs="Arial"/>
          <w:sz w:val="20"/>
          <w:szCs w:val="20"/>
        </w:rPr>
        <w:t> were </w:t>
      </w:r>
      <w:r w:rsidRPr="00780138">
        <w:rPr>
          <w:rFonts w:ascii="Arial" w:hAnsi="Arial" w:cs="Arial"/>
          <w:b/>
          <w:bCs/>
          <w:sz w:val="20"/>
          <w:szCs w:val="20"/>
        </w:rPr>
        <w:t>sacred sites</w:t>
      </w:r>
      <w:r w:rsidRPr="00780138">
        <w:rPr>
          <w:rFonts w:ascii="Arial" w:hAnsi="Arial" w:cs="Arial"/>
          <w:sz w:val="20"/>
          <w:szCs w:val="20"/>
        </w:rPr>
        <w:t>, tough the last one of these had also considerable strategic importance. </w:t>
      </w:r>
      <w:hyperlink r:id="rId624" w:tooltip="Tabarhindah" w:history="1">
        <w:r w:rsidRPr="00780138">
          <w:rPr>
            <w:rStyle w:val="Hyperlink"/>
            <w:rFonts w:ascii="Arial" w:hAnsi="Arial" w:cs="Arial"/>
            <w:color w:val="auto"/>
            <w:sz w:val="20"/>
            <w:szCs w:val="20"/>
          </w:rPr>
          <w:t>Tabarhindah</w:t>
        </w:r>
      </w:hyperlink>
      <w:r w:rsidRPr="00780138">
        <w:rPr>
          <w:rFonts w:ascii="Arial" w:hAnsi="Arial" w:cs="Arial"/>
          <w:sz w:val="20"/>
          <w:szCs w:val="20"/>
        </w:rPr>
        <w:t>, </w:t>
      </w:r>
      <w:hyperlink r:id="rId625" w:tooltip="Asika" w:history="1">
        <w:r w:rsidRPr="00780138">
          <w:rPr>
            <w:rStyle w:val="Hyperlink"/>
            <w:rFonts w:ascii="Arial" w:hAnsi="Arial" w:cs="Arial"/>
            <w:color w:val="auto"/>
            <w:sz w:val="20"/>
            <w:szCs w:val="20"/>
          </w:rPr>
          <w:t>Asika</w:t>
        </w:r>
      </w:hyperlink>
      <w:r w:rsidRPr="00780138">
        <w:rPr>
          <w:rFonts w:ascii="Arial" w:hAnsi="Arial" w:cs="Arial"/>
          <w:sz w:val="20"/>
          <w:szCs w:val="20"/>
        </w:rPr>
        <w:t> (</w:t>
      </w:r>
      <w:hyperlink r:id="rId626" w:tooltip="Hansi" w:history="1">
        <w:r w:rsidRPr="00780138">
          <w:rPr>
            <w:rStyle w:val="Hyperlink"/>
            <w:rFonts w:ascii="Arial" w:hAnsi="Arial" w:cs="Arial"/>
            <w:color w:val="auto"/>
            <w:sz w:val="20"/>
            <w:szCs w:val="20"/>
          </w:rPr>
          <w:t>Hansi</w:t>
        </w:r>
      </w:hyperlink>
      <w:r w:rsidRPr="00780138">
        <w:rPr>
          <w:rFonts w:ascii="Arial" w:hAnsi="Arial" w:cs="Arial"/>
          <w:sz w:val="20"/>
          <w:szCs w:val="20"/>
        </w:rPr>
        <w:t>), </w:t>
      </w:r>
      <w:hyperlink r:id="rId627" w:tooltip="Sunam" w:history="1">
        <w:r w:rsidRPr="00780138">
          <w:rPr>
            <w:rStyle w:val="Hyperlink"/>
            <w:rFonts w:ascii="Arial" w:hAnsi="Arial" w:cs="Arial"/>
            <w:color w:val="auto"/>
            <w:sz w:val="20"/>
            <w:szCs w:val="20"/>
          </w:rPr>
          <w:t>Sunam</w:t>
        </w:r>
      </w:hyperlink>
      <w:r w:rsidRPr="00780138">
        <w:rPr>
          <w:rFonts w:ascii="Arial" w:hAnsi="Arial" w:cs="Arial"/>
          <w:sz w:val="20"/>
          <w:szCs w:val="20"/>
        </w:rPr>
        <w:t>, </w:t>
      </w:r>
      <w:hyperlink r:id="rId628" w:tooltip="Sarasvati" w:history="1">
        <w:r w:rsidRPr="00780138">
          <w:rPr>
            <w:rStyle w:val="Hyperlink"/>
            <w:rFonts w:ascii="Arial" w:hAnsi="Arial" w:cs="Arial"/>
            <w:color w:val="auto"/>
            <w:sz w:val="20"/>
            <w:szCs w:val="20"/>
          </w:rPr>
          <w:t>Sarasvati</w:t>
        </w:r>
      </w:hyperlink>
      <w:r w:rsidRPr="00780138">
        <w:rPr>
          <w:rFonts w:ascii="Arial" w:hAnsi="Arial" w:cs="Arial"/>
          <w:sz w:val="20"/>
          <w:szCs w:val="20"/>
        </w:rPr>
        <w:t> (</w:t>
      </w:r>
      <w:hyperlink r:id="rId629" w:tooltip="Sirsa" w:history="1">
        <w:r w:rsidRPr="00780138">
          <w:rPr>
            <w:rStyle w:val="Hyperlink"/>
            <w:rFonts w:ascii="Arial" w:hAnsi="Arial" w:cs="Arial"/>
            <w:color w:val="auto"/>
            <w:sz w:val="20"/>
            <w:szCs w:val="20"/>
          </w:rPr>
          <w:t>Sirsa</w:t>
        </w:r>
      </w:hyperlink>
      <w:r w:rsidRPr="00780138">
        <w:rPr>
          <w:rFonts w:ascii="Arial" w:hAnsi="Arial" w:cs="Arial"/>
          <w:sz w:val="20"/>
          <w:szCs w:val="20"/>
        </w:rPr>
        <w:t>), and </w:t>
      </w:r>
      <w:hyperlink r:id="rId630" w:tooltip="Kohram (page does not exist)" w:history="1">
        <w:r w:rsidRPr="00780138">
          <w:rPr>
            <w:rStyle w:val="Hyperlink"/>
            <w:rFonts w:ascii="Arial" w:hAnsi="Arial" w:cs="Arial"/>
            <w:color w:val="auto"/>
            <w:sz w:val="20"/>
            <w:szCs w:val="20"/>
          </w:rPr>
          <w:t>Kohram</w:t>
        </w:r>
      </w:hyperlink>
      <w:r w:rsidRPr="00780138">
        <w:rPr>
          <w:rFonts w:ascii="Arial" w:hAnsi="Arial" w:cs="Arial"/>
          <w:sz w:val="20"/>
          <w:szCs w:val="20"/>
        </w:rPr>
        <w:t> owed their importance to being places of defence and refuge on the route from north-western India to </w:t>
      </w:r>
      <w:hyperlink r:id="rId631" w:tooltip="Ajayameru" w:history="1">
        <w:r w:rsidRPr="00780138">
          <w:rPr>
            <w:rStyle w:val="Hyperlink"/>
            <w:rFonts w:ascii="Arial" w:hAnsi="Arial" w:cs="Arial"/>
            <w:color w:val="auto"/>
            <w:sz w:val="20"/>
            <w:szCs w:val="20"/>
          </w:rPr>
          <w:t>Ajayameru</w:t>
        </w:r>
      </w:hyperlink>
      <w:r w:rsidRPr="00780138">
        <w:rPr>
          <w:rFonts w:ascii="Arial" w:hAnsi="Arial" w:cs="Arial"/>
          <w:sz w:val="20"/>
          <w:szCs w:val="20"/>
        </w:rPr>
        <w:t>. </w:t>
      </w:r>
      <w:hyperlink r:id="rId632" w:tooltip="Delhi" w:history="1">
        <w:r w:rsidRPr="00780138">
          <w:rPr>
            <w:rStyle w:val="Hyperlink"/>
            <w:rFonts w:ascii="Arial" w:hAnsi="Arial" w:cs="Arial"/>
            <w:color w:val="auto"/>
            <w:sz w:val="20"/>
            <w:szCs w:val="20"/>
          </w:rPr>
          <w:t>Delhi</w:t>
        </w:r>
      </w:hyperlink>
      <w:r w:rsidRPr="00780138">
        <w:rPr>
          <w:rFonts w:ascii="Arial" w:hAnsi="Arial" w:cs="Arial"/>
          <w:sz w:val="20"/>
          <w:szCs w:val="20"/>
        </w:rPr>
        <w:t> was the gateway to </w:t>
      </w:r>
      <w:hyperlink r:id="rId633" w:tooltip="Madhyadesha" w:history="1">
        <w:r w:rsidRPr="00780138">
          <w:rPr>
            <w:rStyle w:val="Hyperlink"/>
            <w:rFonts w:ascii="Arial" w:hAnsi="Arial" w:cs="Arial"/>
            <w:color w:val="auto"/>
            <w:sz w:val="20"/>
            <w:szCs w:val="20"/>
          </w:rPr>
          <w:t>Madhyadesha</w:t>
        </w:r>
      </w:hyperlink>
      <w:r w:rsidRPr="00780138">
        <w:rPr>
          <w:rFonts w:ascii="Arial" w:hAnsi="Arial" w:cs="Arial"/>
          <w:sz w:val="20"/>
          <w:szCs w:val="20"/>
        </w:rPr>
        <w:t> and </w:t>
      </w:r>
      <w:hyperlink r:id="rId634" w:tooltip="Nagapura" w:history="1">
        <w:r w:rsidRPr="00780138">
          <w:rPr>
            <w:rStyle w:val="Hyperlink"/>
            <w:rFonts w:ascii="Arial" w:hAnsi="Arial" w:cs="Arial"/>
            <w:color w:val="auto"/>
            <w:sz w:val="20"/>
            <w:szCs w:val="20"/>
          </w:rPr>
          <w:t>Nagapura</w:t>
        </w:r>
      </w:hyperlink>
      <w:r w:rsidRPr="00780138">
        <w:rPr>
          <w:rFonts w:ascii="Arial" w:hAnsi="Arial" w:cs="Arial"/>
          <w:sz w:val="20"/>
          <w:szCs w:val="20"/>
        </w:rPr>
        <w:t> (</w:t>
      </w:r>
      <w:hyperlink r:id="rId635" w:tooltip="Nagor" w:history="1">
        <w:r w:rsidRPr="00780138">
          <w:rPr>
            <w:rStyle w:val="Hyperlink"/>
            <w:rFonts w:ascii="Arial" w:hAnsi="Arial" w:cs="Arial"/>
            <w:color w:val="auto"/>
            <w:sz w:val="20"/>
            <w:szCs w:val="20"/>
          </w:rPr>
          <w:t>Nagor</w:t>
        </w:r>
      </w:hyperlink>
      <w:r w:rsidRPr="00780138">
        <w:rPr>
          <w:rFonts w:ascii="Arial" w:hAnsi="Arial" w:cs="Arial"/>
          <w:sz w:val="20"/>
          <w:szCs w:val="20"/>
        </w:rPr>
        <w:t>) commanded the route to the riches of </w:t>
      </w:r>
      <w:hyperlink r:id="rId636" w:tooltip="Sapadalaksha" w:history="1">
        <w:r w:rsidRPr="00780138">
          <w:rPr>
            <w:rStyle w:val="Hyperlink"/>
            <w:rFonts w:ascii="Arial" w:hAnsi="Arial" w:cs="Arial"/>
            <w:color w:val="auto"/>
            <w:sz w:val="20"/>
            <w:szCs w:val="20"/>
          </w:rPr>
          <w:t>Sapadalaksha</w:t>
        </w:r>
      </w:hyperlink>
      <w:r w:rsidRPr="00780138">
        <w:rPr>
          <w:rFonts w:ascii="Arial" w:hAnsi="Arial" w:cs="Arial"/>
          <w:sz w:val="20"/>
          <w:szCs w:val="20"/>
        </w:rPr>
        <w:t> and </w:t>
      </w:r>
      <w:hyperlink r:id="rId637" w:tooltip="Marwar" w:history="1">
        <w:r w:rsidRPr="00780138">
          <w:rPr>
            <w:rStyle w:val="Hyperlink"/>
            <w:rFonts w:ascii="Arial" w:hAnsi="Arial" w:cs="Arial"/>
            <w:color w:val="auto"/>
            <w:sz w:val="20"/>
            <w:szCs w:val="20"/>
          </w:rPr>
          <w:t>Marwar</w:t>
        </w:r>
      </w:hyperlink>
      <w:r w:rsidRPr="00780138">
        <w:rPr>
          <w:rFonts w:ascii="Arial" w:hAnsi="Arial" w:cs="Arial"/>
          <w:sz w:val="20"/>
          <w:szCs w:val="20"/>
        </w:rPr>
        <w:t>.</w:t>
      </w:r>
    </w:p>
    <w:p w:rsidR="00780138" w:rsidRPr="00780138" w:rsidRDefault="00780138" w:rsidP="00780138">
      <w:pPr>
        <w:pStyle w:val="NormalWeb"/>
        <w:shd w:val="clear" w:color="auto" w:fill="FFFFFF"/>
        <w:spacing w:before="120" w:beforeAutospacing="0" w:after="120" w:afterAutospacing="0"/>
        <w:rPr>
          <w:rFonts w:ascii="Arial" w:hAnsi="Arial" w:cs="Arial"/>
          <w:sz w:val="20"/>
          <w:szCs w:val="20"/>
        </w:rPr>
      </w:pPr>
      <w:r w:rsidRPr="00780138">
        <w:rPr>
          <w:rFonts w:ascii="Arial" w:hAnsi="Arial" w:cs="Arial"/>
          <w:sz w:val="20"/>
          <w:szCs w:val="20"/>
        </w:rPr>
        <w:t>Of other towns and villages whose location can reasonably be determined, we have listed more 125 in the appendix to this chapter. Many more perhaps lie buried under the shifting sands of the </w:t>
      </w:r>
      <w:r w:rsidRPr="00780138">
        <w:rPr>
          <w:rFonts w:ascii="Arial" w:hAnsi="Arial" w:cs="Arial"/>
          <w:b/>
          <w:bCs/>
          <w:sz w:val="20"/>
          <w:szCs w:val="20"/>
        </w:rPr>
        <w:t>Thar Desert</w:t>
      </w:r>
      <w:r w:rsidRPr="00780138">
        <w:rPr>
          <w:rFonts w:ascii="Arial" w:hAnsi="Arial" w:cs="Arial"/>
          <w:sz w:val="20"/>
          <w:szCs w:val="20"/>
        </w:rPr>
        <w:t>, many have indistinguishably changed their names, and not a few have been deserted on account of inexplicable changes in climatic conditions. The </w:t>
      </w:r>
      <w:hyperlink r:id="rId638" w:tooltip="Jaisalmer" w:history="1">
        <w:r w:rsidRPr="00780138">
          <w:rPr>
            <w:rStyle w:val="Hyperlink"/>
            <w:rFonts w:ascii="Arial" w:hAnsi="Arial" w:cs="Arial"/>
            <w:color w:val="auto"/>
            <w:sz w:val="20"/>
            <w:szCs w:val="20"/>
          </w:rPr>
          <w:t>Jaisalmer</w:t>
        </w:r>
      </w:hyperlink>
      <w:r w:rsidRPr="00780138">
        <w:rPr>
          <w:rFonts w:ascii="Arial" w:hAnsi="Arial" w:cs="Arial"/>
          <w:sz w:val="20"/>
          <w:szCs w:val="20"/>
        </w:rPr>
        <w:t> area had better rainfall and more population according to all the historical and semi-historical accounts at our disposal. Various explanations have been given for a change in the climate of </w:t>
      </w:r>
      <w:hyperlink r:id="rId639" w:tooltip="Sindh" w:history="1">
        <w:r w:rsidRPr="00780138">
          <w:rPr>
            <w:rStyle w:val="Hyperlink"/>
            <w:rFonts w:ascii="Arial" w:hAnsi="Arial" w:cs="Arial"/>
            <w:color w:val="auto"/>
            <w:sz w:val="20"/>
            <w:szCs w:val="20"/>
          </w:rPr>
          <w:t>Sindh</w:t>
        </w:r>
      </w:hyperlink>
      <w:r w:rsidRPr="00780138">
        <w:rPr>
          <w:rFonts w:ascii="Arial" w:hAnsi="Arial" w:cs="Arial"/>
          <w:sz w:val="20"/>
          <w:szCs w:val="20"/>
        </w:rPr>
        <w:t>. They can apply equally to western </w:t>
      </w:r>
      <w:hyperlink r:id="rId640" w:tooltip="Rajasthan" w:history="1">
        <w:r w:rsidRPr="00780138">
          <w:rPr>
            <w:rStyle w:val="Hyperlink"/>
            <w:rFonts w:ascii="Arial" w:hAnsi="Arial" w:cs="Arial"/>
            <w:color w:val="auto"/>
            <w:sz w:val="20"/>
            <w:szCs w:val="20"/>
          </w:rPr>
          <w:t>Rajasthan</w:t>
        </w:r>
      </w:hyperlink>
      <w:r w:rsidRPr="00780138">
        <w:rPr>
          <w:rFonts w:ascii="Arial" w:hAnsi="Arial" w:cs="Arial"/>
          <w:sz w:val="20"/>
          <w:szCs w:val="20"/>
        </w:rPr>
        <w:t> the neighbour of </w:t>
      </w:r>
      <w:hyperlink r:id="rId641" w:tooltip="Sindh" w:history="1">
        <w:r w:rsidRPr="00780138">
          <w:rPr>
            <w:rStyle w:val="Hyperlink"/>
            <w:rFonts w:ascii="Arial" w:hAnsi="Arial" w:cs="Arial"/>
            <w:color w:val="auto"/>
            <w:sz w:val="20"/>
            <w:szCs w:val="20"/>
          </w:rPr>
          <w:t>Sindh</w:t>
        </w:r>
      </w:hyperlink>
      <w:r w:rsidRPr="00780138">
        <w:rPr>
          <w:rFonts w:ascii="Arial" w:hAnsi="Arial" w:cs="Arial"/>
          <w:sz w:val="20"/>
          <w:szCs w:val="20"/>
        </w:rPr>
        <w:t>.</w:t>
      </w:r>
    </w:p>
    <w:p w:rsidR="00780138" w:rsidRPr="00780138" w:rsidRDefault="00780138" w:rsidP="00780138">
      <w:pPr>
        <w:pStyle w:val="NormalWeb"/>
        <w:shd w:val="clear" w:color="auto" w:fill="FFFFFF"/>
        <w:spacing w:before="120" w:beforeAutospacing="0" w:after="120" w:afterAutospacing="0"/>
        <w:rPr>
          <w:rFonts w:ascii="Arial" w:hAnsi="Arial" w:cs="Arial"/>
          <w:sz w:val="20"/>
          <w:szCs w:val="20"/>
        </w:rPr>
      </w:pPr>
      <w:r w:rsidRPr="00780138">
        <w:rPr>
          <w:rFonts w:ascii="Arial" w:hAnsi="Arial" w:cs="Arial"/>
          <w:sz w:val="20"/>
          <w:szCs w:val="20"/>
        </w:rPr>
        <w:t>We do not know the exact plan on which these towns were built, though a general idea can be formed on the basis of the poetic descriptions in the </w:t>
      </w:r>
      <w:r w:rsidRPr="00780138">
        <w:rPr>
          <w:rFonts w:ascii="Arial" w:hAnsi="Arial" w:cs="Arial"/>
          <w:i/>
          <w:iCs/>
          <w:sz w:val="20"/>
          <w:szCs w:val="20"/>
        </w:rPr>
        <w:t>Prithvirajavijaya</w:t>
      </w:r>
      <w:r w:rsidRPr="00780138">
        <w:rPr>
          <w:rFonts w:ascii="Arial" w:hAnsi="Arial" w:cs="Arial"/>
          <w:sz w:val="20"/>
          <w:szCs w:val="20"/>
        </w:rPr>
        <w:t>, the </w:t>
      </w:r>
      <w:r w:rsidRPr="00780138">
        <w:rPr>
          <w:rFonts w:ascii="Arial" w:hAnsi="Arial" w:cs="Arial"/>
          <w:i/>
          <w:iCs/>
          <w:sz w:val="20"/>
          <w:szCs w:val="20"/>
        </w:rPr>
        <w:t>Prabhavakacharita</w:t>
      </w:r>
      <w:r w:rsidRPr="00780138">
        <w:rPr>
          <w:rFonts w:ascii="Arial" w:hAnsi="Arial" w:cs="Arial"/>
          <w:sz w:val="20"/>
          <w:szCs w:val="20"/>
        </w:rPr>
        <w:t>, the </w:t>
      </w:r>
      <w:r w:rsidRPr="00780138">
        <w:rPr>
          <w:rFonts w:ascii="Arial" w:hAnsi="Arial" w:cs="Arial"/>
          <w:i/>
          <w:iCs/>
          <w:sz w:val="20"/>
          <w:szCs w:val="20"/>
        </w:rPr>
        <w:t>Upamitibhavaprapanchakatha</w:t>
      </w:r>
      <w:r w:rsidRPr="00780138">
        <w:rPr>
          <w:rFonts w:ascii="Arial" w:hAnsi="Arial" w:cs="Arial"/>
          <w:sz w:val="20"/>
          <w:szCs w:val="20"/>
        </w:rPr>
        <w:t> and other literary works of </w:t>
      </w:r>
      <w:hyperlink r:id="rId642" w:tooltip="Rajasthan" w:history="1">
        <w:r w:rsidRPr="00780138">
          <w:rPr>
            <w:rStyle w:val="Hyperlink"/>
            <w:rFonts w:ascii="Arial" w:hAnsi="Arial" w:cs="Arial"/>
            <w:color w:val="auto"/>
            <w:sz w:val="20"/>
            <w:szCs w:val="20"/>
          </w:rPr>
          <w:t>Rajasthan</w:t>
        </w:r>
      </w:hyperlink>
      <w:r w:rsidRPr="00780138">
        <w:rPr>
          <w:rFonts w:ascii="Arial" w:hAnsi="Arial" w:cs="Arial"/>
          <w:sz w:val="20"/>
          <w:szCs w:val="20"/>
        </w:rPr>
        <w:t> and adjoining areas. The </w:t>
      </w:r>
      <w:r w:rsidRPr="00780138">
        <w:rPr>
          <w:rFonts w:ascii="Arial" w:hAnsi="Arial" w:cs="Arial"/>
          <w:i/>
          <w:iCs/>
          <w:sz w:val="20"/>
          <w:szCs w:val="20"/>
        </w:rPr>
        <w:t>Prabhavakacharita</w:t>
      </w:r>
      <w:r w:rsidRPr="00780138">
        <w:rPr>
          <w:rFonts w:ascii="Arial" w:hAnsi="Arial" w:cs="Arial"/>
          <w:sz w:val="20"/>
          <w:szCs w:val="20"/>
        </w:rPr>
        <w:t> tells us that the fort of </w:t>
      </w:r>
      <w:hyperlink r:id="rId643" w:tooltip="Ajmer" w:history="1">
        <w:r w:rsidRPr="00780138">
          <w:rPr>
            <w:rStyle w:val="Hyperlink"/>
            <w:rFonts w:ascii="Arial" w:hAnsi="Arial" w:cs="Arial"/>
            <w:color w:val="auto"/>
            <w:sz w:val="20"/>
            <w:szCs w:val="20"/>
          </w:rPr>
          <w:t>Ajmer</w:t>
        </w:r>
      </w:hyperlink>
      <w:r w:rsidRPr="00780138">
        <w:rPr>
          <w:rFonts w:ascii="Arial" w:hAnsi="Arial" w:cs="Arial"/>
          <w:sz w:val="20"/>
          <w:szCs w:val="20"/>
        </w:rPr>
        <w:t> was surrounded by a belt of thorn trees and bushes. From the </w:t>
      </w:r>
      <w:r w:rsidRPr="00780138">
        <w:rPr>
          <w:rFonts w:ascii="Arial" w:hAnsi="Arial" w:cs="Arial"/>
          <w:i/>
          <w:iCs/>
          <w:sz w:val="20"/>
          <w:szCs w:val="20"/>
        </w:rPr>
        <w:t>Prthvirajavijaya</w:t>
      </w:r>
      <w:r w:rsidRPr="00780138">
        <w:rPr>
          <w:rFonts w:ascii="Arial" w:hAnsi="Arial" w:cs="Arial"/>
          <w:sz w:val="20"/>
          <w:szCs w:val="20"/>
        </w:rPr>
        <w:t> we learn that it was full of temples multi-storeyed houses, step-wells, tanks and prapas.</w:t>
      </w:r>
    </w:p>
    <w:p w:rsidR="00780138" w:rsidRPr="00780138" w:rsidRDefault="00780138" w:rsidP="00131D8C">
      <w:pPr>
        <w:rPr>
          <w:b/>
          <w:u w:val="single"/>
        </w:rPr>
      </w:pPr>
      <w:r w:rsidRPr="00780138">
        <w:rPr>
          <w:b/>
          <w:u w:val="single"/>
        </w:rPr>
        <w:t>Chauhan Ministry</w:t>
      </w:r>
    </w:p>
    <w:p w:rsidR="00780138" w:rsidRPr="00780138" w:rsidRDefault="00780138" w:rsidP="00780138">
      <w:pPr>
        <w:shd w:val="clear" w:color="auto" w:fill="FFFFFF"/>
        <w:spacing w:after="24"/>
        <w:ind w:left="720"/>
        <w:rPr>
          <w:rFonts w:ascii="Arial" w:hAnsi="Arial" w:cs="Arial"/>
          <w:sz w:val="20"/>
          <w:szCs w:val="20"/>
        </w:rPr>
      </w:pPr>
      <w:r w:rsidRPr="00780138">
        <w:rPr>
          <w:rFonts w:ascii="Arial" w:hAnsi="Arial" w:cs="Arial"/>
          <w:i/>
          <w:iCs/>
          <w:sz w:val="20"/>
          <w:szCs w:val="20"/>
        </w:rPr>
        <w:t>Note - This section is mainly based on content from Early </w:t>
      </w:r>
      <w:hyperlink r:id="rId644" w:tooltip="Chauhan Dynasties" w:history="1">
        <w:r w:rsidRPr="00780138">
          <w:rPr>
            <w:rStyle w:val="Hyperlink"/>
            <w:rFonts w:ascii="Arial" w:hAnsi="Arial" w:cs="Arial"/>
            <w:i/>
            <w:iCs/>
            <w:color w:val="auto"/>
            <w:sz w:val="20"/>
            <w:szCs w:val="20"/>
          </w:rPr>
          <w:t>Chauhan Dynasties</w:t>
        </w:r>
      </w:hyperlink>
      <w:r w:rsidRPr="00780138">
        <w:rPr>
          <w:rFonts w:ascii="Arial" w:hAnsi="Arial" w:cs="Arial"/>
          <w:i/>
          <w:iCs/>
          <w:sz w:val="20"/>
          <w:szCs w:val="20"/>
        </w:rPr>
        <w:t> (800 to 1316) by Dasharatha Sharma, pp.223-227</w:t>
      </w:r>
    </w:p>
    <w:p w:rsidR="00780138" w:rsidRPr="00780138" w:rsidRDefault="00780138" w:rsidP="00780138">
      <w:pPr>
        <w:pStyle w:val="NormalWeb"/>
        <w:shd w:val="clear" w:color="auto" w:fill="FFFFFF"/>
        <w:spacing w:before="120" w:beforeAutospacing="0" w:after="120" w:afterAutospacing="0"/>
        <w:ind w:left="384"/>
        <w:rPr>
          <w:rFonts w:ascii="Arial" w:hAnsi="Arial" w:cs="Arial"/>
          <w:sz w:val="20"/>
          <w:szCs w:val="20"/>
        </w:rPr>
      </w:pPr>
      <w:r w:rsidRPr="00780138">
        <w:rPr>
          <w:rFonts w:ascii="Arial" w:hAnsi="Arial" w:cs="Arial"/>
          <w:sz w:val="20"/>
          <w:szCs w:val="20"/>
        </w:rPr>
        <w:t>In the transaction of the business of the state the rulers natuarally had to seek the assistance of a number of ministers. On the basis of available evidences we have following list of Chauhan Ministers:</w:t>
      </w:r>
    </w:p>
    <w:p w:rsidR="00780138" w:rsidRPr="00780138" w:rsidRDefault="00780138" w:rsidP="00780138">
      <w:pPr>
        <w:numPr>
          <w:ilvl w:val="0"/>
          <w:numId w:val="6"/>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Pradhanamantri (</w:t>
      </w:r>
      <w:r w:rsidRPr="00780138">
        <w:rPr>
          <w:rFonts w:ascii="Mangal" w:hAnsi="Mangal" w:cs="Mangal"/>
          <w:b/>
          <w:bCs/>
          <w:sz w:val="20"/>
          <w:szCs w:val="20"/>
        </w:rPr>
        <w:t>प्रधानमंत्रीं</w:t>
      </w:r>
      <w:r w:rsidRPr="00780138">
        <w:rPr>
          <w:rFonts w:ascii="Arial" w:hAnsi="Arial" w:cs="Arial"/>
          <w:b/>
          <w:bCs/>
          <w:sz w:val="20"/>
          <w:szCs w:val="20"/>
        </w:rPr>
        <w:t>)/ Mahamantrin (</w:t>
      </w:r>
      <w:r w:rsidRPr="00780138">
        <w:rPr>
          <w:rFonts w:ascii="Mangal" w:hAnsi="Mangal" w:cs="Mangal"/>
          <w:b/>
          <w:bCs/>
          <w:sz w:val="20"/>
          <w:szCs w:val="20"/>
        </w:rPr>
        <w:t>महामंत्रीं</w:t>
      </w:r>
      <w:r w:rsidRPr="00780138">
        <w:rPr>
          <w:rFonts w:ascii="Arial" w:hAnsi="Arial" w:cs="Arial"/>
          <w:b/>
          <w:bCs/>
          <w:sz w:val="20"/>
          <w:szCs w:val="20"/>
        </w:rPr>
        <w:t>)/ Mahamatya (</w:t>
      </w:r>
      <w:r w:rsidRPr="00780138">
        <w:rPr>
          <w:rFonts w:ascii="Mangal" w:hAnsi="Mangal" w:cs="Mangal"/>
          <w:b/>
          <w:bCs/>
          <w:sz w:val="20"/>
          <w:szCs w:val="20"/>
        </w:rPr>
        <w:t>महामात्य</w:t>
      </w:r>
      <w:r w:rsidRPr="00780138">
        <w:rPr>
          <w:rFonts w:ascii="Arial" w:hAnsi="Arial" w:cs="Arial"/>
          <w:b/>
          <w:bCs/>
          <w:sz w:val="20"/>
          <w:szCs w:val="20"/>
        </w:rPr>
        <w:t>)</w:t>
      </w:r>
      <w:r w:rsidRPr="00780138">
        <w:rPr>
          <w:rFonts w:ascii="Arial" w:hAnsi="Arial" w:cs="Arial"/>
          <w:sz w:val="20"/>
          <w:szCs w:val="20"/>
        </w:rPr>
        <w:t>: The </w:t>
      </w:r>
      <w:r w:rsidRPr="00780138">
        <w:rPr>
          <w:rFonts w:ascii="Arial" w:hAnsi="Arial" w:cs="Arial"/>
          <w:i/>
          <w:iCs/>
          <w:sz w:val="20"/>
          <w:szCs w:val="20"/>
        </w:rPr>
        <w:t>Mahamantrin</w:t>
      </w:r>
      <w:r w:rsidRPr="00780138">
        <w:rPr>
          <w:rFonts w:ascii="Arial" w:hAnsi="Arial" w:cs="Arial"/>
          <w:sz w:val="20"/>
          <w:szCs w:val="20"/>
        </w:rPr>
        <w:t xml:space="preserve"> was in charge of the royal seals, exercised general supervision over all departments, specially revenue, and generally was the most trusted and influential member </w:t>
      </w:r>
      <w:r w:rsidRPr="00780138">
        <w:rPr>
          <w:rFonts w:ascii="Arial" w:hAnsi="Arial" w:cs="Arial"/>
          <w:sz w:val="20"/>
          <w:szCs w:val="20"/>
        </w:rPr>
        <w:lastRenderedPageBreak/>
        <w:t>of the ministry.The chief Departments were </w:t>
      </w:r>
      <w:r w:rsidRPr="00780138">
        <w:rPr>
          <w:rFonts w:ascii="Arial" w:hAnsi="Arial" w:cs="Arial"/>
          <w:i/>
          <w:iCs/>
          <w:sz w:val="20"/>
          <w:szCs w:val="20"/>
        </w:rPr>
        <w:t>Shrikarano, Vyayakarano, Mandapikakarano and Koshthika</w:t>
      </w:r>
      <w:r w:rsidRPr="00780138">
        <w:rPr>
          <w:rFonts w:ascii="Arial" w:hAnsi="Arial" w:cs="Arial"/>
          <w:sz w:val="20"/>
          <w:szCs w:val="20"/>
        </w:rPr>
        <w:t>. Of Vigraharaja's Mahamantrins we know two, Shridhara and rajaputra Sallakshanapala. Prthviraja III's chief adviser, </w:t>
      </w:r>
      <w:r w:rsidRPr="00780138">
        <w:rPr>
          <w:rFonts w:ascii="Arial" w:hAnsi="Arial" w:cs="Arial"/>
          <w:b/>
          <w:bCs/>
          <w:sz w:val="20"/>
          <w:szCs w:val="20"/>
        </w:rPr>
        <w:t>Kadambavasa</w:t>
      </w:r>
      <w:r w:rsidRPr="00780138">
        <w:rPr>
          <w:rFonts w:ascii="Arial" w:hAnsi="Arial" w:cs="Arial"/>
          <w:sz w:val="20"/>
          <w:szCs w:val="20"/>
        </w:rPr>
        <w:t> (</w:t>
      </w:r>
      <w:hyperlink r:id="rId645" w:tooltip="Dahiya" w:history="1">
        <w:r w:rsidRPr="00780138">
          <w:rPr>
            <w:rStyle w:val="Hyperlink"/>
            <w:rFonts w:ascii="Arial" w:hAnsi="Arial" w:cs="Arial"/>
            <w:color w:val="auto"/>
            <w:sz w:val="20"/>
            <w:szCs w:val="20"/>
          </w:rPr>
          <w:t>Dahiya</w:t>
        </w:r>
      </w:hyperlink>
      <w:r w:rsidRPr="00780138">
        <w:rPr>
          <w:rFonts w:ascii="Arial" w:hAnsi="Arial" w:cs="Arial"/>
          <w:sz w:val="20"/>
          <w:szCs w:val="20"/>
        </w:rPr>
        <w:t> clan), held the title </w:t>
      </w:r>
      <w:r w:rsidRPr="00780138">
        <w:rPr>
          <w:rFonts w:ascii="Arial" w:hAnsi="Arial" w:cs="Arial"/>
          <w:i/>
          <w:iCs/>
          <w:sz w:val="20"/>
          <w:szCs w:val="20"/>
        </w:rPr>
        <w:t>Mandaleshvara</w:t>
      </w:r>
      <w:r w:rsidRPr="00780138">
        <w:rPr>
          <w:rFonts w:ascii="Arial" w:hAnsi="Arial" w:cs="Arial"/>
          <w:sz w:val="20"/>
          <w:szCs w:val="20"/>
        </w:rPr>
        <w:t>, which fact indicates perhaps the assignment of some territories to him either by way of salary or to support his dignity. Of the Mahamatyas of </w:t>
      </w:r>
      <w:hyperlink r:id="rId646" w:tooltip="Nadol" w:history="1">
        <w:r w:rsidRPr="00780138">
          <w:rPr>
            <w:rStyle w:val="Hyperlink"/>
            <w:rFonts w:ascii="Arial" w:hAnsi="Arial" w:cs="Arial"/>
            <w:color w:val="auto"/>
            <w:sz w:val="20"/>
            <w:szCs w:val="20"/>
          </w:rPr>
          <w:t>Nadol</w:t>
        </w:r>
      </w:hyperlink>
      <w:r w:rsidRPr="00780138">
        <w:rPr>
          <w:rFonts w:ascii="Arial" w:hAnsi="Arial" w:cs="Arial"/>
          <w:sz w:val="20"/>
          <w:szCs w:val="20"/>
        </w:rPr>
        <w:t>, Laksmidhara held the ost in </w:t>
      </w:r>
      <w:r w:rsidRPr="00780138">
        <w:rPr>
          <w:rFonts w:ascii="Arial" w:hAnsi="Arial" w:cs="Arial"/>
          <w:b/>
          <w:bCs/>
          <w:sz w:val="20"/>
          <w:szCs w:val="20"/>
        </w:rPr>
        <w:t>V. 1218</w:t>
      </w:r>
      <w:r w:rsidRPr="00780138">
        <w:rPr>
          <w:rFonts w:ascii="Arial" w:hAnsi="Arial" w:cs="Arial"/>
          <w:sz w:val="20"/>
          <w:szCs w:val="20"/>
        </w:rPr>
        <w:t> in the reign of </w:t>
      </w:r>
      <w:r w:rsidRPr="00780138">
        <w:rPr>
          <w:rFonts w:ascii="Arial" w:hAnsi="Arial" w:cs="Arial"/>
          <w:b/>
          <w:bCs/>
          <w:sz w:val="20"/>
          <w:szCs w:val="20"/>
        </w:rPr>
        <w:t>Alhana</w:t>
      </w:r>
      <w:r w:rsidRPr="00780138">
        <w:rPr>
          <w:rFonts w:ascii="Arial" w:hAnsi="Arial" w:cs="Arial"/>
          <w:sz w:val="20"/>
          <w:szCs w:val="20"/>
        </w:rPr>
        <w:t>. </w:t>
      </w:r>
      <w:r w:rsidRPr="00780138">
        <w:rPr>
          <w:rFonts w:ascii="Arial" w:hAnsi="Arial" w:cs="Arial"/>
          <w:b/>
          <w:bCs/>
          <w:sz w:val="20"/>
          <w:szCs w:val="20"/>
        </w:rPr>
        <w:t>Balhana</w:t>
      </w:r>
      <w:r w:rsidRPr="00780138">
        <w:rPr>
          <w:rFonts w:ascii="Arial" w:hAnsi="Arial" w:cs="Arial"/>
          <w:sz w:val="20"/>
          <w:szCs w:val="20"/>
        </w:rPr>
        <w:t> was a Mahamatya in </w:t>
      </w:r>
      <w:r w:rsidRPr="00780138">
        <w:rPr>
          <w:rFonts w:ascii="Arial" w:hAnsi="Arial" w:cs="Arial"/>
          <w:b/>
          <w:bCs/>
          <w:sz w:val="20"/>
          <w:szCs w:val="20"/>
        </w:rPr>
        <w:t>V. 1249</w:t>
      </w:r>
      <w:r w:rsidRPr="00780138">
        <w:rPr>
          <w:rFonts w:ascii="Arial" w:hAnsi="Arial" w:cs="Arial"/>
          <w:sz w:val="20"/>
          <w:szCs w:val="20"/>
        </w:rPr>
        <w:t>, in </w:t>
      </w:r>
      <w:r w:rsidRPr="00780138">
        <w:rPr>
          <w:rFonts w:ascii="Arial" w:hAnsi="Arial" w:cs="Arial"/>
          <w:b/>
          <w:bCs/>
          <w:sz w:val="20"/>
          <w:szCs w:val="20"/>
        </w:rPr>
        <w:t>Kelhana's</w:t>
      </w:r>
      <w:r w:rsidRPr="00780138">
        <w:rPr>
          <w:rFonts w:ascii="Arial" w:hAnsi="Arial" w:cs="Arial"/>
          <w:sz w:val="20"/>
          <w:szCs w:val="20"/>
        </w:rPr>
        <w:t> reign. Yasovira and Jaita Devada are names famous in the history of </w:t>
      </w:r>
      <w:hyperlink r:id="rId647" w:tooltip="Jalor" w:history="1">
        <w:r w:rsidRPr="00780138">
          <w:rPr>
            <w:rStyle w:val="Hyperlink"/>
            <w:rFonts w:ascii="Arial" w:hAnsi="Arial" w:cs="Arial"/>
            <w:color w:val="auto"/>
            <w:sz w:val="20"/>
            <w:szCs w:val="20"/>
          </w:rPr>
          <w:t>Jalor</w:t>
        </w:r>
      </w:hyperlink>
      <w:r w:rsidRPr="00780138">
        <w:rPr>
          <w:rFonts w:ascii="Arial" w:hAnsi="Arial" w:cs="Arial"/>
          <w:sz w:val="20"/>
          <w:szCs w:val="20"/>
        </w:rPr>
        <w:t>; and the career of the notorious Dharmasimha shows that the Chief Minister, though a creature of his master's will, could by his policy and cunning encompass the ruin of a State.</w:t>
      </w:r>
    </w:p>
    <w:p w:rsidR="00780138" w:rsidRPr="00780138" w:rsidRDefault="00780138" w:rsidP="00780138">
      <w:pPr>
        <w:numPr>
          <w:ilvl w:val="0"/>
          <w:numId w:val="7"/>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Sandhivigrahika (</w:t>
      </w:r>
      <w:r w:rsidRPr="00780138">
        <w:rPr>
          <w:rFonts w:ascii="Mangal" w:hAnsi="Mangal" w:cs="Mangal"/>
          <w:b/>
          <w:bCs/>
          <w:sz w:val="20"/>
          <w:szCs w:val="20"/>
        </w:rPr>
        <w:t>सांधिविग्रहिक</w:t>
      </w:r>
      <w:r w:rsidRPr="00780138">
        <w:rPr>
          <w:rFonts w:ascii="Arial" w:hAnsi="Arial" w:cs="Arial"/>
          <w:b/>
          <w:bCs/>
          <w:sz w:val="20"/>
          <w:szCs w:val="20"/>
        </w:rPr>
        <w:t>)</w:t>
      </w:r>
      <w:r w:rsidRPr="00780138">
        <w:rPr>
          <w:rFonts w:ascii="Arial" w:hAnsi="Arial" w:cs="Arial"/>
          <w:sz w:val="20"/>
          <w:szCs w:val="20"/>
        </w:rPr>
        <w:t>: He was, as the word signifies, a Minister for Peace and War. But in addition to this, his chief function, he was required to draft royal charters and despatches. Sandhivigrahika Kheladitya is mcntioned in the </w:t>
      </w:r>
      <w:hyperlink r:id="rId648" w:tooltip="Kiradu" w:history="1">
        <w:r w:rsidRPr="00780138">
          <w:rPr>
            <w:rStyle w:val="Hyperlink"/>
            <w:rFonts w:ascii="Arial" w:hAnsi="Arial" w:cs="Arial"/>
            <w:color w:val="auto"/>
            <w:sz w:val="20"/>
            <w:szCs w:val="20"/>
          </w:rPr>
          <w:t>Kiradu</w:t>
        </w:r>
      </w:hyperlink>
      <w:r w:rsidRPr="00780138">
        <w:rPr>
          <w:rFonts w:ascii="Arial" w:hAnsi="Arial" w:cs="Arial"/>
          <w:sz w:val="20"/>
          <w:szCs w:val="20"/>
        </w:rPr>
        <w:t> Incription of Alhana and Ojha Grant 2.</w:t>
      </w:r>
    </w:p>
    <w:p w:rsidR="00780138" w:rsidRPr="00780138" w:rsidRDefault="00780138" w:rsidP="00780138">
      <w:pPr>
        <w:numPr>
          <w:ilvl w:val="0"/>
          <w:numId w:val="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 </w:t>
      </w:r>
      <w:r w:rsidRPr="00780138">
        <w:rPr>
          <w:rFonts w:ascii="Arial" w:hAnsi="Arial" w:cs="Arial"/>
          <w:b/>
          <w:bCs/>
          <w:sz w:val="20"/>
          <w:szCs w:val="20"/>
        </w:rPr>
        <w:t>Minister in charge of Poets and Pandits</w:t>
      </w:r>
      <w:r w:rsidRPr="00780138">
        <w:rPr>
          <w:rFonts w:ascii="Arial" w:hAnsi="Arial" w:cs="Arial"/>
          <w:sz w:val="20"/>
          <w:szCs w:val="20"/>
        </w:rPr>
        <w:t>. The </w:t>
      </w:r>
      <w:r w:rsidRPr="00780138">
        <w:rPr>
          <w:rFonts w:ascii="Arial" w:hAnsi="Arial" w:cs="Arial"/>
          <w:i/>
          <w:iCs/>
          <w:sz w:val="20"/>
          <w:szCs w:val="20"/>
        </w:rPr>
        <w:t>Prithvirajavijaya</w:t>
      </w:r>
      <w:r w:rsidRPr="00780138">
        <w:rPr>
          <w:rFonts w:ascii="Arial" w:hAnsi="Arial" w:cs="Arial"/>
          <w:sz w:val="20"/>
          <w:szCs w:val="20"/>
        </w:rPr>
        <w:t> mentions one Padmanabha as a minister whose duty consisted in calling conferences of learned people and who was also in-charge of their reception. This new post, a unique one in Indian history, might have been created in the reign of the </w:t>
      </w:r>
      <w:r w:rsidRPr="00780138">
        <w:rPr>
          <w:rFonts w:ascii="Arial" w:hAnsi="Arial" w:cs="Arial"/>
          <w:i/>
          <w:iCs/>
          <w:sz w:val="20"/>
          <w:szCs w:val="20"/>
        </w:rPr>
        <w:t>Kavibandhava</w:t>
      </w:r>
      <w:r w:rsidRPr="00780138">
        <w:rPr>
          <w:rFonts w:ascii="Arial" w:hAnsi="Arial" w:cs="Arial"/>
          <w:sz w:val="20"/>
          <w:szCs w:val="20"/>
        </w:rPr>
        <w:t> </w:t>
      </w:r>
      <w:r w:rsidRPr="00780138">
        <w:rPr>
          <w:rFonts w:ascii="Arial" w:hAnsi="Arial" w:cs="Arial"/>
          <w:b/>
          <w:bCs/>
          <w:sz w:val="20"/>
          <w:szCs w:val="20"/>
        </w:rPr>
        <w:t>Vigraharaja IV</w:t>
      </w:r>
      <w:r w:rsidRPr="00780138">
        <w:rPr>
          <w:rFonts w:ascii="Arial" w:hAnsi="Arial" w:cs="Arial"/>
          <w:sz w:val="20"/>
          <w:szCs w:val="20"/>
        </w:rPr>
        <w:t>, though later it fell in some abeyance.</w:t>
      </w:r>
    </w:p>
    <w:p w:rsidR="00780138" w:rsidRPr="00780138" w:rsidRDefault="00780138" w:rsidP="00780138">
      <w:pPr>
        <w:numPr>
          <w:ilvl w:val="0"/>
          <w:numId w:val="9"/>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 </w:t>
      </w:r>
      <w:r w:rsidRPr="00780138">
        <w:rPr>
          <w:rFonts w:ascii="Arial" w:hAnsi="Arial" w:cs="Arial"/>
          <w:b/>
          <w:bCs/>
          <w:sz w:val="20"/>
          <w:szCs w:val="20"/>
        </w:rPr>
        <w:t>Pauranika (</w:t>
      </w:r>
      <w:r w:rsidRPr="00780138">
        <w:rPr>
          <w:rFonts w:ascii="Mangal" w:hAnsi="Mangal" w:cs="Mangal"/>
          <w:b/>
          <w:bCs/>
          <w:sz w:val="20"/>
          <w:szCs w:val="20"/>
        </w:rPr>
        <w:t>पौराणिक</w:t>
      </w:r>
      <w:r w:rsidRPr="00780138">
        <w:rPr>
          <w:rFonts w:ascii="Arial" w:hAnsi="Arial" w:cs="Arial"/>
          <w:b/>
          <w:bCs/>
          <w:sz w:val="20"/>
          <w:szCs w:val="20"/>
        </w:rPr>
        <w:t>)</w:t>
      </w:r>
      <w:r w:rsidRPr="00780138">
        <w:rPr>
          <w:rFonts w:ascii="Arial" w:hAnsi="Arial" w:cs="Arial"/>
          <w:sz w:val="20"/>
          <w:szCs w:val="20"/>
        </w:rPr>
        <w:t>: Under Hammira of </w:t>
      </w:r>
      <w:hyperlink r:id="rId649" w:tooltip="Ranthambhor" w:history="1">
        <w:r w:rsidRPr="00780138">
          <w:rPr>
            <w:rStyle w:val="Hyperlink"/>
            <w:rFonts w:ascii="Arial" w:hAnsi="Arial" w:cs="Arial"/>
            <w:color w:val="auto"/>
            <w:sz w:val="20"/>
            <w:szCs w:val="20"/>
          </w:rPr>
          <w:t>Ranthambhor</w:t>
        </w:r>
      </w:hyperlink>
      <w:r w:rsidRPr="00780138">
        <w:rPr>
          <w:rFonts w:ascii="Arial" w:hAnsi="Arial" w:cs="Arial"/>
          <w:sz w:val="20"/>
          <w:szCs w:val="20"/>
        </w:rPr>
        <w:t> we find also an amtatya called, Pauranika, who like the </w:t>
      </w:r>
      <w:r w:rsidRPr="00780138">
        <w:rPr>
          <w:rFonts w:ascii="Arial" w:hAnsi="Arial" w:cs="Arial"/>
          <w:i/>
          <w:iCs/>
          <w:sz w:val="20"/>
          <w:szCs w:val="20"/>
        </w:rPr>
        <w:t>Purohtta</w:t>
      </w:r>
      <w:r w:rsidRPr="00780138">
        <w:rPr>
          <w:rFonts w:ascii="Arial" w:hAnsi="Arial" w:cs="Arial"/>
          <w:sz w:val="20"/>
          <w:szCs w:val="20"/>
        </w:rPr>
        <w:t> of an earlier period may mainly have been in charge of religious affairs. We do not know the designation given to this officer in Our other Chauhan kingdoms. Maybe it kept up the old designation. The ministry's function was largely advisory; the last word always lay with the King. </w:t>
      </w:r>
      <w:r w:rsidRPr="00780138">
        <w:rPr>
          <w:rFonts w:ascii="Arial" w:hAnsi="Arial" w:cs="Arial"/>
          <w:b/>
          <w:bCs/>
          <w:sz w:val="20"/>
          <w:szCs w:val="20"/>
        </w:rPr>
        <w:t>Vigraharaja IV</w:t>
      </w:r>
      <w:r w:rsidRPr="00780138">
        <w:rPr>
          <w:rFonts w:ascii="Arial" w:hAnsi="Arial" w:cs="Arial"/>
          <w:sz w:val="20"/>
          <w:szCs w:val="20"/>
        </w:rPr>
        <w:t>, for instance, rejected the advice of Sridhara, and </w:t>
      </w:r>
      <w:r w:rsidRPr="00780138">
        <w:rPr>
          <w:rFonts w:ascii="Arial" w:hAnsi="Arial" w:cs="Arial"/>
          <w:b/>
          <w:bCs/>
          <w:sz w:val="20"/>
          <w:szCs w:val="20"/>
        </w:rPr>
        <w:t>Arnoraja</w:t>
      </w:r>
      <w:r w:rsidRPr="00780138">
        <w:rPr>
          <w:rFonts w:ascii="Arial" w:hAnsi="Arial" w:cs="Arial"/>
          <w:sz w:val="20"/>
          <w:szCs w:val="20"/>
        </w:rPr>
        <w:t> that of his old and experienced ministers. But during emergencies, the ministers could and did exercise a good deal of authority. When </w:t>
      </w:r>
      <w:r w:rsidRPr="00780138">
        <w:rPr>
          <w:rFonts w:ascii="Arial" w:hAnsi="Arial" w:cs="Arial"/>
          <w:b/>
          <w:bCs/>
          <w:sz w:val="20"/>
          <w:szCs w:val="20"/>
        </w:rPr>
        <w:t>Prithviraja II</w:t>
      </w:r>
      <w:r w:rsidRPr="00780138">
        <w:rPr>
          <w:rFonts w:ascii="Arial" w:hAnsi="Arial" w:cs="Arial"/>
          <w:sz w:val="20"/>
          <w:szCs w:val="20"/>
        </w:rPr>
        <w:t> died without leaving any son, the ministers brought over </w:t>
      </w:r>
      <w:r w:rsidRPr="00780138">
        <w:rPr>
          <w:rFonts w:ascii="Arial" w:hAnsi="Arial" w:cs="Arial"/>
          <w:b/>
          <w:bCs/>
          <w:sz w:val="20"/>
          <w:szCs w:val="20"/>
        </w:rPr>
        <w:t>Someshvara</w:t>
      </w:r>
      <w:r w:rsidRPr="00780138">
        <w:rPr>
          <w:rFonts w:ascii="Arial" w:hAnsi="Arial" w:cs="Arial"/>
          <w:sz w:val="20"/>
          <w:szCs w:val="20"/>
        </w:rPr>
        <w:t> from </w:t>
      </w:r>
      <w:hyperlink r:id="rId650" w:tooltip="Gujarat" w:history="1">
        <w:r w:rsidRPr="00780138">
          <w:rPr>
            <w:rStyle w:val="Hyperlink"/>
            <w:rFonts w:ascii="Arial" w:hAnsi="Arial" w:cs="Arial"/>
            <w:color w:val="auto"/>
            <w:sz w:val="20"/>
            <w:szCs w:val="20"/>
          </w:rPr>
          <w:t>Gujarat</w:t>
        </w:r>
      </w:hyperlink>
      <w:r w:rsidRPr="00780138">
        <w:rPr>
          <w:rFonts w:ascii="Arial" w:hAnsi="Arial" w:cs="Arial"/>
          <w:sz w:val="20"/>
          <w:szCs w:val="20"/>
        </w:rPr>
        <w:t> and put him on the throne of </w:t>
      </w:r>
      <w:hyperlink r:id="rId651" w:tooltip="Ajmer" w:history="1">
        <w:r w:rsidRPr="00780138">
          <w:rPr>
            <w:rStyle w:val="Hyperlink"/>
            <w:rFonts w:ascii="Arial" w:hAnsi="Arial" w:cs="Arial"/>
            <w:color w:val="auto"/>
            <w:sz w:val="20"/>
            <w:szCs w:val="20"/>
          </w:rPr>
          <w:t>Ajmer</w:t>
        </w:r>
      </w:hyperlink>
      <w:r w:rsidRPr="00780138">
        <w:rPr>
          <w:rFonts w:ascii="Arial" w:hAnsi="Arial" w:cs="Arial"/>
          <w:sz w:val="20"/>
          <w:szCs w:val="20"/>
        </w:rPr>
        <w:t>. On his death, they made the Widowed queen, </w:t>
      </w:r>
      <w:r w:rsidRPr="00780138">
        <w:rPr>
          <w:rFonts w:ascii="Arial" w:hAnsi="Arial" w:cs="Arial"/>
          <w:b/>
          <w:bCs/>
          <w:sz w:val="20"/>
          <w:szCs w:val="20"/>
        </w:rPr>
        <w:t>Karpuradevi</w:t>
      </w:r>
      <w:r w:rsidRPr="00780138">
        <w:rPr>
          <w:rFonts w:ascii="Arial" w:hAnsi="Arial" w:cs="Arial"/>
          <w:sz w:val="20"/>
          <w:szCs w:val="20"/>
        </w:rPr>
        <w:t>, the regent for her minor son, </w:t>
      </w:r>
      <w:r w:rsidRPr="00780138">
        <w:rPr>
          <w:rFonts w:ascii="Arial" w:hAnsi="Arial" w:cs="Arial"/>
          <w:b/>
          <w:bCs/>
          <w:sz w:val="20"/>
          <w:szCs w:val="20"/>
        </w:rPr>
        <w:t>Prithviraja III</w:t>
      </w:r>
      <w:r w:rsidRPr="00780138">
        <w:rPr>
          <w:rFonts w:ascii="Arial" w:hAnsi="Arial" w:cs="Arial"/>
          <w:sz w:val="20"/>
          <w:szCs w:val="20"/>
        </w:rPr>
        <w:t>, and helped her to administer successfully the affairs of the kingdom in spite of hostile neighbours on almost every Side.</w:t>
      </w:r>
    </w:p>
    <w:p w:rsidR="00780138" w:rsidRPr="00780138" w:rsidRDefault="00780138" w:rsidP="00780138">
      <w:pPr>
        <w:numPr>
          <w:ilvl w:val="0"/>
          <w:numId w:val="10"/>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Mukhya Amatya</w:t>
      </w:r>
      <w:r w:rsidRPr="00780138">
        <w:rPr>
          <w:rFonts w:ascii="Arial" w:hAnsi="Arial" w:cs="Arial"/>
          <w:sz w:val="20"/>
          <w:szCs w:val="20"/>
        </w:rPr>
        <w:t> (</w:t>
      </w:r>
      <w:r w:rsidRPr="00780138">
        <w:rPr>
          <w:rFonts w:ascii="Mangal" w:hAnsi="Mangal" w:cs="Mangal"/>
          <w:sz w:val="20"/>
          <w:szCs w:val="20"/>
        </w:rPr>
        <w:t>मुख्</w:t>
      </w:r>
      <w:r w:rsidRPr="00780138">
        <w:rPr>
          <w:rFonts w:ascii="Arial" w:hAnsi="Arial" w:cs="Arial"/>
          <w:sz w:val="20"/>
          <w:szCs w:val="20"/>
        </w:rPr>
        <w:t>‍</w:t>
      </w:r>
      <w:r w:rsidRPr="00780138">
        <w:rPr>
          <w:rFonts w:ascii="Mangal" w:hAnsi="Mangal" w:cs="Mangal"/>
          <w:sz w:val="20"/>
          <w:szCs w:val="20"/>
        </w:rPr>
        <w:t>य</w:t>
      </w:r>
      <w:r w:rsidRPr="00780138">
        <w:rPr>
          <w:rFonts w:ascii="Arial" w:hAnsi="Arial" w:cs="Arial"/>
          <w:sz w:val="20"/>
          <w:szCs w:val="20"/>
        </w:rPr>
        <w:t xml:space="preserve"> </w:t>
      </w:r>
      <w:r w:rsidRPr="00780138">
        <w:rPr>
          <w:rFonts w:ascii="Mangal" w:hAnsi="Mangal" w:cs="Mangal"/>
          <w:sz w:val="20"/>
          <w:szCs w:val="20"/>
        </w:rPr>
        <w:t>अमात्</w:t>
      </w:r>
      <w:r w:rsidRPr="00780138">
        <w:rPr>
          <w:rFonts w:ascii="Arial" w:hAnsi="Arial" w:cs="Arial"/>
          <w:sz w:val="20"/>
          <w:szCs w:val="20"/>
        </w:rPr>
        <w:t>‍</w:t>
      </w:r>
      <w:r w:rsidRPr="00780138">
        <w:rPr>
          <w:rFonts w:ascii="Mangal" w:hAnsi="Mangal" w:cs="Mangal"/>
          <w:sz w:val="20"/>
          <w:szCs w:val="20"/>
        </w:rPr>
        <w:t>य</w:t>
      </w:r>
      <w:r w:rsidRPr="00780138">
        <w:rPr>
          <w:rFonts w:ascii="Arial" w:hAnsi="Arial" w:cs="Arial"/>
          <w:sz w:val="20"/>
          <w:szCs w:val="20"/>
        </w:rPr>
        <w:t xml:space="preserve"> = </w:t>
      </w:r>
      <w:r w:rsidRPr="00780138">
        <w:rPr>
          <w:rFonts w:ascii="Mangal" w:hAnsi="Mangal" w:cs="Mangal"/>
          <w:sz w:val="20"/>
          <w:szCs w:val="20"/>
        </w:rPr>
        <w:t>मुख्</w:t>
      </w:r>
      <w:r w:rsidRPr="00780138">
        <w:rPr>
          <w:rFonts w:ascii="Arial" w:hAnsi="Arial" w:cs="Arial"/>
          <w:sz w:val="20"/>
          <w:szCs w:val="20"/>
        </w:rPr>
        <w:t>‍</w:t>
      </w:r>
      <w:r w:rsidRPr="00780138">
        <w:rPr>
          <w:rFonts w:ascii="Mangal" w:hAnsi="Mangal" w:cs="Mangal"/>
          <w:sz w:val="20"/>
          <w:szCs w:val="20"/>
        </w:rPr>
        <w:t>यमंत्री</w:t>
      </w:r>
      <w:r w:rsidRPr="00780138">
        <w:rPr>
          <w:rFonts w:ascii="Arial" w:hAnsi="Arial" w:cs="Arial"/>
          <w:sz w:val="20"/>
          <w:szCs w:val="20"/>
        </w:rPr>
        <w:t>)</w:t>
      </w:r>
    </w:p>
    <w:p w:rsidR="00780138" w:rsidRPr="00780138" w:rsidRDefault="00780138" w:rsidP="00780138">
      <w:pPr>
        <w:numPr>
          <w:ilvl w:val="0"/>
          <w:numId w:val="11"/>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Vigrahikamatya</w:t>
      </w:r>
      <w:r w:rsidRPr="00780138">
        <w:rPr>
          <w:rFonts w:ascii="Arial" w:hAnsi="Arial" w:cs="Arial"/>
          <w:sz w:val="20"/>
          <w:szCs w:val="20"/>
        </w:rPr>
        <w:t> (</w:t>
      </w:r>
      <w:r w:rsidRPr="00780138">
        <w:rPr>
          <w:rFonts w:ascii="Mangal" w:hAnsi="Mangal" w:cs="Mangal"/>
          <w:sz w:val="20"/>
          <w:szCs w:val="20"/>
        </w:rPr>
        <w:t>विग्रहिकामात्</w:t>
      </w:r>
      <w:r w:rsidRPr="00780138">
        <w:rPr>
          <w:rFonts w:ascii="Arial" w:hAnsi="Arial" w:cs="Arial"/>
          <w:sz w:val="20"/>
          <w:szCs w:val="20"/>
        </w:rPr>
        <w:t>‍</w:t>
      </w:r>
      <w:r w:rsidRPr="00780138">
        <w:rPr>
          <w:rFonts w:ascii="Mangal" w:hAnsi="Mangal" w:cs="Mangal"/>
          <w:sz w:val="20"/>
          <w:szCs w:val="20"/>
        </w:rPr>
        <w:t>य</w:t>
      </w:r>
      <w:r w:rsidRPr="00780138">
        <w:rPr>
          <w:rFonts w:ascii="Arial" w:hAnsi="Arial" w:cs="Arial"/>
          <w:sz w:val="20"/>
          <w:szCs w:val="20"/>
        </w:rPr>
        <w:t xml:space="preserve"> = </w:t>
      </w:r>
      <w:r w:rsidRPr="00780138">
        <w:rPr>
          <w:rFonts w:ascii="Mangal" w:hAnsi="Mangal" w:cs="Mangal"/>
          <w:sz w:val="20"/>
          <w:szCs w:val="20"/>
        </w:rPr>
        <w:t>विदेश</w:t>
      </w:r>
      <w:r w:rsidRPr="00780138">
        <w:rPr>
          <w:rFonts w:ascii="Arial" w:hAnsi="Arial" w:cs="Arial"/>
          <w:sz w:val="20"/>
          <w:szCs w:val="20"/>
        </w:rPr>
        <w:t xml:space="preserve"> </w:t>
      </w:r>
      <w:r w:rsidRPr="00780138">
        <w:rPr>
          <w:rFonts w:ascii="Mangal" w:hAnsi="Mangal" w:cs="Mangal"/>
          <w:sz w:val="20"/>
          <w:szCs w:val="20"/>
        </w:rPr>
        <w:t>मंत्री</w:t>
      </w:r>
      <w:r w:rsidRPr="00780138">
        <w:rPr>
          <w:rFonts w:ascii="Arial" w:hAnsi="Arial" w:cs="Arial"/>
          <w:sz w:val="20"/>
          <w:szCs w:val="20"/>
        </w:rPr>
        <w:t>)</w:t>
      </w:r>
    </w:p>
    <w:p w:rsidR="00780138" w:rsidRPr="00780138" w:rsidRDefault="00780138" w:rsidP="00780138">
      <w:pPr>
        <w:numPr>
          <w:ilvl w:val="0"/>
          <w:numId w:val="12"/>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Mahadhyakshapatalika</w:t>
      </w:r>
      <w:r w:rsidRPr="00780138">
        <w:rPr>
          <w:rFonts w:ascii="Arial" w:hAnsi="Arial" w:cs="Arial"/>
          <w:sz w:val="20"/>
          <w:szCs w:val="20"/>
        </w:rPr>
        <w:t> (</w:t>
      </w:r>
      <w:r w:rsidRPr="00780138">
        <w:rPr>
          <w:rFonts w:ascii="Mangal" w:hAnsi="Mangal" w:cs="Mangal"/>
          <w:sz w:val="20"/>
          <w:szCs w:val="20"/>
        </w:rPr>
        <w:t>महाध्</w:t>
      </w:r>
      <w:r w:rsidRPr="00780138">
        <w:rPr>
          <w:rFonts w:ascii="Arial" w:hAnsi="Arial" w:cs="Arial"/>
          <w:sz w:val="20"/>
          <w:szCs w:val="20"/>
        </w:rPr>
        <w:t>‍</w:t>
      </w:r>
      <w:r w:rsidRPr="00780138">
        <w:rPr>
          <w:rFonts w:ascii="Mangal" w:hAnsi="Mangal" w:cs="Mangal"/>
          <w:sz w:val="20"/>
          <w:szCs w:val="20"/>
        </w:rPr>
        <w:t>यक्ष</w:t>
      </w:r>
      <w:r w:rsidRPr="00780138">
        <w:rPr>
          <w:rFonts w:ascii="Arial" w:hAnsi="Arial" w:cs="Arial"/>
          <w:sz w:val="20"/>
          <w:szCs w:val="20"/>
        </w:rPr>
        <w:t xml:space="preserve"> </w:t>
      </w:r>
      <w:r w:rsidRPr="00780138">
        <w:rPr>
          <w:rFonts w:ascii="Mangal" w:hAnsi="Mangal" w:cs="Mangal"/>
          <w:sz w:val="20"/>
          <w:szCs w:val="20"/>
        </w:rPr>
        <w:t>पटलिक</w:t>
      </w:r>
      <w:r w:rsidRPr="00780138">
        <w:rPr>
          <w:rFonts w:ascii="Arial" w:hAnsi="Arial" w:cs="Arial"/>
          <w:sz w:val="20"/>
          <w:szCs w:val="20"/>
        </w:rPr>
        <w:t xml:space="preserve"> = </w:t>
      </w:r>
      <w:r w:rsidRPr="00780138">
        <w:rPr>
          <w:rFonts w:ascii="Mangal" w:hAnsi="Mangal" w:cs="Mangal"/>
          <w:sz w:val="20"/>
          <w:szCs w:val="20"/>
        </w:rPr>
        <w:t>वित्</w:t>
      </w:r>
      <w:r w:rsidRPr="00780138">
        <w:rPr>
          <w:rFonts w:ascii="Arial" w:hAnsi="Arial" w:cs="Arial"/>
          <w:sz w:val="20"/>
          <w:szCs w:val="20"/>
        </w:rPr>
        <w:t>‍</w:t>
      </w:r>
      <w:r w:rsidRPr="00780138">
        <w:rPr>
          <w:rFonts w:ascii="Mangal" w:hAnsi="Mangal" w:cs="Mangal"/>
          <w:sz w:val="20"/>
          <w:szCs w:val="20"/>
        </w:rPr>
        <w:t>त</w:t>
      </w:r>
      <w:r w:rsidRPr="00780138">
        <w:rPr>
          <w:rFonts w:ascii="Arial" w:hAnsi="Arial" w:cs="Arial"/>
          <w:sz w:val="20"/>
          <w:szCs w:val="20"/>
        </w:rPr>
        <w:t xml:space="preserve"> </w:t>
      </w:r>
      <w:r w:rsidRPr="00780138">
        <w:rPr>
          <w:rFonts w:ascii="Mangal" w:hAnsi="Mangal" w:cs="Mangal"/>
          <w:sz w:val="20"/>
          <w:szCs w:val="20"/>
        </w:rPr>
        <w:t>एवं</w:t>
      </w:r>
      <w:r w:rsidRPr="00780138">
        <w:rPr>
          <w:rFonts w:ascii="Arial" w:hAnsi="Arial" w:cs="Arial"/>
          <w:sz w:val="20"/>
          <w:szCs w:val="20"/>
        </w:rPr>
        <w:t xml:space="preserve"> </w:t>
      </w:r>
      <w:r w:rsidRPr="00780138">
        <w:rPr>
          <w:rFonts w:ascii="Mangal" w:hAnsi="Mangal" w:cs="Mangal"/>
          <w:sz w:val="20"/>
          <w:szCs w:val="20"/>
        </w:rPr>
        <w:t>राजस्</w:t>
      </w:r>
      <w:r w:rsidRPr="00780138">
        <w:rPr>
          <w:rFonts w:ascii="Arial" w:hAnsi="Arial" w:cs="Arial"/>
          <w:sz w:val="20"/>
          <w:szCs w:val="20"/>
        </w:rPr>
        <w:t>‍</w:t>
      </w:r>
      <w:r w:rsidRPr="00780138">
        <w:rPr>
          <w:rFonts w:ascii="Mangal" w:hAnsi="Mangal" w:cs="Mangal"/>
          <w:sz w:val="20"/>
          <w:szCs w:val="20"/>
        </w:rPr>
        <w:t>व</w:t>
      </w:r>
      <w:r w:rsidRPr="00780138">
        <w:rPr>
          <w:rFonts w:ascii="Arial" w:hAnsi="Arial" w:cs="Arial"/>
          <w:sz w:val="20"/>
          <w:szCs w:val="20"/>
        </w:rPr>
        <w:t xml:space="preserve"> </w:t>
      </w:r>
      <w:r w:rsidRPr="00780138">
        <w:rPr>
          <w:rFonts w:ascii="Mangal" w:hAnsi="Mangal" w:cs="Mangal"/>
          <w:sz w:val="20"/>
          <w:szCs w:val="20"/>
        </w:rPr>
        <w:t>मंत्री</w:t>
      </w:r>
      <w:r w:rsidRPr="00780138">
        <w:rPr>
          <w:rFonts w:ascii="Arial" w:hAnsi="Arial" w:cs="Arial"/>
          <w:sz w:val="20"/>
          <w:szCs w:val="20"/>
        </w:rPr>
        <w:t>)</w:t>
      </w:r>
    </w:p>
    <w:p w:rsidR="00780138" w:rsidRPr="00780138" w:rsidRDefault="00780138" w:rsidP="00780138">
      <w:pPr>
        <w:numPr>
          <w:ilvl w:val="0"/>
          <w:numId w:val="13"/>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Dhanyadhyaksha</w:t>
      </w:r>
      <w:r w:rsidRPr="00780138">
        <w:rPr>
          <w:rFonts w:ascii="Arial" w:hAnsi="Arial" w:cs="Arial"/>
          <w:sz w:val="20"/>
          <w:szCs w:val="20"/>
        </w:rPr>
        <w:t> (</w:t>
      </w:r>
      <w:r w:rsidRPr="00780138">
        <w:rPr>
          <w:rFonts w:ascii="Mangal" w:hAnsi="Mangal" w:cs="Mangal"/>
          <w:sz w:val="20"/>
          <w:szCs w:val="20"/>
        </w:rPr>
        <w:t>धान्</w:t>
      </w:r>
      <w:r w:rsidRPr="00780138">
        <w:rPr>
          <w:rFonts w:ascii="Arial" w:hAnsi="Arial" w:cs="Arial"/>
          <w:sz w:val="20"/>
          <w:szCs w:val="20"/>
        </w:rPr>
        <w:t>‍</w:t>
      </w:r>
      <w:r w:rsidRPr="00780138">
        <w:rPr>
          <w:rFonts w:ascii="Mangal" w:hAnsi="Mangal" w:cs="Mangal"/>
          <w:sz w:val="20"/>
          <w:szCs w:val="20"/>
        </w:rPr>
        <w:t>याध्</w:t>
      </w:r>
      <w:r w:rsidRPr="00780138">
        <w:rPr>
          <w:rFonts w:ascii="Arial" w:hAnsi="Arial" w:cs="Arial"/>
          <w:sz w:val="20"/>
          <w:szCs w:val="20"/>
        </w:rPr>
        <w:t>‍</w:t>
      </w:r>
      <w:r w:rsidRPr="00780138">
        <w:rPr>
          <w:rFonts w:ascii="Mangal" w:hAnsi="Mangal" w:cs="Mangal"/>
          <w:sz w:val="20"/>
          <w:szCs w:val="20"/>
        </w:rPr>
        <w:t>यक्ष</w:t>
      </w:r>
      <w:r w:rsidRPr="00780138">
        <w:rPr>
          <w:rFonts w:ascii="Arial" w:hAnsi="Arial" w:cs="Arial"/>
          <w:sz w:val="20"/>
          <w:szCs w:val="20"/>
        </w:rPr>
        <w:t xml:space="preserve"> = </w:t>
      </w:r>
      <w:r w:rsidRPr="00780138">
        <w:rPr>
          <w:rFonts w:ascii="Mangal" w:hAnsi="Mangal" w:cs="Mangal"/>
          <w:sz w:val="20"/>
          <w:szCs w:val="20"/>
        </w:rPr>
        <w:t>खाद्यमंत्री</w:t>
      </w:r>
      <w:r w:rsidRPr="00780138">
        <w:rPr>
          <w:rFonts w:ascii="Arial" w:hAnsi="Arial" w:cs="Arial"/>
          <w:sz w:val="20"/>
          <w:szCs w:val="20"/>
        </w:rPr>
        <w:t>)</w:t>
      </w:r>
    </w:p>
    <w:p w:rsidR="00780138" w:rsidRDefault="00780138" w:rsidP="00131D8C"/>
    <w:p w:rsidR="00780138" w:rsidRPr="00780138" w:rsidRDefault="00780138" w:rsidP="00131D8C">
      <w:pPr>
        <w:rPr>
          <w:b/>
          <w:u w:val="single"/>
        </w:rPr>
      </w:pPr>
      <w:r w:rsidRPr="00780138">
        <w:rPr>
          <w:b/>
          <w:u w:val="single"/>
        </w:rPr>
        <w:t>Military System</w:t>
      </w:r>
    </w:p>
    <w:p w:rsidR="00780138" w:rsidRPr="00780138" w:rsidRDefault="00780138" w:rsidP="00780138">
      <w:pPr>
        <w:shd w:val="clear" w:color="auto" w:fill="FFFFFF"/>
        <w:spacing w:after="24"/>
        <w:ind w:left="720"/>
        <w:rPr>
          <w:rFonts w:ascii="Arial" w:hAnsi="Arial" w:cs="Arial"/>
          <w:sz w:val="20"/>
          <w:szCs w:val="20"/>
        </w:rPr>
      </w:pPr>
      <w:r w:rsidRPr="00780138">
        <w:rPr>
          <w:rFonts w:ascii="Arial" w:hAnsi="Arial" w:cs="Arial"/>
          <w:i/>
          <w:iCs/>
          <w:sz w:val="20"/>
          <w:szCs w:val="20"/>
        </w:rPr>
        <w:t>Note - This section is mainly based on content from Early </w:t>
      </w:r>
      <w:hyperlink r:id="rId652" w:tooltip="Chauhan Dynasties" w:history="1">
        <w:r w:rsidRPr="00780138">
          <w:rPr>
            <w:rStyle w:val="Hyperlink"/>
            <w:rFonts w:ascii="Arial" w:hAnsi="Arial" w:cs="Arial"/>
            <w:i/>
            <w:iCs/>
            <w:color w:val="auto"/>
            <w:sz w:val="20"/>
            <w:szCs w:val="20"/>
          </w:rPr>
          <w:t>Chauhan Dynasties</w:t>
        </w:r>
      </w:hyperlink>
      <w:r w:rsidRPr="00780138">
        <w:rPr>
          <w:rFonts w:ascii="Arial" w:hAnsi="Arial" w:cs="Arial"/>
          <w:i/>
          <w:iCs/>
          <w:sz w:val="20"/>
          <w:szCs w:val="20"/>
        </w:rPr>
        <w:t> (800 to 1316) by Dasharatha Sharma, pp.241-243</w:t>
      </w:r>
    </w:p>
    <w:p w:rsidR="00780138" w:rsidRPr="00780138" w:rsidRDefault="00780138" w:rsidP="00780138">
      <w:pPr>
        <w:pStyle w:val="NormalWeb"/>
        <w:shd w:val="clear" w:color="auto" w:fill="FFFFFF"/>
        <w:spacing w:before="120" w:beforeAutospacing="0" w:after="120" w:afterAutospacing="0"/>
        <w:ind w:left="384"/>
        <w:rPr>
          <w:rFonts w:ascii="Arial" w:hAnsi="Arial" w:cs="Arial"/>
          <w:sz w:val="20"/>
          <w:szCs w:val="20"/>
        </w:rPr>
      </w:pPr>
      <w:r w:rsidRPr="00780138">
        <w:rPr>
          <w:rFonts w:ascii="Arial" w:hAnsi="Arial" w:cs="Arial"/>
          <w:sz w:val="20"/>
          <w:szCs w:val="20"/>
        </w:rPr>
        <w:t xml:space="preserve">That our rulers largely depended on irregular forces must have become obvious from our account of jagirs, the holders of which were almost invariably required' to serve the ruler at the capital with a number of footmen and horses and could be punished with the deprival of the jagir in case they </w:t>
      </w:r>
      <w:r w:rsidRPr="00780138">
        <w:rPr>
          <w:rFonts w:ascii="Arial" w:hAnsi="Arial" w:cs="Arial"/>
          <w:sz w:val="20"/>
          <w:szCs w:val="20"/>
        </w:rPr>
        <w:lastRenderedPageBreak/>
        <w:t>did not render the stipulated service. Traditions give </w:t>
      </w:r>
      <w:r w:rsidRPr="00780138">
        <w:rPr>
          <w:rFonts w:ascii="Arial" w:hAnsi="Arial" w:cs="Arial"/>
          <w:b/>
          <w:bCs/>
          <w:sz w:val="20"/>
          <w:szCs w:val="20"/>
        </w:rPr>
        <w:t>Prthviraja III</w:t>
      </w:r>
      <w:r w:rsidRPr="00780138">
        <w:rPr>
          <w:rFonts w:ascii="Arial" w:hAnsi="Arial" w:cs="Arial"/>
          <w:sz w:val="20"/>
          <w:szCs w:val="20"/>
        </w:rPr>
        <w:t> a hundred </w:t>
      </w:r>
      <w:r w:rsidRPr="00780138">
        <w:rPr>
          <w:rFonts w:ascii="Arial" w:hAnsi="Arial" w:cs="Arial"/>
          <w:i/>
          <w:iCs/>
          <w:sz w:val="20"/>
          <w:szCs w:val="20"/>
        </w:rPr>
        <w:t>samantas</w:t>
      </w:r>
      <w:r w:rsidRPr="00780138">
        <w:rPr>
          <w:rFonts w:ascii="Arial" w:hAnsi="Arial" w:cs="Arial"/>
          <w:sz w:val="20"/>
          <w:szCs w:val="20"/>
        </w:rPr>
        <w:t> or feudal lords; </w:t>
      </w:r>
      <w:r w:rsidRPr="00780138">
        <w:rPr>
          <w:rFonts w:ascii="Arial" w:hAnsi="Arial" w:cs="Arial"/>
          <w:b/>
          <w:bCs/>
          <w:sz w:val="20"/>
          <w:szCs w:val="20"/>
        </w:rPr>
        <w:t>Firishta</w:t>
      </w:r>
      <w:r w:rsidRPr="00780138">
        <w:rPr>
          <w:rFonts w:ascii="Arial" w:hAnsi="Arial" w:cs="Arial"/>
          <w:sz w:val="20"/>
          <w:szCs w:val="20"/>
        </w:rPr>
        <w:t> mentions </w:t>
      </w:r>
      <w:r w:rsidRPr="00780138">
        <w:rPr>
          <w:rFonts w:ascii="Arial" w:hAnsi="Arial" w:cs="Arial"/>
          <w:b/>
          <w:bCs/>
          <w:sz w:val="20"/>
          <w:szCs w:val="20"/>
        </w:rPr>
        <w:t>one hundred and fifty rulers</w:t>
      </w:r>
      <w:r w:rsidRPr="00780138">
        <w:rPr>
          <w:rFonts w:ascii="Arial" w:hAnsi="Arial" w:cs="Arial"/>
          <w:sz w:val="20"/>
          <w:szCs w:val="20"/>
        </w:rPr>
        <w:t> who fought under his banner.</w:t>
      </w:r>
    </w:p>
    <w:p w:rsidR="00780138" w:rsidRPr="00780138" w:rsidRDefault="00780138" w:rsidP="00780138">
      <w:pPr>
        <w:pStyle w:val="NormalWeb"/>
        <w:shd w:val="clear" w:color="auto" w:fill="FFFFFF"/>
        <w:spacing w:before="120" w:beforeAutospacing="0" w:after="120" w:afterAutospacing="0"/>
        <w:ind w:left="384"/>
        <w:rPr>
          <w:rFonts w:ascii="Arial" w:hAnsi="Arial" w:cs="Arial"/>
          <w:sz w:val="20"/>
          <w:szCs w:val="20"/>
        </w:rPr>
      </w:pPr>
      <w:r w:rsidRPr="00780138">
        <w:rPr>
          <w:rFonts w:ascii="Arial" w:hAnsi="Arial" w:cs="Arial"/>
          <w:sz w:val="20"/>
          <w:szCs w:val="20"/>
        </w:rPr>
        <w:t>At the time of Vigraharaja IV's advance against the Hammira, the Chauhan army is said to have consisted of 1,000 elephants, 100,000 horsemen and 1,000,000 infantry. Firishta's most "authentic estimate" of </w:t>
      </w:r>
      <w:r w:rsidRPr="00780138">
        <w:rPr>
          <w:rFonts w:ascii="Arial" w:hAnsi="Arial" w:cs="Arial"/>
          <w:b/>
          <w:bCs/>
          <w:sz w:val="20"/>
          <w:szCs w:val="20"/>
        </w:rPr>
        <w:t>Prthviraja III's</w:t>
      </w:r>
      <w:r w:rsidRPr="00780138">
        <w:rPr>
          <w:rFonts w:ascii="Arial" w:hAnsi="Arial" w:cs="Arial"/>
          <w:sz w:val="20"/>
          <w:szCs w:val="20"/>
        </w:rPr>
        <w:t> army puts its strength at 300,000 horses and 3,000 elephants. Elephants formed the most valued section of the army. Generals directed the battle from their backs and used them as in the </w:t>
      </w:r>
      <w:hyperlink r:id="rId653" w:tooltip="Mauryan" w:history="1">
        <w:r w:rsidRPr="00780138">
          <w:rPr>
            <w:rStyle w:val="Hyperlink"/>
            <w:rFonts w:ascii="Arial" w:hAnsi="Arial" w:cs="Arial"/>
            <w:color w:val="auto"/>
            <w:sz w:val="20"/>
            <w:szCs w:val="20"/>
          </w:rPr>
          <w:t>Mauryan</w:t>
        </w:r>
      </w:hyperlink>
      <w:r w:rsidRPr="00780138">
        <w:rPr>
          <w:rFonts w:ascii="Arial" w:hAnsi="Arial" w:cs="Arial"/>
          <w:sz w:val="20"/>
          <w:szCs w:val="20"/>
        </w:rPr>
        <w:t> and Mughal periods, to batter down the gates of forts. Like Kautilya, the Chauhan rulers and their advisers probably, again, believed that the victory of Kings and destruction of an enemy's army depended on elephants.</w:t>
      </w:r>
    </w:p>
    <w:p w:rsidR="00780138" w:rsidRPr="00780138" w:rsidRDefault="00780138" w:rsidP="00780138">
      <w:pPr>
        <w:pStyle w:val="NormalWeb"/>
        <w:shd w:val="clear" w:color="auto" w:fill="FFFFFF"/>
        <w:spacing w:before="120" w:beforeAutospacing="0" w:after="120" w:afterAutospacing="0"/>
        <w:ind w:left="384"/>
        <w:rPr>
          <w:rFonts w:ascii="Arial" w:hAnsi="Arial" w:cs="Arial"/>
          <w:sz w:val="20"/>
          <w:szCs w:val="20"/>
        </w:rPr>
      </w:pPr>
      <w:r w:rsidRPr="00780138">
        <w:rPr>
          <w:rFonts w:ascii="Arial" w:hAnsi="Arial" w:cs="Arial"/>
          <w:b/>
          <w:bCs/>
          <w:sz w:val="20"/>
          <w:szCs w:val="20"/>
        </w:rPr>
        <w:t>Cavalry</w:t>
      </w:r>
      <w:r w:rsidRPr="00780138">
        <w:rPr>
          <w:rFonts w:ascii="Arial" w:hAnsi="Arial" w:cs="Arial"/>
          <w:sz w:val="20"/>
          <w:szCs w:val="20"/>
        </w:rPr>
        <w:t>, the next important arm of the army, appears to have received adequate attention from the Chauhans. Prthviraja III was a good cavalry leader. In a Chauhan inscription the </w:t>
      </w:r>
      <w:r w:rsidRPr="00780138">
        <w:rPr>
          <w:rFonts w:ascii="Arial" w:hAnsi="Arial" w:cs="Arial"/>
          <w:b/>
          <w:bCs/>
          <w:sz w:val="20"/>
          <w:szCs w:val="20"/>
        </w:rPr>
        <w:t>Saptatatabhumi</w:t>
      </w:r>
      <w:r w:rsidRPr="00780138">
        <w:rPr>
          <w:rFonts w:ascii="Arial" w:hAnsi="Arial" w:cs="Arial"/>
          <w:sz w:val="20"/>
          <w:szCs w:val="20"/>
        </w:rPr>
        <w:t>, i.e., the kingdom of </w:t>
      </w:r>
      <w:hyperlink r:id="rId654" w:tooltip="Nadol" w:history="1">
        <w:r w:rsidRPr="00780138">
          <w:rPr>
            <w:rStyle w:val="Hyperlink"/>
            <w:rFonts w:ascii="Arial" w:hAnsi="Arial" w:cs="Arial"/>
            <w:color w:val="auto"/>
            <w:sz w:val="20"/>
            <w:szCs w:val="20"/>
          </w:rPr>
          <w:t>Nadol</w:t>
        </w:r>
      </w:hyperlink>
      <w:r w:rsidRPr="00780138">
        <w:rPr>
          <w:rFonts w:ascii="Arial" w:hAnsi="Arial" w:cs="Arial"/>
          <w:sz w:val="20"/>
          <w:szCs w:val="20"/>
        </w:rPr>
        <w:t>, is extolled as a mine of horses. Kanhadadeva's raids on the </w:t>
      </w:r>
      <w:r w:rsidRPr="00780138">
        <w:rPr>
          <w:rFonts w:ascii="Arial" w:hAnsi="Arial" w:cs="Arial"/>
          <w:b/>
          <w:bCs/>
          <w:sz w:val="20"/>
          <w:szCs w:val="20"/>
        </w:rPr>
        <w:t>Khalji</w:t>
      </w:r>
      <w:r w:rsidRPr="00780138">
        <w:rPr>
          <w:rFonts w:ascii="Arial" w:hAnsi="Arial" w:cs="Arial"/>
          <w:sz w:val="20"/>
          <w:szCs w:val="20"/>
        </w:rPr>
        <w:t> army were, without any exception, carried out by his horsemen. In the second battle of </w:t>
      </w:r>
      <w:r w:rsidRPr="00780138">
        <w:rPr>
          <w:rFonts w:ascii="Arial" w:hAnsi="Arial" w:cs="Arial"/>
          <w:b/>
          <w:bCs/>
          <w:sz w:val="20"/>
          <w:szCs w:val="20"/>
        </w:rPr>
        <w:t>Tarain</w:t>
      </w:r>
      <w:r w:rsidRPr="00780138">
        <w:rPr>
          <w:rFonts w:ascii="Arial" w:hAnsi="Arial" w:cs="Arial"/>
          <w:sz w:val="20"/>
          <w:szCs w:val="20"/>
        </w:rPr>
        <w:t>, the use of cavalry gave some respite to the sore pressed Chauhan force. Numerically, infantry perhaps exceeded all the other arms. But from the slight mention it receives in most of our records, it appears to have sunk to an insignificant position. </w:t>
      </w:r>
      <w:r w:rsidRPr="00780138">
        <w:rPr>
          <w:rFonts w:ascii="Arial" w:hAnsi="Arial" w:cs="Arial"/>
          <w:b/>
          <w:bCs/>
          <w:sz w:val="20"/>
          <w:szCs w:val="20"/>
        </w:rPr>
        <w:t>Chariots</w:t>
      </w:r>
      <w:r w:rsidRPr="00780138">
        <w:rPr>
          <w:rFonts w:ascii="Arial" w:hAnsi="Arial" w:cs="Arial"/>
          <w:sz w:val="20"/>
          <w:szCs w:val="20"/>
        </w:rPr>
        <w:t> are there, but more as an ornamental feature than an essential part of the army. Even nobles of Kanhadadeva Chauhan perhaps used them.</w:t>
      </w:r>
    </w:p>
    <w:p w:rsidR="00780138" w:rsidRPr="00780138" w:rsidRDefault="00780138" w:rsidP="00780138">
      <w:pPr>
        <w:pStyle w:val="NormalWeb"/>
        <w:shd w:val="clear" w:color="auto" w:fill="FFFFFF"/>
        <w:spacing w:before="120" w:beforeAutospacing="0" w:after="120" w:afterAutospacing="0"/>
        <w:ind w:left="384"/>
        <w:rPr>
          <w:rFonts w:ascii="Arial" w:hAnsi="Arial" w:cs="Arial"/>
          <w:sz w:val="20"/>
          <w:szCs w:val="20"/>
        </w:rPr>
      </w:pPr>
      <w:r w:rsidRPr="00780138">
        <w:rPr>
          <w:rFonts w:ascii="Arial" w:hAnsi="Arial" w:cs="Arial"/>
          <w:sz w:val="20"/>
          <w:szCs w:val="20"/>
        </w:rPr>
        <w:t>The sandy nature of the country favoured </w:t>
      </w:r>
      <w:r w:rsidRPr="00780138">
        <w:rPr>
          <w:rFonts w:ascii="Arial" w:hAnsi="Arial" w:cs="Arial"/>
          <w:b/>
          <w:bCs/>
          <w:sz w:val="20"/>
          <w:szCs w:val="20"/>
        </w:rPr>
        <w:t>camels</w:t>
      </w:r>
      <w:r w:rsidRPr="00780138">
        <w:rPr>
          <w:rFonts w:ascii="Arial" w:hAnsi="Arial" w:cs="Arial"/>
          <w:sz w:val="20"/>
          <w:szCs w:val="20"/>
        </w:rPr>
        <w:t> as animals of transport. The </w:t>
      </w:r>
      <w:r w:rsidRPr="00780138">
        <w:rPr>
          <w:rFonts w:ascii="Arial" w:hAnsi="Arial" w:cs="Arial"/>
          <w:i/>
          <w:iCs/>
          <w:sz w:val="20"/>
          <w:szCs w:val="20"/>
        </w:rPr>
        <w:t>Prithvirtijavijaya</w:t>
      </w:r>
      <w:r w:rsidRPr="00780138">
        <w:rPr>
          <w:rFonts w:ascii="Arial" w:hAnsi="Arial" w:cs="Arial"/>
          <w:sz w:val="20"/>
          <w:szCs w:val="20"/>
        </w:rPr>
        <w:t> describes them also as carrying Chauhan colours in the march against </w:t>
      </w:r>
      <w:hyperlink r:id="rId655" w:tooltip="Gudapura" w:history="1">
        <w:r w:rsidRPr="00780138">
          <w:rPr>
            <w:rStyle w:val="Hyperlink"/>
            <w:rFonts w:ascii="Arial" w:hAnsi="Arial" w:cs="Arial"/>
            <w:color w:val="auto"/>
            <w:sz w:val="20"/>
            <w:szCs w:val="20"/>
          </w:rPr>
          <w:t>Gudapura</w:t>
        </w:r>
      </w:hyperlink>
      <w:r w:rsidRPr="00780138">
        <w:rPr>
          <w:rFonts w:ascii="Arial" w:hAnsi="Arial" w:cs="Arial"/>
          <w:sz w:val="20"/>
          <w:szCs w:val="20"/>
        </w:rPr>
        <w:t>. The </w:t>
      </w:r>
      <w:hyperlink r:id="rId656" w:tooltip="Pratihara" w:history="1">
        <w:r w:rsidRPr="00780138">
          <w:rPr>
            <w:rStyle w:val="Hyperlink"/>
            <w:rFonts w:ascii="Arial" w:hAnsi="Arial" w:cs="Arial"/>
            <w:color w:val="auto"/>
            <w:sz w:val="20"/>
            <w:szCs w:val="20"/>
          </w:rPr>
          <w:t>Pratiharas</w:t>
        </w:r>
      </w:hyperlink>
      <w:r w:rsidRPr="00780138">
        <w:rPr>
          <w:rFonts w:ascii="Arial" w:hAnsi="Arial" w:cs="Arial"/>
          <w:sz w:val="20"/>
          <w:szCs w:val="20"/>
        </w:rPr>
        <w:t> of </w:t>
      </w:r>
      <w:hyperlink r:id="rId657" w:tooltip="Kanauj" w:history="1">
        <w:r w:rsidRPr="00780138">
          <w:rPr>
            <w:rStyle w:val="Hyperlink"/>
            <w:rFonts w:ascii="Arial" w:hAnsi="Arial" w:cs="Arial"/>
            <w:color w:val="auto"/>
            <w:sz w:val="20"/>
            <w:szCs w:val="20"/>
          </w:rPr>
          <w:t>Kanauj</w:t>
        </w:r>
      </w:hyperlink>
      <w:r w:rsidRPr="00780138">
        <w:rPr>
          <w:rFonts w:ascii="Arial" w:hAnsi="Arial" w:cs="Arial"/>
          <w:sz w:val="20"/>
          <w:szCs w:val="20"/>
        </w:rPr>
        <w:t>, from whom perhaps the Chauhans inherited the usage, are known to have had a camel corps in their army. But as regards the system of fighting from their backs, it was an innovation due to the </w:t>
      </w:r>
      <w:r w:rsidRPr="00780138">
        <w:rPr>
          <w:rFonts w:ascii="Arial" w:hAnsi="Arial" w:cs="Arial"/>
          <w:b/>
          <w:bCs/>
          <w:sz w:val="20"/>
          <w:szCs w:val="20"/>
        </w:rPr>
        <w:t>Persians</w:t>
      </w:r>
      <w:r w:rsidRPr="00780138">
        <w:rPr>
          <w:rFonts w:ascii="Arial" w:hAnsi="Arial" w:cs="Arial"/>
          <w:sz w:val="20"/>
          <w:szCs w:val="20"/>
        </w:rPr>
        <w:t> and </w:t>
      </w:r>
      <w:r w:rsidRPr="00780138">
        <w:rPr>
          <w:rFonts w:ascii="Arial" w:hAnsi="Arial" w:cs="Arial"/>
          <w:b/>
          <w:bCs/>
          <w:sz w:val="20"/>
          <w:szCs w:val="20"/>
        </w:rPr>
        <w:t>Durranis</w:t>
      </w:r>
      <w:r w:rsidRPr="00780138">
        <w:rPr>
          <w:rFonts w:ascii="Arial" w:hAnsi="Arial" w:cs="Arial"/>
          <w:sz w:val="20"/>
          <w:szCs w:val="20"/>
        </w:rPr>
        <w:t> in the 18th century.</w:t>
      </w:r>
    </w:p>
    <w:p w:rsidR="00780138" w:rsidRPr="00780138" w:rsidRDefault="00780138" w:rsidP="00780138">
      <w:pPr>
        <w:pStyle w:val="NormalWeb"/>
        <w:shd w:val="clear" w:color="auto" w:fill="FFFFFF"/>
        <w:spacing w:before="120" w:beforeAutospacing="0" w:after="120" w:afterAutospacing="0"/>
        <w:ind w:left="384"/>
        <w:rPr>
          <w:rFonts w:ascii="Arial" w:hAnsi="Arial" w:cs="Arial"/>
          <w:sz w:val="20"/>
          <w:szCs w:val="20"/>
        </w:rPr>
      </w:pPr>
      <w:r w:rsidRPr="00780138">
        <w:rPr>
          <w:rFonts w:ascii="Arial" w:hAnsi="Arial" w:cs="Arial"/>
          <w:b/>
          <w:bCs/>
          <w:sz w:val="20"/>
          <w:szCs w:val="20"/>
        </w:rPr>
        <w:t>Forts</w:t>
      </w:r>
      <w:r w:rsidRPr="00780138">
        <w:rPr>
          <w:rFonts w:ascii="Arial" w:hAnsi="Arial" w:cs="Arial"/>
          <w:sz w:val="20"/>
          <w:szCs w:val="20"/>
        </w:rPr>
        <w:t>: On ,the northern frontier of the Empire of </w:t>
      </w:r>
      <w:hyperlink r:id="rId658" w:tooltip="Sapadalaksha" w:history="1">
        <w:r w:rsidRPr="00780138">
          <w:rPr>
            <w:rStyle w:val="Hyperlink"/>
            <w:rFonts w:ascii="Arial" w:hAnsi="Arial" w:cs="Arial"/>
            <w:color w:val="auto"/>
            <w:sz w:val="20"/>
            <w:szCs w:val="20"/>
          </w:rPr>
          <w:t>Sapadalaksha</w:t>
        </w:r>
      </w:hyperlink>
      <w:r w:rsidRPr="00780138">
        <w:rPr>
          <w:rFonts w:ascii="Arial" w:hAnsi="Arial" w:cs="Arial"/>
          <w:sz w:val="20"/>
          <w:szCs w:val="20"/>
        </w:rPr>
        <w:t> as well as inside it and their other kingdoms, the Chauhans had a number of strong forts like </w:t>
      </w:r>
      <w:hyperlink r:id="rId659" w:tooltip="Hansi" w:history="1">
        <w:r w:rsidRPr="00780138">
          <w:rPr>
            <w:rStyle w:val="Hyperlink"/>
            <w:rFonts w:ascii="Arial" w:hAnsi="Arial" w:cs="Arial"/>
            <w:color w:val="auto"/>
            <w:sz w:val="20"/>
            <w:szCs w:val="20"/>
          </w:rPr>
          <w:t>Hansi</w:t>
        </w:r>
      </w:hyperlink>
      <w:r w:rsidRPr="00780138">
        <w:rPr>
          <w:rFonts w:ascii="Arial" w:hAnsi="Arial" w:cs="Arial"/>
          <w:sz w:val="20"/>
          <w:szCs w:val="20"/>
        </w:rPr>
        <w:t>, </w:t>
      </w:r>
      <w:hyperlink r:id="rId660" w:tooltip="Tabarhindah" w:history="1">
        <w:r w:rsidRPr="00780138">
          <w:rPr>
            <w:rStyle w:val="Hyperlink"/>
            <w:rFonts w:ascii="Arial" w:hAnsi="Arial" w:cs="Arial"/>
            <w:color w:val="auto"/>
            <w:sz w:val="20"/>
            <w:szCs w:val="20"/>
          </w:rPr>
          <w:t>Tabarhindah</w:t>
        </w:r>
      </w:hyperlink>
      <w:r w:rsidRPr="00780138">
        <w:rPr>
          <w:rFonts w:ascii="Arial" w:hAnsi="Arial" w:cs="Arial"/>
          <w:sz w:val="20"/>
          <w:szCs w:val="20"/>
        </w:rPr>
        <w:t>, </w:t>
      </w:r>
      <w:hyperlink r:id="rId661" w:tooltip="Samana" w:history="1">
        <w:r w:rsidRPr="00780138">
          <w:rPr>
            <w:rStyle w:val="Hyperlink"/>
            <w:rFonts w:ascii="Arial" w:hAnsi="Arial" w:cs="Arial"/>
            <w:color w:val="auto"/>
            <w:sz w:val="20"/>
            <w:szCs w:val="20"/>
          </w:rPr>
          <w:t>Samana</w:t>
        </w:r>
      </w:hyperlink>
      <w:r w:rsidRPr="00780138">
        <w:rPr>
          <w:rFonts w:ascii="Arial" w:hAnsi="Arial" w:cs="Arial"/>
          <w:sz w:val="20"/>
          <w:szCs w:val="20"/>
        </w:rPr>
        <w:t>, </w:t>
      </w:r>
      <w:hyperlink r:id="rId662" w:tooltip="Nagor" w:history="1">
        <w:r w:rsidRPr="00780138">
          <w:rPr>
            <w:rStyle w:val="Hyperlink"/>
            <w:rFonts w:ascii="Arial" w:hAnsi="Arial" w:cs="Arial"/>
            <w:color w:val="auto"/>
            <w:sz w:val="20"/>
            <w:szCs w:val="20"/>
          </w:rPr>
          <w:t>Nagor</w:t>
        </w:r>
      </w:hyperlink>
      <w:r w:rsidRPr="00780138">
        <w:rPr>
          <w:rFonts w:ascii="Arial" w:hAnsi="Arial" w:cs="Arial"/>
          <w:sz w:val="20"/>
          <w:szCs w:val="20"/>
        </w:rPr>
        <w:t>, </w:t>
      </w:r>
      <w:hyperlink r:id="rId663" w:tooltip="Mandor" w:history="1">
        <w:r w:rsidRPr="00780138">
          <w:rPr>
            <w:rStyle w:val="Hyperlink"/>
            <w:rFonts w:ascii="Arial" w:hAnsi="Arial" w:cs="Arial"/>
            <w:color w:val="auto"/>
            <w:sz w:val="20"/>
            <w:szCs w:val="20"/>
          </w:rPr>
          <w:t>Mandor</w:t>
        </w:r>
      </w:hyperlink>
      <w:r w:rsidRPr="00780138">
        <w:rPr>
          <w:rFonts w:ascii="Arial" w:hAnsi="Arial" w:cs="Arial"/>
          <w:sz w:val="20"/>
          <w:szCs w:val="20"/>
        </w:rPr>
        <w:t>, </w:t>
      </w:r>
      <w:hyperlink r:id="rId664" w:tooltip="Siwana" w:history="1">
        <w:r w:rsidRPr="00780138">
          <w:rPr>
            <w:rStyle w:val="Hyperlink"/>
            <w:rFonts w:ascii="Arial" w:hAnsi="Arial" w:cs="Arial"/>
            <w:color w:val="auto"/>
            <w:sz w:val="20"/>
            <w:szCs w:val="20"/>
          </w:rPr>
          <w:t>Siwana</w:t>
        </w:r>
      </w:hyperlink>
      <w:r w:rsidRPr="00780138">
        <w:rPr>
          <w:rFonts w:ascii="Arial" w:hAnsi="Arial" w:cs="Arial"/>
          <w:sz w:val="20"/>
          <w:szCs w:val="20"/>
        </w:rPr>
        <w:t>, </w:t>
      </w:r>
      <w:hyperlink r:id="rId665" w:tooltip="Jalor" w:history="1">
        <w:r w:rsidRPr="00780138">
          <w:rPr>
            <w:rStyle w:val="Hyperlink"/>
            <w:rFonts w:ascii="Arial" w:hAnsi="Arial" w:cs="Arial"/>
            <w:color w:val="auto"/>
            <w:sz w:val="20"/>
            <w:szCs w:val="20"/>
          </w:rPr>
          <w:t>Jalor</w:t>
        </w:r>
      </w:hyperlink>
      <w:r w:rsidRPr="00780138">
        <w:rPr>
          <w:rFonts w:ascii="Arial" w:hAnsi="Arial" w:cs="Arial"/>
          <w:sz w:val="20"/>
          <w:szCs w:val="20"/>
        </w:rPr>
        <w:t>, </w:t>
      </w:r>
      <w:hyperlink r:id="rId666" w:tooltip="Ajmer" w:history="1">
        <w:r w:rsidRPr="00780138">
          <w:rPr>
            <w:rStyle w:val="Hyperlink"/>
            <w:rFonts w:ascii="Arial" w:hAnsi="Arial" w:cs="Arial"/>
            <w:color w:val="auto"/>
            <w:sz w:val="20"/>
            <w:szCs w:val="20"/>
          </w:rPr>
          <w:t>Ajmer</w:t>
        </w:r>
      </w:hyperlink>
      <w:r w:rsidRPr="00780138">
        <w:rPr>
          <w:rFonts w:ascii="Arial" w:hAnsi="Arial" w:cs="Arial"/>
          <w:sz w:val="20"/>
          <w:szCs w:val="20"/>
        </w:rPr>
        <w:t>, </w:t>
      </w:r>
      <w:hyperlink r:id="rId667" w:tooltip="Delhi" w:history="1">
        <w:r w:rsidRPr="00780138">
          <w:rPr>
            <w:rStyle w:val="Hyperlink"/>
            <w:rFonts w:ascii="Arial" w:hAnsi="Arial" w:cs="Arial"/>
            <w:color w:val="auto"/>
            <w:sz w:val="20"/>
            <w:szCs w:val="20"/>
          </w:rPr>
          <w:t>Delhi</w:t>
        </w:r>
      </w:hyperlink>
      <w:r w:rsidRPr="00780138">
        <w:rPr>
          <w:rFonts w:ascii="Arial" w:hAnsi="Arial" w:cs="Arial"/>
          <w:sz w:val="20"/>
          <w:szCs w:val="20"/>
        </w:rPr>
        <w:t>, </w:t>
      </w:r>
      <w:hyperlink r:id="rId668" w:tooltip="Nadol" w:history="1">
        <w:r w:rsidRPr="00780138">
          <w:rPr>
            <w:rStyle w:val="Hyperlink"/>
            <w:rFonts w:ascii="Arial" w:hAnsi="Arial" w:cs="Arial"/>
            <w:color w:val="auto"/>
            <w:sz w:val="20"/>
            <w:szCs w:val="20"/>
          </w:rPr>
          <w:t>Nadol</w:t>
        </w:r>
      </w:hyperlink>
      <w:r w:rsidRPr="00780138">
        <w:rPr>
          <w:rFonts w:ascii="Arial" w:hAnsi="Arial" w:cs="Arial"/>
          <w:sz w:val="20"/>
          <w:szCs w:val="20"/>
        </w:rPr>
        <w:t>, </w:t>
      </w:r>
      <w:hyperlink r:id="rId669" w:tooltip="Kohram (page does not exist)" w:history="1">
        <w:r w:rsidRPr="00780138">
          <w:rPr>
            <w:rStyle w:val="Hyperlink"/>
            <w:rFonts w:ascii="Arial" w:hAnsi="Arial" w:cs="Arial"/>
            <w:color w:val="auto"/>
            <w:sz w:val="20"/>
            <w:szCs w:val="20"/>
          </w:rPr>
          <w:t>Kohram</w:t>
        </w:r>
      </w:hyperlink>
      <w:r w:rsidRPr="00780138">
        <w:rPr>
          <w:rFonts w:ascii="Arial" w:hAnsi="Arial" w:cs="Arial"/>
          <w:sz w:val="20"/>
          <w:szCs w:val="20"/>
        </w:rPr>
        <w:t>, and </w:t>
      </w:r>
      <w:hyperlink r:id="rId670" w:tooltip="Sirsa" w:history="1">
        <w:r w:rsidRPr="00780138">
          <w:rPr>
            <w:rStyle w:val="Hyperlink"/>
            <w:rFonts w:ascii="Arial" w:hAnsi="Arial" w:cs="Arial"/>
            <w:color w:val="auto"/>
            <w:sz w:val="20"/>
            <w:szCs w:val="20"/>
          </w:rPr>
          <w:t>Sirsa</w:t>
        </w:r>
      </w:hyperlink>
      <w:r w:rsidRPr="00780138">
        <w:rPr>
          <w:rFonts w:ascii="Arial" w:hAnsi="Arial" w:cs="Arial"/>
          <w:sz w:val="20"/>
          <w:szCs w:val="20"/>
        </w:rPr>
        <w:t>. Of these some fell easily into the hands of the Muslims, thanks to the demoralization following the defeat of </w:t>
      </w:r>
      <w:r w:rsidRPr="00780138">
        <w:rPr>
          <w:rFonts w:ascii="Arial" w:hAnsi="Arial" w:cs="Arial"/>
          <w:b/>
          <w:bCs/>
          <w:sz w:val="20"/>
          <w:szCs w:val="20"/>
        </w:rPr>
        <w:t>Prthviraja III</w:t>
      </w:r>
      <w:r w:rsidRPr="00780138">
        <w:rPr>
          <w:rFonts w:ascii="Arial" w:hAnsi="Arial" w:cs="Arial"/>
          <w:sz w:val="20"/>
          <w:szCs w:val="20"/>
        </w:rPr>
        <w:t> in the </w:t>
      </w:r>
      <w:r w:rsidRPr="00780138">
        <w:rPr>
          <w:rFonts w:ascii="Arial" w:hAnsi="Arial" w:cs="Arial"/>
          <w:b/>
          <w:bCs/>
          <w:sz w:val="20"/>
          <w:szCs w:val="20"/>
        </w:rPr>
        <w:t>second battle of Tarain</w:t>
      </w:r>
      <w:r w:rsidRPr="00780138">
        <w:rPr>
          <w:rFonts w:ascii="Arial" w:hAnsi="Arial" w:cs="Arial"/>
          <w:sz w:val="20"/>
          <w:szCs w:val="20"/>
        </w:rPr>
        <w:t>. But the others were defended with the greatest skill and determination against the invaders' onslaughts. The besieged led out frequent sorties, threw hot oil on the besiegers, and tried to set fire to the enemy's towers by means of burning arrows. They used also machines to bombard the enemy with stones. The thought of surrender was anathema to these brave Chauhan defenders; if fate went against them they would rather open the gates with their own hands, perform the dreadful rite of </w:t>
      </w:r>
      <w:r w:rsidRPr="00780138">
        <w:rPr>
          <w:rFonts w:ascii="Arial" w:hAnsi="Arial" w:cs="Arial"/>
          <w:b/>
          <w:bCs/>
          <w:sz w:val="20"/>
          <w:szCs w:val="20"/>
        </w:rPr>
        <w:t>jauhar</w:t>
      </w:r>
      <w:r w:rsidRPr="00780138">
        <w:rPr>
          <w:rFonts w:ascii="Arial" w:hAnsi="Arial" w:cs="Arial"/>
          <w:sz w:val="20"/>
          <w:szCs w:val="20"/>
        </w:rPr>
        <w:t>, and rush out to kill and be killed. It is, however, doubtful whether the Chauhans were equally good in their offensive action against forts. Muhammad Ghori captured </w:t>
      </w:r>
      <w:r w:rsidRPr="00780138">
        <w:rPr>
          <w:rFonts w:ascii="Arial" w:hAnsi="Arial" w:cs="Arial"/>
          <w:b/>
          <w:bCs/>
          <w:sz w:val="20"/>
          <w:szCs w:val="20"/>
        </w:rPr>
        <w:t>Tabarhindah</w:t>
      </w:r>
      <w:r w:rsidRPr="00780138">
        <w:rPr>
          <w:rFonts w:ascii="Arial" w:hAnsi="Arial" w:cs="Arial"/>
          <w:sz w:val="20"/>
          <w:szCs w:val="20"/>
        </w:rPr>
        <w:t> within a few days. </w:t>
      </w:r>
      <w:r w:rsidRPr="00780138">
        <w:rPr>
          <w:rFonts w:ascii="Arial" w:hAnsi="Arial" w:cs="Arial"/>
          <w:b/>
          <w:bCs/>
          <w:sz w:val="20"/>
          <w:szCs w:val="20"/>
        </w:rPr>
        <w:t>Prithviraja III</w:t>
      </w:r>
      <w:r w:rsidRPr="00780138">
        <w:rPr>
          <w:rFonts w:ascii="Arial" w:hAnsi="Arial" w:cs="Arial"/>
          <w:sz w:val="20"/>
          <w:szCs w:val="20"/>
        </w:rPr>
        <w:t> spent thirteen months before it. The higher ranks of the army led a comfortable life. Umbrellas overspread the heads of officers; attendants waved </w:t>
      </w:r>
      <w:r w:rsidRPr="00780138">
        <w:rPr>
          <w:rFonts w:ascii="Arial" w:hAnsi="Arial" w:cs="Arial"/>
          <w:b/>
          <w:bCs/>
          <w:sz w:val="20"/>
          <w:szCs w:val="20"/>
        </w:rPr>
        <w:t>chamaras</w:t>
      </w:r>
      <w:r w:rsidRPr="00780138">
        <w:rPr>
          <w:rFonts w:ascii="Arial" w:hAnsi="Arial" w:cs="Arial"/>
          <w:sz w:val="20"/>
          <w:szCs w:val="20"/>
        </w:rPr>
        <w:t>, as their masters proceeded on their leisurely march against the enemy. Of barbarity, too, there was enough. Jayanaka describes in glowing term how Prithviraja III had the heads of his enemies strung into a garland to be hung across the gate of his capital, </w:t>
      </w:r>
      <w:hyperlink r:id="rId671" w:tooltip="Ajmer" w:history="1">
        <w:r w:rsidRPr="00780138">
          <w:rPr>
            <w:rStyle w:val="Hyperlink"/>
            <w:rFonts w:ascii="Arial" w:hAnsi="Arial" w:cs="Arial"/>
            <w:color w:val="auto"/>
            <w:sz w:val="20"/>
            <w:szCs w:val="20"/>
          </w:rPr>
          <w:t>Ajmer</w:t>
        </w:r>
      </w:hyperlink>
      <w:r w:rsidRPr="00780138">
        <w:rPr>
          <w:rFonts w:ascii="Arial" w:hAnsi="Arial" w:cs="Arial"/>
          <w:sz w:val="20"/>
          <w:szCs w:val="20"/>
        </w:rPr>
        <w:t>; and of these enemies not a few were perhaps his own relatives. The </w:t>
      </w:r>
      <w:hyperlink r:id="rId672" w:tooltip="Biolia (page does not exist)" w:history="1">
        <w:r w:rsidRPr="00780138">
          <w:rPr>
            <w:rStyle w:val="Hyperlink"/>
            <w:rFonts w:ascii="Arial" w:hAnsi="Arial" w:cs="Arial"/>
            <w:color w:val="auto"/>
            <w:sz w:val="20"/>
            <w:szCs w:val="20"/>
          </w:rPr>
          <w:t>Biolia</w:t>
        </w:r>
      </w:hyperlink>
      <w:r w:rsidRPr="00780138">
        <w:rPr>
          <w:rFonts w:ascii="Arial" w:hAnsi="Arial" w:cs="Arial"/>
          <w:sz w:val="20"/>
          <w:szCs w:val="20"/>
        </w:rPr>
        <w:t> Inscription, thouh the composition of Jaina yati, praises not merely </w:t>
      </w:r>
      <w:r w:rsidRPr="00780138">
        <w:rPr>
          <w:rFonts w:ascii="Arial" w:hAnsi="Arial" w:cs="Arial"/>
          <w:b/>
          <w:bCs/>
          <w:sz w:val="20"/>
          <w:szCs w:val="20"/>
        </w:rPr>
        <w:t>Vigraharaja IV's</w:t>
      </w:r>
      <w:r w:rsidRPr="00780138">
        <w:rPr>
          <w:rFonts w:ascii="Arial" w:hAnsi="Arial" w:cs="Arial"/>
          <w:sz w:val="20"/>
          <w:szCs w:val="20"/>
        </w:rPr>
        <w:t> victones but also his burning and devastation of hostile capitals.</w:t>
      </w:r>
    </w:p>
    <w:p w:rsidR="00780138" w:rsidRPr="00780138" w:rsidRDefault="00780138" w:rsidP="00780138">
      <w:pPr>
        <w:pStyle w:val="NormalWeb"/>
        <w:shd w:val="clear" w:color="auto" w:fill="FFFFFF"/>
        <w:spacing w:before="120" w:beforeAutospacing="0" w:after="120" w:afterAutospacing="0"/>
        <w:ind w:left="384"/>
        <w:rPr>
          <w:rFonts w:ascii="Arial" w:hAnsi="Arial" w:cs="Arial"/>
          <w:sz w:val="20"/>
          <w:szCs w:val="20"/>
        </w:rPr>
      </w:pPr>
      <w:r w:rsidRPr="00780138">
        <w:rPr>
          <w:rFonts w:ascii="Arial" w:hAnsi="Arial" w:cs="Arial"/>
          <w:sz w:val="20"/>
          <w:szCs w:val="20"/>
        </w:rPr>
        <w:t>In the </w:t>
      </w:r>
      <w:hyperlink r:id="rId673" w:tooltip="Maurya" w:history="1">
        <w:r w:rsidRPr="00780138">
          <w:rPr>
            <w:rStyle w:val="Hyperlink"/>
            <w:rFonts w:ascii="Arial" w:hAnsi="Arial" w:cs="Arial"/>
            <w:color w:val="auto"/>
            <w:sz w:val="20"/>
            <w:szCs w:val="20"/>
          </w:rPr>
          <w:t>Maurya</w:t>
        </w:r>
      </w:hyperlink>
      <w:r w:rsidRPr="00780138">
        <w:rPr>
          <w:rFonts w:ascii="Arial" w:hAnsi="Arial" w:cs="Arial"/>
          <w:sz w:val="20"/>
          <w:szCs w:val="20"/>
        </w:rPr>
        <w:t> period the Indian army was noted for its discipline. In </w:t>
      </w:r>
      <w:hyperlink r:id="rId674" w:tooltip="Harshavardhana" w:history="1">
        <w:r w:rsidRPr="00780138">
          <w:rPr>
            <w:rStyle w:val="Hyperlink"/>
            <w:rFonts w:ascii="Arial" w:hAnsi="Arial" w:cs="Arial"/>
            <w:color w:val="auto"/>
            <w:sz w:val="20"/>
            <w:szCs w:val="20"/>
          </w:rPr>
          <w:t>Harshavardhana</w:t>
        </w:r>
      </w:hyperlink>
      <w:r w:rsidRPr="00780138">
        <w:rPr>
          <w:rFonts w:ascii="Arial" w:hAnsi="Arial" w:cs="Arial"/>
          <w:sz w:val="20"/>
          <w:szCs w:val="20"/>
        </w:rPr>
        <w:t>'s reign we find the conditions very much different. The people knew that an army's march through their territory meant destruction of their crops and property; and the conditions thereafter do not seem to have improved in any appreciable degree. Even the most well-laid plans of the </w:t>
      </w:r>
      <w:hyperlink r:id="rId675" w:tooltip="Chauhan" w:history="1">
        <w:r w:rsidRPr="00780138">
          <w:rPr>
            <w:rStyle w:val="Hyperlink"/>
            <w:rFonts w:ascii="Arial" w:hAnsi="Arial" w:cs="Arial"/>
            <w:color w:val="auto"/>
            <w:sz w:val="20"/>
            <w:szCs w:val="20"/>
          </w:rPr>
          <w:t>Chauhans</w:t>
        </w:r>
      </w:hyperlink>
      <w:r w:rsidRPr="00780138">
        <w:rPr>
          <w:rFonts w:ascii="Arial" w:hAnsi="Arial" w:cs="Arial"/>
          <w:sz w:val="20"/>
          <w:szCs w:val="20"/>
        </w:rPr>
        <w:t> sometimes miscarried due to incapability of sustained and concerted action of the feudal system.</w:t>
      </w:r>
    </w:p>
    <w:p w:rsidR="00780138" w:rsidRPr="00780138" w:rsidRDefault="00780138" w:rsidP="00780138">
      <w:pPr>
        <w:pStyle w:val="NormalWeb"/>
        <w:shd w:val="clear" w:color="auto" w:fill="FFFFFF"/>
        <w:spacing w:before="120" w:beforeAutospacing="0" w:after="120" w:afterAutospacing="0"/>
        <w:ind w:left="384"/>
        <w:rPr>
          <w:rFonts w:ascii="Arial" w:hAnsi="Arial" w:cs="Arial"/>
          <w:sz w:val="20"/>
          <w:szCs w:val="20"/>
        </w:rPr>
      </w:pPr>
      <w:r w:rsidRPr="00780138">
        <w:rPr>
          <w:rFonts w:ascii="Arial" w:hAnsi="Arial" w:cs="Arial"/>
          <w:sz w:val="20"/>
          <w:szCs w:val="20"/>
        </w:rPr>
        <w:t>The officials of Chauhan Military include the following:</w:t>
      </w:r>
    </w:p>
    <w:p w:rsidR="00780138" w:rsidRPr="00780138" w:rsidRDefault="00780138" w:rsidP="00780138">
      <w:pPr>
        <w:numPr>
          <w:ilvl w:val="0"/>
          <w:numId w:val="14"/>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lastRenderedPageBreak/>
        <w:t>Senadhyaksha (</w:t>
      </w:r>
      <w:r w:rsidRPr="00780138">
        <w:rPr>
          <w:rFonts w:ascii="Mangal" w:hAnsi="Mangal" w:cs="Mangal"/>
          <w:b/>
          <w:bCs/>
          <w:sz w:val="20"/>
          <w:szCs w:val="20"/>
        </w:rPr>
        <w:t>सेनाध्</w:t>
      </w:r>
      <w:r w:rsidRPr="00780138">
        <w:rPr>
          <w:rFonts w:ascii="Arial" w:hAnsi="Arial" w:cs="Arial"/>
          <w:b/>
          <w:bCs/>
          <w:sz w:val="20"/>
          <w:szCs w:val="20"/>
        </w:rPr>
        <w:t>‍</w:t>
      </w:r>
      <w:r w:rsidRPr="00780138">
        <w:rPr>
          <w:rFonts w:ascii="Mangal" w:hAnsi="Mangal" w:cs="Mangal"/>
          <w:b/>
          <w:bCs/>
          <w:sz w:val="20"/>
          <w:szCs w:val="20"/>
        </w:rPr>
        <w:t>यक्ष</w:t>
      </w:r>
      <w:r w:rsidRPr="00780138">
        <w:rPr>
          <w:rFonts w:ascii="Arial" w:hAnsi="Arial" w:cs="Arial"/>
          <w:b/>
          <w:bCs/>
          <w:sz w:val="20"/>
          <w:szCs w:val="20"/>
        </w:rPr>
        <w:t>) Mahasenapat (</w:t>
      </w:r>
      <w:r w:rsidRPr="00780138">
        <w:rPr>
          <w:rFonts w:ascii="Mangal" w:hAnsi="Mangal" w:cs="Mangal"/>
          <w:b/>
          <w:bCs/>
          <w:sz w:val="20"/>
          <w:szCs w:val="20"/>
        </w:rPr>
        <w:t>महासेनापति</w:t>
      </w:r>
      <w:r w:rsidRPr="00780138">
        <w:rPr>
          <w:rFonts w:ascii="Arial" w:hAnsi="Arial" w:cs="Arial"/>
          <w:b/>
          <w:bCs/>
          <w:sz w:val="20"/>
          <w:szCs w:val="20"/>
        </w:rPr>
        <w:t>) Senapati (</w:t>
      </w:r>
      <w:r w:rsidRPr="00780138">
        <w:rPr>
          <w:rFonts w:ascii="Mangal" w:hAnsi="Mangal" w:cs="Mangal"/>
          <w:b/>
          <w:bCs/>
          <w:sz w:val="20"/>
          <w:szCs w:val="20"/>
        </w:rPr>
        <w:t>सेनापति</w:t>
      </w:r>
      <w:r w:rsidRPr="00780138">
        <w:rPr>
          <w:rFonts w:ascii="Arial" w:hAnsi="Arial" w:cs="Arial"/>
          <w:b/>
          <w:bCs/>
          <w:sz w:val="20"/>
          <w:szCs w:val="20"/>
        </w:rPr>
        <w:t>) Mahadandanayaka (</w:t>
      </w:r>
      <w:r w:rsidRPr="00780138">
        <w:rPr>
          <w:rFonts w:ascii="Mangal" w:hAnsi="Mangal" w:cs="Mangal"/>
          <w:b/>
          <w:bCs/>
          <w:sz w:val="20"/>
          <w:szCs w:val="20"/>
        </w:rPr>
        <w:t>महादण्</w:t>
      </w:r>
      <w:r w:rsidRPr="00780138">
        <w:rPr>
          <w:rFonts w:ascii="Arial" w:hAnsi="Arial" w:cs="Arial"/>
          <w:b/>
          <w:bCs/>
          <w:sz w:val="20"/>
          <w:szCs w:val="20"/>
        </w:rPr>
        <w:t>‍</w:t>
      </w:r>
      <w:r w:rsidRPr="00780138">
        <w:rPr>
          <w:rFonts w:ascii="Mangal" w:hAnsi="Mangal" w:cs="Mangal"/>
          <w:b/>
          <w:bCs/>
          <w:sz w:val="20"/>
          <w:szCs w:val="20"/>
        </w:rPr>
        <w:t>डनायक</w:t>
      </w:r>
      <w:r w:rsidRPr="00780138">
        <w:rPr>
          <w:rFonts w:ascii="Arial" w:hAnsi="Arial" w:cs="Arial"/>
          <w:b/>
          <w:bCs/>
          <w:sz w:val="20"/>
          <w:szCs w:val="20"/>
        </w:rPr>
        <w:t>) Dandanayaka (</w:t>
      </w:r>
      <w:r w:rsidRPr="00780138">
        <w:rPr>
          <w:rFonts w:ascii="Mangal" w:hAnsi="Mangal" w:cs="Mangal"/>
          <w:b/>
          <w:bCs/>
          <w:sz w:val="20"/>
          <w:szCs w:val="20"/>
        </w:rPr>
        <w:t>दण्डनायक</w:t>
      </w:r>
      <w:r w:rsidRPr="00780138">
        <w:rPr>
          <w:rFonts w:ascii="Arial" w:hAnsi="Arial" w:cs="Arial"/>
          <w:b/>
          <w:bCs/>
          <w:sz w:val="20"/>
          <w:szCs w:val="20"/>
        </w:rPr>
        <w:t>)</w:t>
      </w:r>
      <w:r w:rsidRPr="00780138">
        <w:rPr>
          <w:rFonts w:ascii="Arial" w:hAnsi="Arial" w:cs="Arial"/>
          <w:sz w:val="20"/>
          <w:szCs w:val="20"/>
        </w:rPr>
        <w:t>: Next in importance to thc Chief Minister was the Senapatati or Dandanayaka. We have already mentioned </w:t>
      </w:r>
      <w:r w:rsidRPr="00780138">
        <w:rPr>
          <w:rFonts w:ascii="Arial" w:hAnsi="Arial" w:cs="Arial"/>
          <w:b/>
          <w:bCs/>
          <w:sz w:val="20"/>
          <w:szCs w:val="20"/>
        </w:rPr>
        <w:t>Vigraharaja IV's</w:t>
      </w:r>
      <w:r w:rsidRPr="00780138">
        <w:rPr>
          <w:rFonts w:ascii="Arial" w:hAnsi="Arial" w:cs="Arial"/>
          <w:sz w:val="20"/>
          <w:szCs w:val="20"/>
        </w:rPr>
        <w:t> Commander-in-chief, Simhabala. During Prithviraja III's minority, the post was probably held by </w:t>
      </w:r>
      <w:r w:rsidRPr="00780138">
        <w:rPr>
          <w:rFonts w:ascii="Arial" w:hAnsi="Arial" w:cs="Arial"/>
          <w:b/>
          <w:bCs/>
          <w:sz w:val="20"/>
          <w:szCs w:val="20"/>
        </w:rPr>
        <w:t>Bhuwanaikamalla </w:t>
      </w:r>
      <w:hyperlink r:id="rId676" w:tooltip="Chedi" w:history="1">
        <w:r w:rsidRPr="00780138">
          <w:rPr>
            <w:rStyle w:val="Hyperlink"/>
            <w:rFonts w:ascii="Arial" w:hAnsi="Arial" w:cs="Arial"/>
            <w:b/>
            <w:bCs/>
            <w:color w:val="auto"/>
            <w:sz w:val="20"/>
            <w:szCs w:val="20"/>
          </w:rPr>
          <w:t>Chedi</w:t>
        </w:r>
      </w:hyperlink>
      <w:r w:rsidRPr="00780138">
        <w:rPr>
          <w:rFonts w:ascii="Arial" w:hAnsi="Arial" w:cs="Arial"/>
          <w:sz w:val="20"/>
          <w:szCs w:val="20"/>
        </w:rPr>
        <w:t>. Later on perhaps the Senapati was Skanda. Directly under Senapati were </w:t>
      </w:r>
      <w:r w:rsidRPr="00780138">
        <w:rPr>
          <w:rFonts w:ascii="Arial" w:hAnsi="Arial" w:cs="Arial"/>
          <w:i/>
          <w:iCs/>
          <w:sz w:val="20"/>
          <w:szCs w:val="20"/>
        </w:rPr>
        <w:t>Sadhanikas</w:t>
      </w:r>
      <w:r w:rsidRPr="00780138">
        <w:rPr>
          <w:rFonts w:ascii="Arial" w:hAnsi="Arial" w:cs="Arial"/>
          <w:sz w:val="20"/>
          <w:szCs w:val="20"/>
        </w:rPr>
        <w:t> and </w:t>
      </w:r>
      <w:r w:rsidRPr="00780138">
        <w:rPr>
          <w:rFonts w:ascii="Arial" w:hAnsi="Arial" w:cs="Arial"/>
          <w:i/>
          <w:iCs/>
          <w:sz w:val="20"/>
          <w:szCs w:val="20"/>
        </w:rPr>
        <w:t>Dussadhyas</w:t>
      </w:r>
      <w:r w:rsidRPr="00780138">
        <w:rPr>
          <w:rFonts w:ascii="Arial" w:hAnsi="Arial" w:cs="Arial"/>
          <w:sz w:val="20"/>
          <w:szCs w:val="20"/>
        </w:rPr>
        <w:t> or </w:t>
      </w:r>
      <w:r w:rsidRPr="00780138">
        <w:rPr>
          <w:rFonts w:ascii="Arial" w:hAnsi="Arial" w:cs="Arial"/>
          <w:i/>
          <w:iCs/>
          <w:sz w:val="20"/>
          <w:szCs w:val="20"/>
        </w:rPr>
        <w:t>Dussadhasadhanikas</w:t>
      </w:r>
      <w:r w:rsidRPr="00780138">
        <w:rPr>
          <w:rFonts w:ascii="Arial" w:hAnsi="Arial" w:cs="Arial"/>
          <w:sz w:val="20"/>
          <w:szCs w:val="20"/>
        </w:rPr>
        <w:t> or cavalry commanders and </w:t>
      </w:r>
      <w:r w:rsidRPr="00780138">
        <w:rPr>
          <w:rFonts w:ascii="Arial" w:hAnsi="Arial" w:cs="Arial"/>
          <w:i/>
          <w:iCs/>
          <w:sz w:val="20"/>
          <w:szCs w:val="20"/>
        </w:rPr>
        <w:t>baladhipas</w:t>
      </w:r>
      <w:r w:rsidRPr="00780138">
        <w:rPr>
          <w:rFonts w:ascii="Arial" w:hAnsi="Arial" w:cs="Arial"/>
          <w:sz w:val="20"/>
          <w:szCs w:val="20"/>
        </w:rPr>
        <w:t> or officers in charge of the military stationed in outposts and towns; and the whole administration was controlled by a department, the </w:t>
      </w:r>
      <w:r w:rsidRPr="00780138">
        <w:rPr>
          <w:rFonts w:ascii="Arial" w:hAnsi="Arial" w:cs="Arial"/>
          <w:i/>
          <w:iCs/>
          <w:sz w:val="20"/>
          <w:szCs w:val="20"/>
        </w:rPr>
        <w:t>baladhiikarana</w:t>
      </w:r>
      <w:r w:rsidRPr="00780138">
        <w:rPr>
          <w:rFonts w:ascii="Arial" w:hAnsi="Arial" w:cs="Arial"/>
          <w:sz w:val="20"/>
          <w:szCs w:val="20"/>
        </w:rPr>
        <w:t>, stationed at the capital and supervised not only perhaps by the Senapati alone but also the ruler.</w:t>
      </w:r>
    </w:p>
    <w:p w:rsidR="00780138" w:rsidRPr="00780138" w:rsidRDefault="00780138" w:rsidP="00780138">
      <w:pPr>
        <w:numPr>
          <w:ilvl w:val="0"/>
          <w:numId w:val="15"/>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Mahavyuhapati</w:t>
      </w:r>
      <w:r w:rsidRPr="00780138">
        <w:rPr>
          <w:rFonts w:ascii="Arial" w:hAnsi="Arial" w:cs="Arial"/>
          <w:sz w:val="20"/>
          <w:szCs w:val="20"/>
        </w:rPr>
        <w:t> (</w:t>
      </w:r>
      <w:r w:rsidRPr="00780138">
        <w:rPr>
          <w:rFonts w:ascii="Mangal" w:hAnsi="Mangal" w:cs="Mangal"/>
          <w:sz w:val="20"/>
          <w:szCs w:val="20"/>
        </w:rPr>
        <w:t>महाव्</w:t>
      </w:r>
      <w:r w:rsidRPr="00780138">
        <w:rPr>
          <w:rFonts w:ascii="Arial" w:hAnsi="Arial" w:cs="Arial"/>
          <w:sz w:val="20"/>
          <w:szCs w:val="20"/>
        </w:rPr>
        <w:t>‍</w:t>
      </w:r>
      <w:r w:rsidRPr="00780138">
        <w:rPr>
          <w:rFonts w:ascii="Mangal" w:hAnsi="Mangal" w:cs="Mangal"/>
          <w:sz w:val="20"/>
          <w:szCs w:val="20"/>
        </w:rPr>
        <w:t>यूहपति</w:t>
      </w:r>
      <w:r w:rsidRPr="00780138">
        <w:rPr>
          <w:rFonts w:ascii="Arial" w:hAnsi="Arial" w:cs="Arial"/>
          <w:sz w:val="20"/>
          <w:szCs w:val="20"/>
        </w:rPr>
        <w:t xml:space="preserve"> = </w:t>
      </w:r>
      <w:r w:rsidRPr="00780138">
        <w:rPr>
          <w:rFonts w:ascii="Mangal" w:hAnsi="Mangal" w:cs="Mangal"/>
          <w:sz w:val="20"/>
          <w:szCs w:val="20"/>
        </w:rPr>
        <w:t>फील्</w:t>
      </w:r>
      <w:r w:rsidRPr="00780138">
        <w:rPr>
          <w:rFonts w:ascii="Arial" w:hAnsi="Arial" w:cs="Arial"/>
          <w:sz w:val="20"/>
          <w:szCs w:val="20"/>
        </w:rPr>
        <w:t>‍</w:t>
      </w:r>
      <w:r w:rsidRPr="00780138">
        <w:rPr>
          <w:rFonts w:ascii="Mangal" w:hAnsi="Mangal" w:cs="Mangal"/>
          <w:sz w:val="20"/>
          <w:szCs w:val="20"/>
        </w:rPr>
        <w:t>डमार्शल</w:t>
      </w:r>
      <w:r w:rsidRPr="00780138">
        <w:rPr>
          <w:rFonts w:ascii="Arial" w:hAnsi="Arial" w:cs="Arial"/>
          <w:sz w:val="20"/>
          <w:szCs w:val="20"/>
        </w:rPr>
        <w:t>)</w:t>
      </w:r>
    </w:p>
    <w:p w:rsidR="00780138" w:rsidRPr="00780138" w:rsidRDefault="00780138" w:rsidP="00780138">
      <w:pPr>
        <w:numPr>
          <w:ilvl w:val="0"/>
          <w:numId w:val="15"/>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Patyadhyaksha</w:t>
      </w:r>
      <w:r w:rsidRPr="00780138">
        <w:rPr>
          <w:rFonts w:ascii="Arial" w:hAnsi="Arial" w:cs="Arial"/>
          <w:sz w:val="20"/>
          <w:szCs w:val="20"/>
        </w:rPr>
        <w:t> (</w:t>
      </w:r>
      <w:r w:rsidRPr="00780138">
        <w:rPr>
          <w:rFonts w:ascii="Mangal" w:hAnsi="Mangal" w:cs="Mangal"/>
          <w:sz w:val="20"/>
          <w:szCs w:val="20"/>
        </w:rPr>
        <w:t>पत्</w:t>
      </w:r>
      <w:r w:rsidRPr="00780138">
        <w:rPr>
          <w:rFonts w:ascii="Arial" w:hAnsi="Arial" w:cs="Arial"/>
          <w:sz w:val="20"/>
          <w:szCs w:val="20"/>
        </w:rPr>
        <w:t>‍</w:t>
      </w:r>
      <w:r w:rsidRPr="00780138">
        <w:rPr>
          <w:rFonts w:ascii="Mangal" w:hAnsi="Mangal" w:cs="Mangal"/>
          <w:sz w:val="20"/>
          <w:szCs w:val="20"/>
        </w:rPr>
        <w:t>याध्</w:t>
      </w:r>
      <w:r w:rsidRPr="00780138">
        <w:rPr>
          <w:rFonts w:ascii="Arial" w:hAnsi="Arial" w:cs="Arial"/>
          <w:sz w:val="20"/>
          <w:szCs w:val="20"/>
        </w:rPr>
        <w:t>‍</w:t>
      </w:r>
      <w:r w:rsidRPr="00780138">
        <w:rPr>
          <w:rFonts w:ascii="Mangal" w:hAnsi="Mangal" w:cs="Mangal"/>
          <w:sz w:val="20"/>
          <w:szCs w:val="20"/>
        </w:rPr>
        <w:t>यक्ष</w:t>
      </w:r>
      <w:r w:rsidRPr="00780138">
        <w:rPr>
          <w:rFonts w:ascii="Arial" w:hAnsi="Arial" w:cs="Arial"/>
          <w:sz w:val="20"/>
          <w:szCs w:val="20"/>
        </w:rPr>
        <w:t xml:space="preserve"> = </w:t>
      </w:r>
      <w:r w:rsidRPr="00780138">
        <w:rPr>
          <w:rFonts w:ascii="Mangal" w:hAnsi="Mangal" w:cs="Mangal"/>
          <w:sz w:val="20"/>
          <w:szCs w:val="20"/>
        </w:rPr>
        <w:t>पैदलसेनाध्</w:t>
      </w:r>
      <w:r w:rsidRPr="00780138">
        <w:rPr>
          <w:rFonts w:ascii="Arial" w:hAnsi="Arial" w:cs="Arial"/>
          <w:sz w:val="20"/>
          <w:szCs w:val="20"/>
        </w:rPr>
        <w:t>‍</w:t>
      </w:r>
      <w:r w:rsidRPr="00780138">
        <w:rPr>
          <w:rFonts w:ascii="Mangal" w:hAnsi="Mangal" w:cs="Mangal"/>
          <w:sz w:val="20"/>
          <w:szCs w:val="20"/>
        </w:rPr>
        <w:t>यक्ष</w:t>
      </w:r>
      <w:r w:rsidRPr="00780138">
        <w:rPr>
          <w:rFonts w:ascii="Arial" w:hAnsi="Arial" w:cs="Arial"/>
          <w:sz w:val="20"/>
          <w:szCs w:val="20"/>
        </w:rPr>
        <w:t>)</w:t>
      </w:r>
    </w:p>
    <w:p w:rsidR="00780138" w:rsidRPr="00780138" w:rsidRDefault="00780138" w:rsidP="00780138">
      <w:pPr>
        <w:numPr>
          <w:ilvl w:val="0"/>
          <w:numId w:val="15"/>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Mahashvapati</w:t>
      </w:r>
      <w:r w:rsidRPr="00780138">
        <w:rPr>
          <w:rFonts w:ascii="Arial" w:hAnsi="Arial" w:cs="Arial"/>
          <w:sz w:val="20"/>
          <w:szCs w:val="20"/>
        </w:rPr>
        <w:t> (</w:t>
      </w:r>
      <w:r w:rsidRPr="00780138">
        <w:rPr>
          <w:rFonts w:ascii="Mangal" w:hAnsi="Mangal" w:cs="Mangal"/>
          <w:sz w:val="20"/>
          <w:szCs w:val="20"/>
        </w:rPr>
        <w:t>महाअश्</w:t>
      </w:r>
      <w:r w:rsidRPr="00780138">
        <w:rPr>
          <w:rFonts w:ascii="Arial" w:hAnsi="Arial" w:cs="Arial"/>
          <w:sz w:val="20"/>
          <w:szCs w:val="20"/>
        </w:rPr>
        <w:t>‍</w:t>
      </w:r>
      <w:r w:rsidRPr="00780138">
        <w:rPr>
          <w:rFonts w:ascii="Mangal" w:hAnsi="Mangal" w:cs="Mangal"/>
          <w:sz w:val="20"/>
          <w:szCs w:val="20"/>
        </w:rPr>
        <w:t>वपति</w:t>
      </w:r>
      <w:r w:rsidRPr="00780138">
        <w:rPr>
          <w:rFonts w:ascii="Arial" w:hAnsi="Arial" w:cs="Arial"/>
          <w:sz w:val="20"/>
          <w:szCs w:val="20"/>
        </w:rPr>
        <w:t xml:space="preserve"> = </w:t>
      </w:r>
      <w:r w:rsidRPr="00780138">
        <w:rPr>
          <w:rFonts w:ascii="Mangal" w:hAnsi="Mangal" w:cs="Mangal"/>
          <w:sz w:val="20"/>
          <w:szCs w:val="20"/>
        </w:rPr>
        <w:t>अश्</w:t>
      </w:r>
      <w:r w:rsidRPr="00780138">
        <w:rPr>
          <w:rFonts w:ascii="Arial" w:hAnsi="Arial" w:cs="Arial"/>
          <w:sz w:val="20"/>
          <w:szCs w:val="20"/>
        </w:rPr>
        <w:t>‍</w:t>
      </w:r>
      <w:r w:rsidRPr="00780138">
        <w:rPr>
          <w:rFonts w:ascii="Mangal" w:hAnsi="Mangal" w:cs="Mangal"/>
          <w:sz w:val="20"/>
          <w:szCs w:val="20"/>
        </w:rPr>
        <w:t>वपति</w:t>
      </w:r>
      <w:r w:rsidRPr="00780138">
        <w:rPr>
          <w:rFonts w:ascii="Arial" w:hAnsi="Arial" w:cs="Arial"/>
          <w:sz w:val="20"/>
          <w:szCs w:val="20"/>
        </w:rPr>
        <w:t>)</w:t>
      </w:r>
    </w:p>
    <w:p w:rsidR="00780138" w:rsidRPr="00780138" w:rsidRDefault="00780138" w:rsidP="00780138">
      <w:pPr>
        <w:numPr>
          <w:ilvl w:val="0"/>
          <w:numId w:val="15"/>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Golmika</w:t>
      </w:r>
      <w:r w:rsidRPr="00780138">
        <w:rPr>
          <w:rFonts w:ascii="Arial" w:hAnsi="Arial" w:cs="Arial"/>
          <w:sz w:val="20"/>
          <w:szCs w:val="20"/>
        </w:rPr>
        <w:t> (</w:t>
      </w:r>
      <w:r w:rsidRPr="00780138">
        <w:rPr>
          <w:rFonts w:ascii="Mangal" w:hAnsi="Mangal" w:cs="Mangal"/>
          <w:sz w:val="20"/>
          <w:szCs w:val="20"/>
        </w:rPr>
        <w:t>गोल्मिक</w:t>
      </w:r>
      <w:r w:rsidRPr="00780138">
        <w:rPr>
          <w:rFonts w:ascii="Arial" w:hAnsi="Arial" w:cs="Arial"/>
          <w:sz w:val="20"/>
          <w:szCs w:val="20"/>
        </w:rPr>
        <w:t xml:space="preserve"> = </w:t>
      </w:r>
      <w:r w:rsidRPr="00780138">
        <w:rPr>
          <w:rFonts w:ascii="Mangal" w:hAnsi="Mangal" w:cs="Mangal"/>
          <w:sz w:val="20"/>
          <w:szCs w:val="20"/>
        </w:rPr>
        <w:t>थानेदार</w:t>
      </w:r>
      <w:r w:rsidRPr="00780138">
        <w:rPr>
          <w:rFonts w:ascii="Arial" w:hAnsi="Arial" w:cs="Arial"/>
          <w:sz w:val="20"/>
          <w:szCs w:val="20"/>
        </w:rPr>
        <w:t>)</w:t>
      </w:r>
    </w:p>
    <w:p w:rsidR="00780138" w:rsidRPr="00780138" w:rsidRDefault="00780138" w:rsidP="00780138">
      <w:pPr>
        <w:numPr>
          <w:ilvl w:val="0"/>
          <w:numId w:val="15"/>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Dusadhya</w:t>
      </w:r>
      <w:r w:rsidRPr="00780138">
        <w:rPr>
          <w:rFonts w:ascii="Arial" w:hAnsi="Arial" w:cs="Arial"/>
          <w:sz w:val="20"/>
          <w:szCs w:val="20"/>
        </w:rPr>
        <w:t> (</w:t>
      </w:r>
      <w:r w:rsidRPr="00780138">
        <w:rPr>
          <w:rFonts w:ascii="Mangal" w:hAnsi="Mangal" w:cs="Mangal"/>
          <w:sz w:val="20"/>
          <w:szCs w:val="20"/>
        </w:rPr>
        <w:t>दुसाध्</w:t>
      </w:r>
      <w:r w:rsidRPr="00780138">
        <w:rPr>
          <w:rFonts w:ascii="Arial" w:hAnsi="Arial" w:cs="Arial"/>
          <w:sz w:val="20"/>
          <w:szCs w:val="20"/>
        </w:rPr>
        <w:t>‍</w:t>
      </w:r>
      <w:r w:rsidRPr="00780138">
        <w:rPr>
          <w:rFonts w:ascii="Mangal" w:hAnsi="Mangal" w:cs="Mangal"/>
          <w:sz w:val="20"/>
          <w:szCs w:val="20"/>
        </w:rPr>
        <w:t>य</w:t>
      </w:r>
      <w:r w:rsidRPr="00780138">
        <w:rPr>
          <w:rFonts w:ascii="Arial" w:hAnsi="Arial" w:cs="Arial"/>
          <w:sz w:val="20"/>
          <w:szCs w:val="20"/>
        </w:rPr>
        <w:t xml:space="preserve"> = </w:t>
      </w:r>
      <w:r w:rsidRPr="00780138">
        <w:rPr>
          <w:rFonts w:ascii="Mangal" w:hAnsi="Mangal" w:cs="Mangal"/>
          <w:sz w:val="20"/>
          <w:szCs w:val="20"/>
        </w:rPr>
        <w:t>गुप्</w:t>
      </w:r>
      <w:r w:rsidRPr="00780138">
        <w:rPr>
          <w:rFonts w:ascii="Arial" w:hAnsi="Arial" w:cs="Arial"/>
          <w:sz w:val="20"/>
          <w:szCs w:val="20"/>
        </w:rPr>
        <w:t>‍</w:t>
      </w:r>
      <w:r w:rsidRPr="00780138">
        <w:rPr>
          <w:rFonts w:ascii="Mangal" w:hAnsi="Mangal" w:cs="Mangal"/>
          <w:sz w:val="20"/>
          <w:szCs w:val="20"/>
        </w:rPr>
        <w:t>तचर</w:t>
      </w:r>
      <w:r w:rsidRPr="00780138">
        <w:rPr>
          <w:rFonts w:ascii="Arial" w:hAnsi="Arial" w:cs="Arial"/>
          <w:sz w:val="20"/>
          <w:szCs w:val="20"/>
        </w:rPr>
        <w:t xml:space="preserve"> </w:t>
      </w:r>
      <w:r w:rsidRPr="00780138">
        <w:rPr>
          <w:rFonts w:ascii="Mangal" w:hAnsi="Mangal" w:cs="Mangal"/>
          <w:sz w:val="20"/>
          <w:szCs w:val="20"/>
        </w:rPr>
        <w:t>विभागाध्</w:t>
      </w:r>
      <w:r w:rsidRPr="00780138">
        <w:rPr>
          <w:rFonts w:ascii="Arial" w:hAnsi="Arial" w:cs="Arial"/>
          <w:sz w:val="20"/>
          <w:szCs w:val="20"/>
        </w:rPr>
        <w:t>‍</w:t>
      </w:r>
      <w:r w:rsidRPr="00780138">
        <w:rPr>
          <w:rFonts w:ascii="Mangal" w:hAnsi="Mangal" w:cs="Mangal"/>
          <w:sz w:val="20"/>
          <w:szCs w:val="20"/>
        </w:rPr>
        <w:t>यक्ष</w:t>
      </w:r>
      <w:r w:rsidRPr="00780138">
        <w:rPr>
          <w:rFonts w:ascii="Arial" w:hAnsi="Arial" w:cs="Arial"/>
          <w:sz w:val="20"/>
          <w:szCs w:val="20"/>
        </w:rPr>
        <w:t>)</w:t>
      </w:r>
    </w:p>
    <w:p w:rsidR="00780138" w:rsidRPr="00780138" w:rsidRDefault="00780138" w:rsidP="00780138">
      <w:pPr>
        <w:numPr>
          <w:ilvl w:val="0"/>
          <w:numId w:val="15"/>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Chauradvaranika</w:t>
      </w:r>
      <w:r w:rsidRPr="00780138">
        <w:rPr>
          <w:rFonts w:ascii="Arial" w:hAnsi="Arial" w:cs="Arial"/>
          <w:sz w:val="20"/>
          <w:szCs w:val="20"/>
        </w:rPr>
        <w:t> (</w:t>
      </w:r>
      <w:r w:rsidRPr="00780138">
        <w:rPr>
          <w:rFonts w:ascii="Mangal" w:hAnsi="Mangal" w:cs="Mangal"/>
          <w:sz w:val="20"/>
          <w:szCs w:val="20"/>
        </w:rPr>
        <w:t>चौराद्वरणिक</w:t>
      </w:r>
      <w:r w:rsidRPr="00780138">
        <w:rPr>
          <w:rFonts w:ascii="Arial" w:hAnsi="Arial" w:cs="Arial"/>
          <w:sz w:val="20"/>
          <w:szCs w:val="20"/>
        </w:rPr>
        <w:t xml:space="preserve"> = </w:t>
      </w:r>
      <w:r w:rsidRPr="00780138">
        <w:rPr>
          <w:rFonts w:ascii="Mangal" w:hAnsi="Mangal" w:cs="Mangal"/>
          <w:sz w:val="20"/>
          <w:szCs w:val="20"/>
        </w:rPr>
        <w:t>जेल</w:t>
      </w:r>
      <w:r w:rsidRPr="00780138">
        <w:rPr>
          <w:rFonts w:ascii="Arial" w:hAnsi="Arial" w:cs="Arial"/>
          <w:sz w:val="20"/>
          <w:szCs w:val="20"/>
        </w:rPr>
        <w:t xml:space="preserve"> </w:t>
      </w:r>
      <w:r w:rsidRPr="00780138">
        <w:rPr>
          <w:rFonts w:ascii="Mangal" w:hAnsi="Mangal" w:cs="Mangal"/>
          <w:sz w:val="20"/>
          <w:szCs w:val="20"/>
        </w:rPr>
        <w:t>अधीक्षक</w:t>
      </w:r>
      <w:r w:rsidRPr="00780138">
        <w:rPr>
          <w:rFonts w:ascii="Arial" w:hAnsi="Arial" w:cs="Arial"/>
          <w:sz w:val="20"/>
          <w:szCs w:val="20"/>
        </w:rPr>
        <w:t xml:space="preserve"> </w:t>
      </w:r>
      <w:r w:rsidRPr="00780138">
        <w:rPr>
          <w:rFonts w:ascii="Mangal" w:hAnsi="Mangal" w:cs="Mangal"/>
          <w:sz w:val="20"/>
          <w:szCs w:val="20"/>
        </w:rPr>
        <w:t>पुलिस</w:t>
      </w:r>
      <w:r w:rsidRPr="00780138">
        <w:rPr>
          <w:rFonts w:ascii="Arial" w:hAnsi="Arial" w:cs="Arial"/>
          <w:sz w:val="20"/>
          <w:szCs w:val="20"/>
        </w:rPr>
        <w:t xml:space="preserve"> </w:t>
      </w:r>
      <w:r w:rsidRPr="00780138">
        <w:rPr>
          <w:rFonts w:ascii="Mangal" w:hAnsi="Mangal" w:cs="Mangal"/>
          <w:sz w:val="20"/>
          <w:szCs w:val="20"/>
        </w:rPr>
        <w:t>अफसर</w:t>
      </w:r>
      <w:r w:rsidRPr="00780138">
        <w:rPr>
          <w:rFonts w:ascii="Arial" w:hAnsi="Arial" w:cs="Arial"/>
          <w:sz w:val="20"/>
          <w:szCs w:val="20"/>
        </w:rPr>
        <w:t>)</w:t>
      </w:r>
    </w:p>
    <w:p w:rsidR="00780138" w:rsidRPr="00780138" w:rsidRDefault="00780138" w:rsidP="00780138">
      <w:pPr>
        <w:numPr>
          <w:ilvl w:val="0"/>
          <w:numId w:val="15"/>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Bhatta</w:t>
      </w:r>
      <w:r w:rsidRPr="00780138">
        <w:rPr>
          <w:rFonts w:ascii="Arial" w:hAnsi="Arial" w:cs="Arial"/>
          <w:sz w:val="20"/>
          <w:szCs w:val="20"/>
        </w:rPr>
        <w:t> (</w:t>
      </w:r>
      <w:r w:rsidRPr="00780138">
        <w:rPr>
          <w:rFonts w:ascii="Mangal" w:hAnsi="Mangal" w:cs="Mangal"/>
          <w:sz w:val="20"/>
          <w:szCs w:val="20"/>
        </w:rPr>
        <w:t>भट्ट</w:t>
      </w:r>
      <w:r w:rsidRPr="00780138">
        <w:rPr>
          <w:rFonts w:ascii="Arial" w:hAnsi="Arial" w:cs="Arial"/>
          <w:sz w:val="20"/>
          <w:szCs w:val="20"/>
        </w:rPr>
        <w:t xml:space="preserve"> = </w:t>
      </w:r>
      <w:r w:rsidRPr="00780138">
        <w:rPr>
          <w:rFonts w:ascii="Mangal" w:hAnsi="Mangal" w:cs="Mangal"/>
          <w:sz w:val="20"/>
          <w:szCs w:val="20"/>
        </w:rPr>
        <w:t>सैनकि</w:t>
      </w:r>
      <w:r w:rsidRPr="00780138">
        <w:rPr>
          <w:rFonts w:ascii="Arial" w:hAnsi="Arial" w:cs="Arial"/>
          <w:sz w:val="20"/>
          <w:szCs w:val="20"/>
        </w:rPr>
        <w:t>)</w:t>
      </w:r>
    </w:p>
    <w:p w:rsidR="00780138" w:rsidRPr="00780138" w:rsidRDefault="00780138" w:rsidP="00780138">
      <w:pPr>
        <w:numPr>
          <w:ilvl w:val="0"/>
          <w:numId w:val="15"/>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Bhataputra</w:t>
      </w:r>
      <w:r w:rsidRPr="00780138">
        <w:rPr>
          <w:rFonts w:ascii="Arial" w:hAnsi="Arial" w:cs="Arial"/>
          <w:sz w:val="20"/>
          <w:szCs w:val="20"/>
        </w:rPr>
        <w:t> (</w:t>
      </w:r>
      <w:r w:rsidRPr="00780138">
        <w:rPr>
          <w:rFonts w:ascii="Mangal" w:hAnsi="Mangal" w:cs="Mangal"/>
          <w:sz w:val="20"/>
          <w:szCs w:val="20"/>
        </w:rPr>
        <w:t>भट्पुत्र</w:t>
      </w:r>
      <w:r w:rsidRPr="00780138">
        <w:rPr>
          <w:rFonts w:ascii="Arial" w:hAnsi="Arial" w:cs="Arial"/>
          <w:sz w:val="20"/>
          <w:szCs w:val="20"/>
        </w:rPr>
        <w:t xml:space="preserve"> = </w:t>
      </w:r>
      <w:r w:rsidRPr="00780138">
        <w:rPr>
          <w:rFonts w:ascii="Mangal" w:hAnsi="Mangal" w:cs="Mangal"/>
          <w:sz w:val="20"/>
          <w:szCs w:val="20"/>
        </w:rPr>
        <w:t>सैनकि</w:t>
      </w:r>
      <w:r w:rsidRPr="00780138">
        <w:rPr>
          <w:rFonts w:ascii="Arial" w:hAnsi="Arial" w:cs="Arial"/>
          <w:sz w:val="20"/>
          <w:szCs w:val="20"/>
        </w:rPr>
        <w:t>)</w:t>
      </w:r>
    </w:p>
    <w:p w:rsidR="00780138" w:rsidRPr="00780138" w:rsidRDefault="00780138" w:rsidP="00780138">
      <w:pPr>
        <w:numPr>
          <w:ilvl w:val="0"/>
          <w:numId w:val="15"/>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Sarapatika</w:t>
      </w:r>
      <w:r w:rsidRPr="00780138">
        <w:rPr>
          <w:rFonts w:ascii="Arial" w:hAnsi="Arial" w:cs="Arial"/>
          <w:sz w:val="20"/>
          <w:szCs w:val="20"/>
        </w:rPr>
        <w:t> (</w:t>
      </w:r>
      <w:r w:rsidRPr="00780138">
        <w:rPr>
          <w:rFonts w:ascii="Mangal" w:hAnsi="Mangal" w:cs="Mangal"/>
          <w:sz w:val="20"/>
          <w:szCs w:val="20"/>
        </w:rPr>
        <w:t>सरपतिक</w:t>
      </w:r>
      <w:r w:rsidRPr="00780138">
        <w:rPr>
          <w:rFonts w:ascii="Arial" w:hAnsi="Arial" w:cs="Arial"/>
          <w:sz w:val="20"/>
          <w:szCs w:val="20"/>
        </w:rPr>
        <w:t xml:space="preserve"> = </w:t>
      </w:r>
      <w:r w:rsidRPr="00780138">
        <w:rPr>
          <w:rFonts w:ascii="Mangal" w:hAnsi="Mangal" w:cs="Mangal"/>
          <w:sz w:val="20"/>
          <w:szCs w:val="20"/>
        </w:rPr>
        <w:t>राजकीय</w:t>
      </w:r>
      <w:r w:rsidRPr="00780138">
        <w:rPr>
          <w:rFonts w:ascii="Arial" w:hAnsi="Arial" w:cs="Arial"/>
          <w:sz w:val="20"/>
          <w:szCs w:val="20"/>
        </w:rPr>
        <w:t xml:space="preserve"> </w:t>
      </w:r>
      <w:r w:rsidRPr="00780138">
        <w:rPr>
          <w:rFonts w:ascii="Mangal" w:hAnsi="Mangal" w:cs="Mangal"/>
          <w:sz w:val="20"/>
          <w:szCs w:val="20"/>
        </w:rPr>
        <w:t>कर्मचारी</w:t>
      </w:r>
      <w:r w:rsidRPr="00780138">
        <w:rPr>
          <w:rFonts w:ascii="Arial" w:hAnsi="Arial" w:cs="Arial"/>
          <w:sz w:val="20"/>
          <w:szCs w:val="20"/>
        </w:rPr>
        <w:t>)</w:t>
      </w:r>
    </w:p>
    <w:p w:rsidR="00780138" w:rsidRPr="00780138" w:rsidRDefault="00780138" w:rsidP="00780138">
      <w:pPr>
        <w:numPr>
          <w:ilvl w:val="0"/>
          <w:numId w:val="15"/>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Banajara</w:t>
      </w:r>
      <w:r w:rsidRPr="00780138">
        <w:rPr>
          <w:rFonts w:ascii="Arial" w:hAnsi="Arial" w:cs="Arial"/>
          <w:sz w:val="20"/>
          <w:szCs w:val="20"/>
        </w:rPr>
        <w:t> (</w:t>
      </w:r>
      <w:r w:rsidRPr="00780138">
        <w:rPr>
          <w:rFonts w:ascii="Mangal" w:hAnsi="Mangal" w:cs="Mangal"/>
          <w:sz w:val="20"/>
          <w:szCs w:val="20"/>
        </w:rPr>
        <w:t>बनजारा</w:t>
      </w:r>
      <w:r w:rsidRPr="00780138">
        <w:rPr>
          <w:rFonts w:ascii="Arial" w:hAnsi="Arial" w:cs="Arial"/>
          <w:sz w:val="20"/>
          <w:szCs w:val="20"/>
        </w:rPr>
        <w:t>)</w:t>
      </w:r>
    </w:p>
    <w:p w:rsidR="00780138" w:rsidRPr="00780138" w:rsidRDefault="00780138" w:rsidP="00780138">
      <w:pPr>
        <w:numPr>
          <w:ilvl w:val="0"/>
          <w:numId w:val="15"/>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Darika</w:t>
      </w:r>
      <w:r w:rsidRPr="00780138">
        <w:rPr>
          <w:rFonts w:ascii="Arial" w:hAnsi="Arial" w:cs="Arial"/>
          <w:sz w:val="20"/>
          <w:szCs w:val="20"/>
        </w:rPr>
        <w:t> (</w:t>
      </w:r>
      <w:r w:rsidRPr="00780138">
        <w:rPr>
          <w:rFonts w:ascii="Mangal" w:hAnsi="Mangal" w:cs="Mangal"/>
          <w:sz w:val="20"/>
          <w:szCs w:val="20"/>
        </w:rPr>
        <w:t>दारिका</w:t>
      </w:r>
      <w:r w:rsidRPr="00780138">
        <w:rPr>
          <w:rFonts w:ascii="Arial" w:hAnsi="Arial" w:cs="Arial"/>
          <w:sz w:val="20"/>
          <w:szCs w:val="20"/>
        </w:rPr>
        <w:t>)</w:t>
      </w:r>
    </w:p>
    <w:p w:rsidR="00780138" w:rsidRPr="00780138" w:rsidRDefault="00780138" w:rsidP="00780138">
      <w:pPr>
        <w:numPr>
          <w:ilvl w:val="0"/>
          <w:numId w:val="15"/>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Kotapala</w:t>
      </w:r>
      <w:r w:rsidRPr="00780138">
        <w:rPr>
          <w:rFonts w:ascii="Arial" w:hAnsi="Arial" w:cs="Arial"/>
          <w:sz w:val="20"/>
          <w:szCs w:val="20"/>
        </w:rPr>
        <w:t> (</w:t>
      </w:r>
      <w:r w:rsidRPr="00780138">
        <w:rPr>
          <w:rFonts w:ascii="Mangal" w:hAnsi="Mangal" w:cs="Mangal"/>
          <w:sz w:val="20"/>
          <w:szCs w:val="20"/>
        </w:rPr>
        <w:t>कोटपाल</w:t>
      </w:r>
      <w:r w:rsidRPr="00780138">
        <w:rPr>
          <w:rFonts w:ascii="Arial" w:hAnsi="Arial" w:cs="Arial"/>
          <w:sz w:val="20"/>
          <w:szCs w:val="20"/>
        </w:rPr>
        <w:t xml:space="preserve"> = </w:t>
      </w:r>
      <w:r w:rsidRPr="00780138">
        <w:rPr>
          <w:rFonts w:ascii="Mangal" w:hAnsi="Mangal" w:cs="Mangal"/>
          <w:sz w:val="20"/>
          <w:szCs w:val="20"/>
        </w:rPr>
        <w:t>किलेदार</w:t>
      </w:r>
      <w:r w:rsidRPr="00780138">
        <w:rPr>
          <w:rFonts w:ascii="Arial" w:hAnsi="Arial" w:cs="Arial"/>
          <w:sz w:val="20"/>
          <w:szCs w:val="20"/>
        </w:rPr>
        <w:t>)</w:t>
      </w:r>
    </w:p>
    <w:p w:rsidR="00780138" w:rsidRDefault="00780138" w:rsidP="00131D8C"/>
    <w:p w:rsidR="00780138" w:rsidRPr="00780138" w:rsidRDefault="00780138" w:rsidP="00131D8C">
      <w:pPr>
        <w:rPr>
          <w:b/>
          <w:u w:val="single"/>
        </w:rPr>
      </w:pPr>
      <w:r w:rsidRPr="00780138">
        <w:rPr>
          <w:b/>
          <w:u w:val="single"/>
        </w:rPr>
        <w:t>Other Central Officials</w:t>
      </w:r>
    </w:p>
    <w:p w:rsidR="00780138" w:rsidRPr="00780138" w:rsidRDefault="00780138" w:rsidP="00780138">
      <w:pPr>
        <w:pStyle w:val="NormalWeb"/>
        <w:shd w:val="clear" w:color="auto" w:fill="FFFFFF"/>
        <w:spacing w:before="120" w:beforeAutospacing="0" w:after="120" w:afterAutospacing="0"/>
        <w:rPr>
          <w:rFonts w:ascii="Arial" w:hAnsi="Arial" w:cs="Arial"/>
          <w:sz w:val="20"/>
          <w:szCs w:val="20"/>
        </w:rPr>
      </w:pPr>
      <w:r w:rsidRPr="00780138">
        <w:rPr>
          <w:rFonts w:ascii="Arial" w:hAnsi="Arial" w:cs="Arial"/>
          <w:sz w:val="20"/>
          <w:szCs w:val="20"/>
        </w:rPr>
        <w:t>The other central officials mentioned in the Chauhan inscriptions are :-</w:t>
      </w:r>
    </w:p>
    <w:p w:rsidR="00780138" w:rsidRPr="00780138" w:rsidRDefault="00780138" w:rsidP="00780138">
      <w:pPr>
        <w:numPr>
          <w:ilvl w:val="0"/>
          <w:numId w:val="16"/>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Akshapatalika</w:t>
      </w:r>
      <w:r w:rsidRPr="00780138">
        <w:rPr>
          <w:rFonts w:ascii="Arial" w:hAnsi="Arial" w:cs="Arial"/>
          <w:sz w:val="20"/>
          <w:szCs w:val="20"/>
        </w:rPr>
        <w:t> (</w:t>
      </w:r>
      <w:r w:rsidRPr="00780138">
        <w:rPr>
          <w:rFonts w:ascii="Mangal" w:hAnsi="Mangal" w:cs="Mangal"/>
          <w:sz w:val="20"/>
          <w:szCs w:val="20"/>
        </w:rPr>
        <w:t>अक्षपटलिक</w:t>
      </w:r>
      <w:r w:rsidRPr="00780138">
        <w:rPr>
          <w:rFonts w:ascii="Arial" w:hAnsi="Arial" w:cs="Arial"/>
          <w:sz w:val="20"/>
          <w:szCs w:val="20"/>
        </w:rPr>
        <w:t>=</w:t>
      </w:r>
      <w:r w:rsidRPr="00780138">
        <w:rPr>
          <w:rFonts w:ascii="Mangal" w:hAnsi="Mangal" w:cs="Mangal"/>
          <w:sz w:val="20"/>
          <w:szCs w:val="20"/>
        </w:rPr>
        <w:t>मुख्</w:t>
      </w:r>
      <w:r w:rsidRPr="00780138">
        <w:rPr>
          <w:rFonts w:ascii="Arial" w:hAnsi="Arial" w:cs="Arial"/>
          <w:sz w:val="20"/>
          <w:szCs w:val="20"/>
        </w:rPr>
        <w:t>‍</w:t>
      </w:r>
      <w:r w:rsidRPr="00780138">
        <w:rPr>
          <w:rFonts w:ascii="Mangal" w:hAnsi="Mangal" w:cs="Mangal"/>
          <w:sz w:val="20"/>
          <w:szCs w:val="20"/>
        </w:rPr>
        <w:t>य</w:t>
      </w:r>
      <w:r w:rsidRPr="00780138">
        <w:rPr>
          <w:rFonts w:ascii="Arial" w:hAnsi="Arial" w:cs="Arial"/>
          <w:sz w:val="20"/>
          <w:szCs w:val="20"/>
        </w:rPr>
        <w:t xml:space="preserve"> </w:t>
      </w:r>
      <w:r w:rsidRPr="00780138">
        <w:rPr>
          <w:rFonts w:ascii="Mangal" w:hAnsi="Mangal" w:cs="Mangal"/>
          <w:sz w:val="20"/>
          <w:szCs w:val="20"/>
        </w:rPr>
        <w:t>सचिव</w:t>
      </w:r>
      <w:r w:rsidRPr="00780138">
        <w:rPr>
          <w:rFonts w:ascii="Arial" w:hAnsi="Arial" w:cs="Arial"/>
          <w:sz w:val="20"/>
          <w:szCs w:val="20"/>
        </w:rPr>
        <w:t>) / </w:t>
      </w:r>
      <w:r w:rsidRPr="00780138">
        <w:rPr>
          <w:rFonts w:ascii="Arial" w:hAnsi="Arial" w:cs="Arial"/>
          <w:b/>
          <w:bCs/>
          <w:sz w:val="20"/>
          <w:szCs w:val="20"/>
        </w:rPr>
        <w:t>Mahadhyakshapatalika</w:t>
      </w:r>
      <w:r w:rsidRPr="00780138">
        <w:rPr>
          <w:rFonts w:ascii="Arial" w:hAnsi="Arial" w:cs="Arial"/>
          <w:sz w:val="20"/>
          <w:szCs w:val="20"/>
        </w:rPr>
        <w:t> (</w:t>
      </w:r>
      <w:r w:rsidRPr="00780138">
        <w:rPr>
          <w:rFonts w:ascii="Mangal" w:hAnsi="Mangal" w:cs="Mangal"/>
          <w:sz w:val="20"/>
          <w:szCs w:val="20"/>
        </w:rPr>
        <w:t>महाध्</w:t>
      </w:r>
      <w:r w:rsidRPr="00780138">
        <w:rPr>
          <w:rFonts w:ascii="Arial" w:hAnsi="Arial" w:cs="Arial"/>
          <w:sz w:val="20"/>
          <w:szCs w:val="20"/>
        </w:rPr>
        <w:t>‍</w:t>
      </w:r>
      <w:r w:rsidRPr="00780138">
        <w:rPr>
          <w:rFonts w:ascii="Mangal" w:hAnsi="Mangal" w:cs="Mangal"/>
          <w:sz w:val="20"/>
          <w:szCs w:val="20"/>
        </w:rPr>
        <w:t>यक्ष</w:t>
      </w:r>
      <w:r w:rsidRPr="00780138">
        <w:rPr>
          <w:rFonts w:ascii="Arial" w:hAnsi="Arial" w:cs="Arial"/>
          <w:sz w:val="20"/>
          <w:szCs w:val="20"/>
        </w:rPr>
        <w:t xml:space="preserve"> </w:t>
      </w:r>
      <w:r w:rsidRPr="00780138">
        <w:rPr>
          <w:rFonts w:ascii="Mangal" w:hAnsi="Mangal" w:cs="Mangal"/>
          <w:sz w:val="20"/>
          <w:szCs w:val="20"/>
        </w:rPr>
        <w:t>पटलिक</w:t>
      </w:r>
      <w:r w:rsidRPr="00780138">
        <w:rPr>
          <w:rFonts w:ascii="Arial" w:hAnsi="Arial" w:cs="Arial"/>
          <w:sz w:val="20"/>
          <w:szCs w:val="20"/>
        </w:rPr>
        <w:t>): Though the name </w:t>
      </w:r>
      <w:r w:rsidRPr="00780138">
        <w:rPr>
          <w:rFonts w:ascii="Arial" w:hAnsi="Arial" w:cs="Arial"/>
          <w:i/>
          <w:iCs/>
          <w:sz w:val="20"/>
          <w:szCs w:val="20"/>
        </w:rPr>
        <w:t>Akshapatalika</w:t>
      </w:r>
      <w:r w:rsidRPr="00780138">
        <w:rPr>
          <w:rFonts w:ascii="Arial" w:hAnsi="Arial" w:cs="Arial"/>
          <w:sz w:val="20"/>
          <w:szCs w:val="20"/>
        </w:rPr>
        <w:t> (a head-keeper of accounts) is absent from the Chauhan records available to us, his presence in Chauhan dominions may be inferred from the records of the neighbouring kingdoms of </w:t>
      </w:r>
      <w:hyperlink r:id="rId677" w:tooltip="Mewar" w:history="1">
        <w:r w:rsidRPr="00780138">
          <w:rPr>
            <w:rStyle w:val="Hyperlink"/>
            <w:rFonts w:ascii="Arial" w:hAnsi="Arial" w:cs="Arial"/>
            <w:color w:val="auto"/>
            <w:sz w:val="20"/>
            <w:szCs w:val="20"/>
          </w:rPr>
          <w:t>Mewar</w:t>
        </w:r>
      </w:hyperlink>
      <w:r w:rsidRPr="00780138">
        <w:rPr>
          <w:rFonts w:ascii="Arial" w:hAnsi="Arial" w:cs="Arial"/>
          <w:sz w:val="20"/>
          <w:szCs w:val="20"/>
        </w:rPr>
        <w:t> and </w:t>
      </w:r>
      <w:hyperlink r:id="rId678" w:tooltip="Gujarat" w:history="1">
        <w:r w:rsidRPr="00780138">
          <w:rPr>
            <w:rStyle w:val="Hyperlink"/>
            <w:rFonts w:ascii="Arial" w:hAnsi="Arial" w:cs="Arial"/>
            <w:color w:val="auto"/>
            <w:sz w:val="20"/>
            <w:szCs w:val="20"/>
          </w:rPr>
          <w:t>Gujarat</w:t>
        </w:r>
      </w:hyperlink>
      <w:r w:rsidRPr="00780138">
        <w:rPr>
          <w:rFonts w:ascii="Arial" w:hAnsi="Arial" w:cs="Arial"/>
          <w:sz w:val="20"/>
          <w:szCs w:val="20"/>
        </w:rPr>
        <w:t>. </w:t>
      </w:r>
      <w:r w:rsidRPr="00780138">
        <w:rPr>
          <w:rFonts w:ascii="Arial" w:hAnsi="Arial" w:cs="Arial"/>
          <w:i/>
          <w:iCs/>
          <w:sz w:val="20"/>
          <w:szCs w:val="20"/>
        </w:rPr>
        <w:t>Bahikadhikrta</w:t>
      </w:r>
      <w:r w:rsidRPr="00780138">
        <w:rPr>
          <w:rFonts w:ascii="Arial" w:hAnsi="Arial" w:cs="Arial"/>
          <w:sz w:val="20"/>
          <w:szCs w:val="20"/>
        </w:rPr>
        <w:t> might have, like the Kautilyan </w:t>
      </w:r>
      <w:r w:rsidRPr="00780138">
        <w:rPr>
          <w:rFonts w:ascii="Arial" w:hAnsi="Arial" w:cs="Arial"/>
          <w:i/>
          <w:iCs/>
          <w:sz w:val="20"/>
          <w:szCs w:val="20"/>
        </w:rPr>
        <w:t>Gananikyas</w:t>
      </w:r>
      <w:r w:rsidRPr="00780138">
        <w:rPr>
          <w:rFonts w:ascii="Arial" w:hAnsi="Arial" w:cs="Arial"/>
          <w:sz w:val="20"/>
          <w:szCs w:val="20"/>
        </w:rPr>
        <w:t>, worked under the </w:t>
      </w:r>
      <w:r w:rsidRPr="00780138">
        <w:rPr>
          <w:rFonts w:ascii="Arial" w:hAnsi="Arial" w:cs="Arial"/>
          <w:i/>
          <w:iCs/>
          <w:sz w:val="20"/>
          <w:szCs w:val="20"/>
        </w:rPr>
        <w:t>Akshapatalika</w:t>
      </w:r>
      <w:r w:rsidRPr="00780138">
        <w:rPr>
          <w:rFonts w:ascii="Arial" w:hAnsi="Arial" w:cs="Arial"/>
          <w:sz w:val="20"/>
          <w:szCs w:val="20"/>
        </w:rPr>
        <w:t>. And then the Court may not have been also without its usual </w:t>
      </w:r>
      <w:r w:rsidRPr="00780138">
        <w:rPr>
          <w:rFonts w:ascii="Arial" w:hAnsi="Arial" w:cs="Arial"/>
          <w:i/>
          <w:iCs/>
          <w:sz w:val="20"/>
          <w:szCs w:val="20"/>
        </w:rPr>
        <w:t>Raja-vallabhas</w:t>
      </w:r>
      <w:r w:rsidRPr="00780138">
        <w:rPr>
          <w:rFonts w:ascii="Arial" w:hAnsi="Arial" w:cs="Arial"/>
          <w:sz w:val="20"/>
          <w:szCs w:val="20"/>
        </w:rPr>
        <w:t>, or favourites. Tradition ascribe Chand Bardai a very high place in the counsels of </w:t>
      </w:r>
      <w:r w:rsidRPr="00780138">
        <w:rPr>
          <w:rFonts w:ascii="Arial" w:hAnsi="Arial" w:cs="Arial"/>
          <w:b/>
          <w:bCs/>
          <w:sz w:val="20"/>
          <w:szCs w:val="20"/>
        </w:rPr>
        <w:t>Prthviraja III</w:t>
      </w:r>
      <w:r w:rsidRPr="00780138">
        <w:rPr>
          <w:rFonts w:ascii="Arial" w:hAnsi="Arial" w:cs="Arial"/>
          <w:sz w:val="20"/>
          <w:szCs w:val="20"/>
        </w:rPr>
        <w:t>. The </w:t>
      </w:r>
      <w:r w:rsidRPr="00780138">
        <w:rPr>
          <w:rFonts w:ascii="Arial" w:hAnsi="Arial" w:cs="Arial"/>
          <w:i/>
          <w:iCs/>
          <w:sz w:val="20"/>
          <w:szCs w:val="20"/>
        </w:rPr>
        <w:t>Prthvirajavijaya</w:t>
      </w:r>
      <w:r w:rsidRPr="00780138">
        <w:rPr>
          <w:rFonts w:ascii="Arial" w:hAnsi="Arial" w:cs="Arial"/>
          <w:sz w:val="20"/>
          <w:szCs w:val="20"/>
        </w:rPr>
        <w:t> assigns a similar role to a bard name </w:t>
      </w:r>
      <w:r w:rsidRPr="00780138">
        <w:rPr>
          <w:rFonts w:ascii="Arial" w:hAnsi="Arial" w:cs="Arial"/>
          <w:i/>
          <w:iCs/>
          <w:sz w:val="20"/>
          <w:szCs w:val="20"/>
        </w:rPr>
        <w:t>Prithvibhata</w:t>
      </w:r>
      <w:r w:rsidRPr="00780138">
        <w:rPr>
          <w:rFonts w:ascii="Arial" w:hAnsi="Arial" w:cs="Arial"/>
          <w:sz w:val="20"/>
          <w:szCs w:val="20"/>
        </w:rPr>
        <w:t>.</w:t>
      </w:r>
    </w:p>
    <w:p w:rsidR="00780138" w:rsidRPr="00780138" w:rsidRDefault="00780138" w:rsidP="00780138">
      <w:pPr>
        <w:numPr>
          <w:ilvl w:val="0"/>
          <w:numId w:val="16"/>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Dutaka (</w:t>
      </w:r>
      <w:r w:rsidRPr="00780138">
        <w:rPr>
          <w:rFonts w:ascii="Mangal" w:hAnsi="Mangal" w:cs="Mangal"/>
          <w:b/>
          <w:bCs/>
          <w:sz w:val="20"/>
          <w:szCs w:val="20"/>
        </w:rPr>
        <w:t>दूतक</w:t>
      </w:r>
      <w:r w:rsidRPr="00780138">
        <w:rPr>
          <w:rFonts w:ascii="Arial" w:hAnsi="Arial" w:cs="Arial"/>
          <w:b/>
          <w:bCs/>
          <w:sz w:val="20"/>
          <w:szCs w:val="20"/>
        </w:rPr>
        <w:t>)</w:t>
      </w:r>
      <w:r w:rsidRPr="00780138">
        <w:rPr>
          <w:rFonts w:ascii="Arial" w:hAnsi="Arial" w:cs="Arial"/>
          <w:sz w:val="20"/>
          <w:szCs w:val="20"/>
        </w:rPr>
        <w:t>: He conveyed the ruler's sanction of a charter to local officials who then had the charter drawn up and delivered.</w:t>
      </w:r>
    </w:p>
    <w:p w:rsidR="00780138" w:rsidRPr="00780138" w:rsidRDefault="00780138" w:rsidP="00780138">
      <w:pPr>
        <w:numPr>
          <w:ilvl w:val="0"/>
          <w:numId w:val="17"/>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Purohita and Vyasa</w:t>
      </w:r>
      <w:r w:rsidRPr="00780138">
        <w:rPr>
          <w:rFonts w:ascii="Arial" w:hAnsi="Arial" w:cs="Arial"/>
          <w:sz w:val="20"/>
          <w:szCs w:val="20"/>
        </w:rPr>
        <w:t>: Either a Purohita or a Vyasa generally was a ruler's adviser in religious matters. Hammira's Purohita was one Vishvarupa. At </w:t>
      </w:r>
      <w:hyperlink r:id="rId679" w:tooltip="Jalor" w:history="1">
        <w:r w:rsidRPr="00780138">
          <w:rPr>
            <w:rStyle w:val="Hyperlink"/>
            <w:rFonts w:ascii="Arial" w:hAnsi="Arial" w:cs="Arial"/>
            <w:color w:val="auto"/>
            <w:sz w:val="20"/>
            <w:szCs w:val="20"/>
          </w:rPr>
          <w:t>Jalor</w:t>
        </w:r>
      </w:hyperlink>
      <w:r w:rsidRPr="00780138">
        <w:rPr>
          <w:rFonts w:ascii="Arial" w:hAnsi="Arial" w:cs="Arial"/>
          <w:sz w:val="20"/>
          <w:szCs w:val="20"/>
        </w:rPr>
        <w:t> Somachandra Vyasa Oceupfed almost the position of a minister.</w:t>
      </w:r>
    </w:p>
    <w:p w:rsidR="00780138" w:rsidRPr="00780138" w:rsidRDefault="00780138" w:rsidP="00780138">
      <w:pPr>
        <w:numPr>
          <w:ilvl w:val="0"/>
          <w:numId w:val="18"/>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Pratihara (</w:t>
      </w:r>
      <w:r w:rsidRPr="00780138">
        <w:rPr>
          <w:rFonts w:ascii="Mangal" w:hAnsi="Mangal" w:cs="Mangal"/>
          <w:b/>
          <w:bCs/>
          <w:sz w:val="20"/>
          <w:szCs w:val="20"/>
        </w:rPr>
        <w:t>प्रतिहार</w:t>
      </w:r>
      <w:r w:rsidRPr="00780138">
        <w:rPr>
          <w:rFonts w:ascii="Arial" w:hAnsi="Arial" w:cs="Arial"/>
          <w:b/>
          <w:bCs/>
          <w:sz w:val="20"/>
          <w:szCs w:val="20"/>
        </w:rPr>
        <w:t>)</w:t>
      </w:r>
      <w:r w:rsidRPr="00780138">
        <w:rPr>
          <w:rFonts w:ascii="Arial" w:hAnsi="Arial" w:cs="Arial"/>
          <w:sz w:val="20"/>
          <w:szCs w:val="20"/>
        </w:rPr>
        <w:t>: The Pratihara (literally a door-keeper)regulated the people's entrance to the King's presence.</w:t>
      </w:r>
    </w:p>
    <w:p w:rsidR="00780138" w:rsidRPr="00780138" w:rsidRDefault="00780138" w:rsidP="00780138">
      <w:pPr>
        <w:numPr>
          <w:ilvl w:val="0"/>
          <w:numId w:val="19"/>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lastRenderedPageBreak/>
        <w:t>Bhandagarika (</w:t>
      </w:r>
      <w:r w:rsidRPr="00780138">
        <w:rPr>
          <w:rFonts w:ascii="Mangal" w:hAnsi="Mangal" w:cs="Mangal"/>
          <w:b/>
          <w:bCs/>
          <w:sz w:val="20"/>
          <w:szCs w:val="20"/>
        </w:rPr>
        <w:t>भाण्डागारिक</w:t>
      </w:r>
      <w:r w:rsidRPr="00780138">
        <w:rPr>
          <w:rFonts w:ascii="Arial" w:hAnsi="Arial" w:cs="Arial"/>
          <w:b/>
          <w:bCs/>
          <w:sz w:val="20"/>
          <w:szCs w:val="20"/>
        </w:rPr>
        <w:t>) </w:t>
      </w:r>
      <w:r w:rsidRPr="00780138">
        <w:rPr>
          <w:rFonts w:ascii="Arial" w:hAnsi="Arial" w:cs="Arial"/>
          <w:sz w:val="20"/>
          <w:szCs w:val="20"/>
        </w:rPr>
        <w:t>: A Bhandagarika had, during our period come to occupy almost the position of the Kautilyan Sannidhata. Hammira's Bhandagarika, Jahada, was in charge of provisions as well as Hammira's treasure.</w:t>
      </w:r>
    </w:p>
    <w:p w:rsidR="00780138" w:rsidRPr="00780138" w:rsidRDefault="00780138" w:rsidP="00780138">
      <w:pPr>
        <w:numPr>
          <w:ilvl w:val="0"/>
          <w:numId w:val="20"/>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Khadagagraha (</w:t>
      </w:r>
      <w:r w:rsidRPr="00780138">
        <w:rPr>
          <w:rFonts w:ascii="Mangal" w:hAnsi="Mangal" w:cs="Mangal"/>
          <w:b/>
          <w:bCs/>
          <w:sz w:val="20"/>
          <w:szCs w:val="20"/>
        </w:rPr>
        <w:t>खडगगृह</w:t>
      </w:r>
      <w:r w:rsidRPr="00780138">
        <w:rPr>
          <w:rFonts w:ascii="Arial" w:hAnsi="Arial" w:cs="Arial"/>
          <w:b/>
          <w:bCs/>
          <w:sz w:val="20"/>
          <w:szCs w:val="20"/>
        </w:rPr>
        <w:t>)</w:t>
      </w:r>
      <w:r w:rsidRPr="00780138">
        <w:rPr>
          <w:rFonts w:ascii="Arial" w:hAnsi="Arial" w:cs="Arial"/>
          <w:sz w:val="20"/>
          <w:szCs w:val="20"/>
        </w:rPr>
        <w:t>: A Khadagagraha was erha s a body-guard or an </w:t>
      </w:r>
      <w:r w:rsidRPr="00780138">
        <w:rPr>
          <w:rFonts w:ascii="Arial" w:hAnsi="Arial" w:cs="Arial"/>
          <w:i/>
          <w:iCs/>
          <w:sz w:val="20"/>
          <w:szCs w:val="20"/>
        </w:rPr>
        <w:t>Antarvamshika</w:t>
      </w:r>
      <w:r w:rsidRPr="00780138">
        <w:rPr>
          <w:rFonts w:ascii="Arial" w:hAnsi="Arial" w:cs="Arial"/>
          <w:sz w:val="20"/>
          <w:szCs w:val="20"/>
        </w:rPr>
        <w:t>, the officer in charge of the Royal Household. Hammira's natural brother, </w:t>
      </w:r>
      <w:hyperlink r:id="rId680" w:tooltip="Bhoja" w:history="1">
        <w:r w:rsidRPr="00780138">
          <w:rPr>
            <w:rStyle w:val="Hyperlink"/>
            <w:rFonts w:ascii="Arial" w:hAnsi="Arial" w:cs="Arial"/>
            <w:color w:val="auto"/>
            <w:sz w:val="20"/>
            <w:szCs w:val="20"/>
          </w:rPr>
          <w:t>Bhoja</w:t>
        </w:r>
      </w:hyperlink>
      <w:r w:rsidRPr="00780138">
        <w:rPr>
          <w:rFonts w:ascii="Arial" w:hAnsi="Arial" w:cs="Arial"/>
          <w:sz w:val="20"/>
          <w:szCs w:val="20"/>
        </w:rPr>
        <w:t>, was a Khadagagraha.</w:t>
      </w:r>
    </w:p>
    <w:p w:rsidR="00780138" w:rsidRPr="00780138" w:rsidRDefault="00780138" w:rsidP="00780138">
      <w:pPr>
        <w:numPr>
          <w:ilvl w:val="0"/>
          <w:numId w:val="21"/>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chata-bhatas</w:t>
      </w:r>
      <w:r w:rsidRPr="00780138">
        <w:rPr>
          <w:rFonts w:ascii="Arial" w:hAnsi="Arial" w:cs="Arial"/>
          <w:sz w:val="20"/>
          <w:szCs w:val="20"/>
        </w:rPr>
        <w:t>(</w:t>
      </w:r>
      <w:r w:rsidRPr="00780138">
        <w:rPr>
          <w:rFonts w:ascii="Mangal" w:hAnsi="Mangal" w:cs="Mangal"/>
          <w:sz w:val="20"/>
          <w:szCs w:val="20"/>
        </w:rPr>
        <w:t>चाट</w:t>
      </w:r>
      <w:r w:rsidRPr="00780138">
        <w:rPr>
          <w:rFonts w:ascii="Arial" w:hAnsi="Arial" w:cs="Arial"/>
          <w:sz w:val="20"/>
          <w:szCs w:val="20"/>
        </w:rPr>
        <w:t>=</w:t>
      </w:r>
      <w:r w:rsidRPr="00780138">
        <w:rPr>
          <w:rFonts w:ascii="Mangal" w:hAnsi="Mangal" w:cs="Mangal"/>
          <w:sz w:val="20"/>
          <w:szCs w:val="20"/>
        </w:rPr>
        <w:t>छोटा</w:t>
      </w:r>
      <w:r w:rsidRPr="00780138">
        <w:rPr>
          <w:rFonts w:ascii="Arial" w:hAnsi="Arial" w:cs="Arial"/>
          <w:sz w:val="20"/>
          <w:szCs w:val="20"/>
        </w:rPr>
        <w:t xml:space="preserve"> </w:t>
      </w:r>
      <w:r w:rsidRPr="00780138">
        <w:rPr>
          <w:rFonts w:ascii="Mangal" w:hAnsi="Mangal" w:cs="Mangal"/>
          <w:sz w:val="20"/>
          <w:szCs w:val="20"/>
        </w:rPr>
        <w:t>कर्मचारी</w:t>
      </w:r>
      <w:r w:rsidRPr="00780138">
        <w:rPr>
          <w:rFonts w:ascii="Arial" w:hAnsi="Arial" w:cs="Arial"/>
          <w:sz w:val="20"/>
          <w:szCs w:val="20"/>
        </w:rPr>
        <w:t>) : Chauhan inscriptions mention also the usual </w:t>
      </w:r>
      <w:r w:rsidRPr="00780138">
        <w:rPr>
          <w:rFonts w:ascii="Arial" w:hAnsi="Arial" w:cs="Arial"/>
          <w:i/>
          <w:iCs/>
          <w:sz w:val="20"/>
          <w:szCs w:val="20"/>
        </w:rPr>
        <w:t>chata-bhatas</w:t>
      </w:r>
      <w:r w:rsidRPr="00780138">
        <w:rPr>
          <w:rFonts w:ascii="Arial" w:hAnsi="Arial" w:cs="Arial"/>
          <w:sz w:val="20"/>
          <w:szCs w:val="20"/>
        </w:rPr>
        <w:t> -(regular and irregular soldiers) and the </w:t>
      </w:r>
      <w:r w:rsidRPr="00780138">
        <w:rPr>
          <w:rFonts w:ascii="Arial" w:hAnsi="Arial" w:cs="Arial"/>
          <w:i/>
          <w:iCs/>
          <w:sz w:val="20"/>
          <w:szCs w:val="20"/>
        </w:rPr>
        <w:t>ratha-hastyadi-niyogins</w:t>
      </w:r>
      <w:r w:rsidRPr="00780138">
        <w:rPr>
          <w:rFonts w:ascii="Arial" w:hAnsi="Arial" w:cs="Arial"/>
          <w:sz w:val="20"/>
          <w:szCs w:val="20"/>
        </w:rPr>
        <w:t> (servants employed for elephants and chariots etc.).</w:t>
      </w:r>
    </w:p>
    <w:p w:rsidR="00780138" w:rsidRPr="00780138" w:rsidRDefault="00780138" w:rsidP="00780138">
      <w:pPr>
        <w:numPr>
          <w:ilvl w:val="0"/>
          <w:numId w:val="22"/>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Bahikadhikrta</w:t>
      </w:r>
      <w:r w:rsidRPr="00780138">
        <w:rPr>
          <w:rFonts w:ascii="Arial" w:hAnsi="Arial" w:cs="Arial"/>
          <w:sz w:val="20"/>
          <w:szCs w:val="20"/>
        </w:rPr>
        <w:t>: Accounts were maintained by an officer called </w:t>
      </w:r>
      <w:r w:rsidRPr="00780138">
        <w:rPr>
          <w:rFonts w:ascii="Arial" w:hAnsi="Arial" w:cs="Arial"/>
          <w:i/>
          <w:iCs/>
          <w:sz w:val="20"/>
          <w:szCs w:val="20"/>
        </w:rPr>
        <w:t>Bahikadhikrta</w:t>
      </w:r>
      <w:r w:rsidRPr="00780138">
        <w:rPr>
          <w:rFonts w:ascii="Arial" w:hAnsi="Arial" w:cs="Arial"/>
          <w:sz w:val="20"/>
          <w:szCs w:val="20"/>
        </w:rPr>
        <w:t>.</w:t>
      </w:r>
    </w:p>
    <w:p w:rsidR="00780138" w:rsidRPr="00780138" w:rsidRDefault="00780138" w:rsidP="00780138">
      <w:pPr>
        <w:numPr>
          <w:ilvl w:val="0"/>
          <w:numId w:val="23"/>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Mahamatya</w:t>
      </w:r>
      <w:r w:rsidRPr="00780138">
        <w:rPr>
          <w:rFonts w:ascii="Arial" w:hAnsi="Arial" w:cs="Arial"/>
          <w:sz w:val="20"/>
          <w:szCs w:val="20"/>
        </w:rPr>
        <w:t> (</w:t>
      </w:r>
      <w:r w:rsidRPr="00780138">
        <w:rPr>
          <w:rFonts w:ascii="Mangal" w:hAnsi="Mangal" w:cs="Mangal"/>
          <w:sz w:val="20"/>
          <w:szCs w:val="20"/>
        </w:rPr>
        <w:t>महामात्</w:t>
      </w:r>
      <w:r w:rsidRPr="00780138">
        <w:rPr>
          <w:rFonts w:ascii="Arial" w:hAnsi="Arial" w:cs="Arial"/>
          <w:sz w:val="20"/>
          <w:szCs w:val="20"/>
        </w:rPr>
        <w:t>‍</w:t>
      </w:r>
      <w:r w:rsidRPr="00780138">
        <w:rPr>
          <w:rFonts w:ascii="Mangal" w:hAnsi="Mangal" w:cs="Mangal"/>
          <w:sz w:val="20"/>
          <w:szCs w:val="20"/>
        </w:rPr>
        <w:t>या</w:t>
      </w:r>
      <w:r w:rsidRPr="00780138">
        <w:rPr>
          <w:rFonts w:ascii="Arial" w:hAnsi="Arial" w:cs="Arial"/>
          <w:sz w:val="20"/>
          <w:szCs w:val="20"/>
        </w:rPr>
        <w:t xml:space="preserve"> = </w:t>
      </w:r>
      <w:r w:rsidRPr="00780138">
        <w:rPr>
          <w:rFonts w:ascii="Mangal" w:hAnsi="Mangal" w:cs="Mangal"/>
          <w:sz w:val="20"/>
          <w:szCs w:val="20"/>
        </w:rPr>
        <w:t>महासचिव</w:t>
      </w:r>
      <w:r w:rsidRPr="00780138">
        <w:rPr>
          <w:rFonts w:ascii="Arial" w:hAnsi="Arial" w:cs="Arial"/>
          <w:sz w:val="20"/>
          <w:szCs w:val="20"/>
        </w:rPr>
        <w:t>)</w:t>
      </w:r>
    </w:p>
    <w:p w:rsidR="00780138" w:rsidRPr="00780138" w:rsidRDefault="00780138" w:rsidP="00780138">
      <w:pPr>
        <w:numPr>
          <w:ilvl w:val="0"/>
          <w:numId w:val="24"/>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Prantapalaka</w:t>
      </w:r>
      <w:r w:rsidRPr="00780138">
        <w:rPr>
          <w:rFonts w:ascii="Arial" w:hAnsi="Arial" w:cs="Arial"/>
          <w:sz w:val="20"/>
          <w:szCs w:val="20"/>
        </w:rPr>
        <w:t> (</w:t>
      </w:r>
      <w:r w:rsidRPr="00780138">
        <w:rPr>
          <w:rFonts w:ascii="Mangal" w:hAnsi="Mangal" w:cs="Mangal"/>
          <w:sz w:val="20"/>
          <w:szCs w:val="20"/>
        </w:rPr>
        <w:t>प्रान्</w:t>
      </w:r>
      <w:r w:rsidRPr="00780138">
        <w:rPr>
          <w:rFonts w:ascii="Arial" w:hAnsi="Arial" w:cs="Arial"/>
          <w:sz w:val="20"/>
          <w:szCs w:val="20"/>
        </w:rPr>
        <w:t>‍</w:t>
      </w:r>
      <w:r w:rsidRPr="00780138">
        <w:rPr>
          <w:rFonts w:ascii="Mangal" w:hAnsi="Mangal" w:cs="Mangal"/>
          <w:sz w:val="20"/>
          <w:szCs w:val="20"/>
        </w:rPr>
        <w:t>तपालक</w:t>
      </w:r>
      <w:r w:rsidRPr="00780138">
        <w:rPr>
          <w:rFonts w:ascii="Arial" w:hAnsi="Arial" w:cs="Arial"/>
          <w:sz w:val="20"/>
          <w:szCs w:val="20"/>
        </w:rPr>
        <w:t xml:space="preserve"> = </w:t>
      </w:r>
      <w:r w:rsidRPr="00780138">
        <w:rPr>
          <w:rFonts w:ascii="Mangal" w:hAnsi="Mangal" w:cs="Mangal"/>
          <w:sz w:val="20"/>
          <w:szCs w:val="20"/>
        </w:rPr>
        <w:t>राज्</w:t>
      </w:r>
      <w:r w:rsidRPr="00780138">
        <w:rPr>
          <w:rFonts w:ascii="Arial" w:hAnsi="Arial" w:cs="Arial"/>
          <w:sz w:val="20"/>
          <w:szCs w:val="20"/>
        </w:rPr>
        <w:t>‍</w:t>
      </w:r>
      <w:r w:rsidRPr="00780138">
        <w:rPr>
          <w:rFonts w:ascii="Mangal" w:hAnsi="Mangal" w:cs="Mangal"/>
          <w:sz w:val="20"/>
          <w:szCs w:val="20"/>
        </w:rPr>
        <w:t>यपाल</w:t>
      </w:r>
      <w:r w:rsidRPr="00780138">
        <w:rPr>
          <w:rFonts w:ascii="Arial" w:hAnsi="Arial" w:cs="Arial"/>
          <w:sz w:val="20"/>
          <w:szCs w:val="20"/>
        </w:rPr>
        <w:t>)</w:t>
      </w:r>
    </w:p>
    <w:p w:rsidR="00780138" w:rsidRPr="00780138" w:rsidRDefault="00780138" w:rsidP="00780138">
      <w:pPr>
        <w:numPr>
          <w:ilvl w:val="0"/>
          <w:numId w:val="25"/>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Koshadhyaksha</w:t>
      </w:r>
      <w:r w:rsidRPr="00780138">
        <w:rPr>
          <w:rFonts w:ascii="Arial" w:hAnsi="Arial" w:cs="Arial"/>
          <w:sz w:val="20"/>
          <w:szCs w:val="20"/>
        </w:rPr>
        <w:t> (</w:t>
      </w:r>
      <w:r w:rsidRPr="00780138">
        <w:rPr>
          <w:rFonts w:ascii="Mangal" w:hAnsi="Mangal" w:cs="Mangal"/>
          <w:sz w:val="20"/>
          <w:szCs w:val="20"/>
        </w:rPr>
        <w:t>कोषाध्</w:t>
      </w:r>
      <w:r w:rsidRPr="00780138">
        <w:rPr>
          <w:rFonts w:ascii="Arial" w:hAnsi="Arial" w:cs="Arial"/>
          <w:sz w:val="20"/>
          <w:szCs w:val="20"/>
        </w:rPr>
        <w:t>‍</w:t>
      </w:r>
      <w:r w:rsidRPr="00780138">
        <w:rPr>
          <w:rFonts w:ascii="Mangal" w:hAnsi="Mangal" w:cs="Mangal"/>
          <w:sz w:val="20"/>
          <w:szCs w:val="20"/>
        </w:rPr>
        <w:t>यक्ष</w:t>
      </w:r>
      <w:r w:rsidRPr="00780138">
        <w:rPr>
          <w:rFonts w:ascii="Arial" w:hAnsi="Arial" w:cs="Arial"/>
          <w:sz w:val="20"/>
          <w:szCs w:val="20"/>
        </w:rPr>
        <w:t xml:space="preserve"> = </w:t>
      </w:r>
      <w:r w:rsidRPr="00780138">
        <w:rPr>
          <w:rFonts w:ascii="Mangal" w:hAnsi="Mangal" w:cs="Mangal"/>
          <w:sz w:val="20"/>
          <w:szCs w:val="20"/>
        </w:rPr>
        <w:t>खजांची</w:t>
      </w:r>
      <w:r w:rsidRPr="00780138">
        <w:rPr>
          <w:rFonts w:ascii="Arial" w:hAnsi="Arial" w:cs="Arial"/>
          <w:sz w:val="20"/>
          <w:szCs w:val="20"/>
        </w:rPr>
        <w:t>)</w:t>
      </w:r>
    </w:p>
    <w:p w:rsidR="00780138" w:rsidRPr="00780138" w:rsidRDefault="00780138" w:rsidP="00780138">
      <w:pPr>
        <w:numPr>
          <w:ilvl w:val="0"/>
          <w:numId w:val="26"/>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Shrikarana</w:t>
      </w:r>
      <w:r w:rsidRPr="00780138">
        <w:rPr>
          <w:rFonts w:ascii="Arial" w:hAnsi="Arial" w:cs="Arial"/>
          <w:sz w:val="20"/>
          <w:szCs w:val="20"/>
        </w:rPr>
        <w:t> (</w:t>
      </w:r>
      <w:r w:rsidRPr="00780138">
        <w:rPr>
          <w:rFonts w:ascii="Mangal" w:hAnsi="Mangal" w:cs="Mangal"/>
          <w:sz w:val="20"/>
          <w:szCs w:val="20"/>
        </w:rPr>
        <w:t>श्रीकरण</w:t>
      </w:r>
      <w:r w:rsidRPr="00780138">
        <w:rPr>
          <w:rFonts w:ascii="Arial" w:hAnsi="Arial" w:cs="Arial"/>
          <w:sz w:val="20"/>
          <w:szCs w:val="20"/>
        </w:rPr>
        <w:t xml:space="preserve"> = </w:t>
      </w:r>
      <w:r w:rsidRPr="00780138">
        <w:rPr>
          <w:rFonts w:ascii="Mangal" w:hAnsi="Mangal" w:cs="Mangal"/>
          <w:sz w:val="20"/>
          <w:szCs w:val="20"/>
        </w:rPr>
        <w:t>केन्</w:t>
      </w:r>
      <w:r w:rsidRPr="00780138">
        <w:rPr>
          <w:rFonts w:ascii="Arial" w:hAnsi="Arial" w:cs="Arial"/>
          <w:sz w:val="20"/>
          <w:szCs w:val="20"/>
        </w:rPr>
        <w:t>‍</w:t>
      </w:r>
      <w:r w:rsidRPr="00780138">
        <w:rPr>
          <w:rFonts w:ascii="Mangal" w:hAnsi="Mangal" w:cs="Mangal"/>
          <w:sz w:val="20"/>
          <w:szCs w:val="20"/>
        </w:rPr>
        <w:t>द्रीय</w:t>
      </w:r>
      <w:r w:rsidRPr="00780138">
        <w:rPr>
          <w:rFonts w:ascii="Arial" w:hAnsi="Arial" w:cs="Arial"/>
          <w:sz w:val="20"/>
          <w:szCs w:val="20"/>
        </w:rPr>
        <w:t xml:space="preserve"> </w:t>
      </w:r>
      <w:r w:rsidRPr="00780138">
        <w:rPr>
          <w:rFonts w:ascii="Mangal" w:hAnsi="Mangal" w:cs="Mangal"/>
          <w:sz w:val="20"/>
          <w:szCs w:val="20"/>
        </w:rPr>
        <w:t>सचिवालय</w:t>
      </w:r>
      <w:r w:rsidRPr="00780138">
        <w:rPr>
          <w:rFonts w:ascii="Arial" w:hAnsi="Arial" w:cs="Arial"/>
          <w:sz w:val="20"/>
          <w:szCs w:val="20"/>
        </w:rPr>
        <w:t>)</w:t>
      </w:r>
    </w:p>
    <w:p w:rsidR="00780138" w:rsidRPr="00780138" w:rsidRDefault="00780138" w:rsidP="00780138">
      <w:pPr>
        <w:numPr>
          <w:ilvl w:val="0"/>
          <w:numId w:val="27"/>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Rajachintaka</w:t>
      </w:r>
      <w:r w:rsidRPr="00780138">
        <w:rPr>
          <w:rFonts w:ascii="Arial" w:hAnsi="Arial" w:cs="Arial"/>
          <w:sz w:val="20"/>
          <w:szCs w:val="20"/>
        </w:rPr>
        <w:t> (</w:t>
      </w:r>
      <w:r w:rsidRPr="00780138">
        <w:rPr>
          <w:rFonts w:ascii="Mangal" w:hAnsi="Mangal" w:cs="Mangal"/>
          <w:sz w:val="20"/>
          <w:szCs w:val="20"/>
        </w:rPr>
        <w:t>राजचिन्</w:t>
      </w:r>
      <w:r w:rsidRPr="00780138">
        <w:rPr>
          <w:rFonts w:ascii="Arial" w:hAnsi="Arial" w:cs="Arial"/>
          <w:sz w:val="20"/>
          <w:szCs w:val="20"/>
        </w:rPr>
        <w:t>‍</w:t>
      </w:r>
      <w:r w:rsidRPr="00780138">
        <w:rPr>
          <w:rFonts w:ascii="Mangal" w:hAnsi="Mangal" w:cs="Mangal"/>
          <w:sz w:val="20"/>
          <w:szCs w:val="20"/>
        </w:rPr>
        <w:t>तक</w:t>
      </w:r>
      <w:r w:rsidRPr="00780138">
        <w:rPr>
          <w:rFonts w:ascii="Arial" w:hAnsi="Arial" w:cs="Arial"/>
          <w:sz w:val="20"/>
          <w:szCs w:val="20"/>
        </w:rPr>
        <w:t xml:space="preserve"> = </w:t>
      </w:r>
      <w:r w:rsidRPr="00780138">
        <w:rPr>
          <w:rFonts w:ascii="Mangal" w:hAnsi="Mangal" w:cs="Mangal"/>
          <w:sz w:val="20"/>
          <w:szCs w:val="20"/>
        </w:rPr>
        <w:t>जिलाधीश</w:t>
      </w:r>
      <w:r w:rsidRPr="00780138">
        <w:rPr>
          <w:rFonts w:ascii="Arial" w:hAnsi="Arial" w:cs="Arial"/>
          <w:sz w:val="20"/>
          <w:szCs w:val="20"/>
        </w:rPr>
        <w:t>)</w:t>
      </w:r>
    </w:p>
    <w:p w:rsidR="00780138" w:rsidRPr="00780138" w:rsidRDefault="00780138" w:rsidP="00780138">
      <w:pPr>
        <w:numPr>
          <w:ilvl w:val="0"/>
          <w:numId w:val="28"/>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Purapala</w:t>
      </w:r>
      <w:r w:rsidRPr="00780138">
        <w:rPr>
          <w:rFonts w:ascii="Arial" w:hAnsi="Arial" w:cs="Arial"/>
          <w:sz w:val="20"/>
          <w:szCs w:val="20"/>
        </w:rPr>
        <w:t> (</w:t>
      </w:r>
      <w:r w:rsidRPr="00780138">
        <w:rPr>
          <w:rFonts w:ascii="Mangal" w:hAnsi="Mangal" w:cs="Mangal"/>
          <w:sz w:val="20"/>
          <w:szCs w:val="20"/>
        </w:rPr>
        <w:t>पुरपाल</w:t>
      </w:r>
      <w:r w:rsidRPr="00780138">
        <w:rPr>
          <w:rFonts w:ascii="Arial" w:hAnsi="Arial" w:cs="Arial"/>
          <w:sz w:val="20"/>
          <w:szCs w:val="20"/>
        </w:rPr>
        <w:t xml:space="preserve"> = </w:t>
      </w:r>
      <w:r w:rsidRPr="00780138">
        <w:rPr>
          <w:rFonts w:ascii="Mangal" w:hAnsi="Mangal" w:cs="Mangal"/>
          <w:sz w:val="20"/>
          <w:szCs w:val="20"/>
        </w:rPr>
        <w:t>जिलाशासक</w:t>
      </w:r>
      <w:r w:rsidRPr="00780138">
        <w:rPr>
          <w:rFonts w:ascii="Arial" w:hAnsi="Arial" w:cs="Arial"/>
          <w:sz w:val="20"/>
          <w:szCs w:val="20"/>
        </w:rPr>
        <w:t>)</w:t>
      </w:r>
    </w:p>
    <w:p w:rsidR="00780138" w:rsidRPr="00780138" w:rsidRDefault="00780138" w:rsidP="00780138">
      <w:pPr>
        <w:numPr>
          <w:ilvl w:val="0"/>
          <w:numId w:val="29"/>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Mahasahani</w:t>
      </w:r>
      <w:r w:rsidRPr="00780138">
        <w:rPr>
          <w:rFonts w:ascii="Arial" w:hAnsi="Arial" w:cs="Arial"/>
          <w:sz w:val="20"/>
          <w:szCs w:val="20"/>
        </w:rPr>
        <w:t> (</w:t>
      </w:r>
      <w:r w:rsidRPr="00780138">
        <w:rPr>
          <w:rFonts w:ascii="Mangal" w:hAnsi="Mangal" w:cs="Mangal"/>
          <w:sz w:val="20"/>
          <w:szCs w:val="20"/>
        </w:rPr>
        <w:t>महासाहणी</w:t>
      </w:r>
      <w:r w:rsidRPr="00780138">
        <w:rPr>
          <w:rFonts w:ascii="Arial" w:hAnsi="Arial" w:cs="Arial"/>
          <w:sz w:val="20"/>
          <w:szCs w:val="20"/>
        </w:rPr>
        <w:t xml:space="preserve"> = </w:t>
      </w:r>
      <w:r w:rsidRPr="00780138">
        <w:rPr>
          <w:rFonts w:ascii="Mangal" w:hAnsi="Mangal" w:cs="Mangal"/>
          <w:sz w:val="20"/>
          <w:szCs w:val="20"/>
        </w:rPr>
        <w:t>अस्</w:t>
      </w:r>
      <w:r w:rsidRPr="00780138">
        <w:rPr>
          <w:rFonts w:ascii="Arial" w:hAnsi="Arial" w:cs="Arial"/>
          <w:sz w:val="20"/>
          <w:szCs w:val="20"/>
        </w:rPr>
        <w:t>‍</w:t>
      </w:r>
      <w:r w:rsidRPr="00780138">
        <w:rPr>
          <w:rFonts w:ascii="Mangal" w:hAnsi="Mangal" w:cs="Mangal"/>
          <w:sz w:val="20"/>
          <w:szCs w:val="20"/>
        </w:rPr>
        <w:t>तबलाध्</w:t>
      </w:r>
      <w:r w:rsidRPr="00780138">
        <w:rPr>
          <w:rFonts w:ascii="Arial" w:hAnsi="Arial" w:cs="Arial"/>
          <w:sz w:val="20"/>
          <w:szCs w:val="20"/>
        </w:rPr>
        <w:t>‍</w:t>
      </w:r>
      <w:r w:rsidRPr="00780138">
        <w:rPr>
          <w:rFonts w:ascii="Mangal" w:hAnsi="Mangal" w:cs="Mangal"/>
          <w:sz w:val="20"/>
          <w:szCs w:val="20"/>
        </w:rPr>
        <w:t>यक्ष</w:t>
      </w:r>
      <w:r w:rsidRPr="00780138">
        <w:rPr>
          <w:rFonts w:ascii="Arial" w:hAnsi="Arial" w:cs="Arial"/>
          <w:sz w:val="20"/>
          <w:szCs w:val="20"/>
        </w:rPr>
        <w:t>)</w:t>
      </w:r>
    </w:p>
    <w:p w:rsidR="00780138" w:rsidRPr="00780138" w:rsidRDefault="00780138" w:rsidP="00780138">
      <w:pPr>
        <w:numPr>
          <w:ilvl w:val="0"/>
          <w:numId w:val="30"/>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Bhishaka</w:t>
      </w:r>
      <w:r w:rsidRPr="00780138">
        <w:rPr>
          <w:rFonts w:ascii="Arial" w:hAnsi="Arial" w:cs="Arial"/>
          <w:sz w:val="20"/>
          <w:szCs w:val="20"/>
        </w:rPr>
        <w:t> (</w:t>
      </w:r>
      <w:r w:rsidRPr="00780138">
        <w:rPr>
          <w:rFonts w:ascii="Mangal" w:hAnsi="Mangal" w:cs="Mangal"/>
          <w:sz w:val="20"/>
          <w:szCs w:val="20"/>
        </w:rPr>
        <w:t>भिषक</w:t>
      </w:r>
      <w:r w:rsidRPr="00780138">
        <w:rPr>
          <w:rFonts w:ascii="Arial" w:hAnsi="Arial" w:cs="Arial"/>
          <w:sz w:val="20"/>
          <w:szCs w:val="20"/>
        </w:rPr>
        <w:t xml:space="preserve"> = </w:t>
      </w:r>
      <w:r w:rsidRPr="00780138">
        <w:rPr>
          <w:rFonts w:ascii="Mangal" w:hAnsi="Mangal" w:cs="Mangal"/>
          <w:sz w:val="20"/>
          <w:szCs w:val="20"/>
        </w:rPr>
        <w:t>राजकीय</w:t>
      </w:r>
      <w:r w:rsidRPr="00780138">
        <w:rPr>
          <w:rFonts w:ascii="Arial" w:hAnsi="Arial" w:cs="Arial"/>
          <w:sz w:val="20"/>
          <w:szCs w:val="20"/>
        </w:rPr>
        <w:t xml:space="preserve"> </w:t>
      </w:r>
      <w:r w:rsidRPr="00780138">
        <w:rPr>
          <w:rFonts w:ascii="Mangal" w:hAnsi="Mangal" w:cs="Mangal"/>
          <w:sz w:val="20"/>
          <w:szCs w:val="20"/>
        </w:rPr>
        <w:t>वैद्य</w:t>
      </w:r>
      <w:r w:rsidRPr="00780138">
        <w:rPr>
          <w:rFonts w:ascii="Arial" w:hAnsi="Arial" w:cs="Arial"/>
          <w:sz w:val="20"/>
          <w:szCs w:val="20"/>
        </w:rPr>
        <w:t>)</w:t>
      </w:r>
    </w:p>
    <w:p w:rsidR="00780138" w:rsidRPr="00780138" w:rsidRDefault="00780138" w:rsidP="00780138">
      <w:pPr>
        <w:numPr>
          <w:ilvl w:val="0"/>
          <w:numId w:val="31"/>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Nauimittika</w:t>
      </w:r>
      <w:r w:rsidRPr="00780138">
        <w:rPr>
          <w:rFonts w:ascii="Arial" w:hAnsi="Arial" w:cs="Arial"/>
          <w:sz w:val="20"/>
          <w:szCs w:val="20"/>
        </w:rPr>
        <w:t> (</w:t>
      </w:r>
      <w:r w:rsidRPr="00780138">
        <w:rPr>
          <w:rFonts w:ascii="Mangal" w:hAnsi="Mangal" w:cs="Mangal"/>
          <w:sz w:val="20"/>
          <w:szCs w:val="20"/>
        </w:rPr>
        <w:t>नैमित्तिक</w:t>
      </w:r>
      <w:r w:rsidRPr="00780138">
        <w:rPr>
          <w:rFonts w:ascii="Arial" w:hAnsi="Arial" w:cs="Arial"/>
          <w:sz w:val="20"/>
          <w:szCs w:val="20"/>
        </w:rPr>
        <w:t xml:space="preserve"> = </w:t>
      </w:r>
      <w:r w:rsidRPr="00780138">
        <w:rPr>
          <w:rFonts w:ascii="Mangal" w:hAnsi="Mangal" w:cs="Mangal"/>
          <w:sz w:val="20"/>
          <w:szCs w:val="20"/>
        </w:rPr>
        <w:t>राज्</w:t>
      </w:r>
      <w:r w:rsidRPr="00780138">
        <w:rPr>
          <w:rFonts w:ascii="Arial" w:hAnsi="Arial" w:cs="Arial"/>
          <w:sz w:val="20"/>
          <w:szCs w:val="20"/>
        </w:rPr>
        <w:t>‍</w:t>
      </w:r>
      <w:r w:rsidRPr="00780138">
        <w:rPr>
          <w:rFonts w:ascii="Mangal" w:hAnsi="Mangal" w:cs="Mangal"/>
          <w:sz w:val="20"/>
          <w:szCs w:val="20"/>
        </w:rPr>
        <w:t>य</w:t>
      </w:r>
      <w:r w:rsidRPr="00780138">
        <w:rPr>
          <w:rFonts w:ascii="Arial" w:hAnsi="Arial" w:cs="Arial"/>
          <w:sz w:val="20"/>
          <w:szCs w:val="20"/>
        </w:rPr>
        <w:t xml:space="preserve"> </w:t>
      </w:r>
      <w:r w:rsidRPr="00780138">
        <w:rPr>
          <w:rFonts w:ascii="Mangal" w:hAnsi="Mangal" w:cs="Mangal"/>
          <w:sz w:val="20"/>
          <w:szCs w:val="20"/>
        </w:rPr>
        <w:t>जोतिषी</w:t>
      </w:r>
      <w:r w:rsidRPr="00780138">
        <w:rPr>
          <w:rFonts w:ascii="Arial" w:hAnsi="Arial" w:cs="Arial"/>
          <w:sz w:val="20"/>
          <w:szCs w:val="20"/>
        </w:rPr>
        <w:t>)</w:t>
      </w:r>
    </w:p>
    <w:p w:rsidR="00780138" w:rsidRPr="00780138" w:rsidRDefault="00780138" w:rsidP="00780138">
      <w:pPr>
        <w:numPr>
          <w:ilvl w:val="0"/>
          <w:numId w:val="32"/>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Vshayapati</w:t>
      </w:r>
      <w:r w:rsidRPr="00780138">
        <w:rPr>
          <w:rFonts w:ascii="Arial" w:hAnsi="Arial" w:cs="Arial"/>
          <w:sz w:val="20"/>
          <w:szCs w:val="20"/>
        </w:rPr>
        <w:t> (</w:t>
      </w:r>
      <w:r w:rsidRPr="00780138">
        <w:rPr>
          <w:rFonts w:ascii="Mangal" w:hAnsi="Mangal" w:cs="Mangal"/>
          <w:sz w:val="20"/>
          <w:szCs w:val="20"/>
        </w:rPr>
        <w:t>विषयपति</w:t>
      </w:r>
      <w:r w:rsidRPr="00780138">
        <w:rPr>
          <w:rFonts w:ascii="Arial" w:hAnsi="Arial" w:cs="Arial"/>
          <w:sz w:val="20"/>
          <w:szCs w:val="20"/>
        </w:rPr>
        <w:t xml:space="preserve"> = Subject specialist)</w:t>
      </w:r>
    </w:p>
    <w:p w:rsidR="00780138" w:rsidRPr="00780138" w:rsidRDefault="00780138" w:rsidP="00780138">
      <w:pPr>
        <w:numPr>
          <w:ilvl w:val="0"/>
          <w:numId w:val="33"/>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Dandapashika</w:t>
      </w:r>
      <w:r w:rsidRPr="00780138">
        <w:rPr>
          <w:rFonts w:ascii="Arial" w:hAnsi="Arial" w:cs="Arial"/>
          <w:sz w:val="20"/>
          <w:szCs w:val="20"/>
        </w:rPr>
        <w:t> (</w:t>
      </w:r>
      <w:r w:rsidRPr="00780138">
        <w:rPr>
          <w:rFonts w:ascii="Mangal" w:hAnsi="Mangal" w:cs="Mangal"/>
          <w:sz w:val="20"/>
          <w:szCs w:val="20"/>
        </w:rPr>
        <w:t>दण्</w:t>
      </w:r>
      <w:r w:rsidRPr="00780138">
        <w:rPr>
          <w:rFonts w:ascii="Arial" w:hAnsi="Arial" w:cs="Arial"/>
          <w:sz w:val="20"/>
          <w:szCs w:val="20"/>
        </w:rPr>
        <w:t>‍</w:t>
      </w:r>
      <w:r w:rsidRPr="00780138">
        <w:rPr>
          <w:rFonts w:ascii="Mangal" w:hAnsi="Mangal" w:cs="Mangal"/>
          <w:sz w:val="20"/>
          <w:szCs w:val="20"/>
        </w:rPr>
        <w:t>डपाशिक</w:t>
      </w:r>
      <w:r w:rsidRPr="00780138">
        <w:rPr>
          <w:rFonts w:ascii="Arial" w:hAnsi="Arial" w:cs="Arial"/>
          <w:sz w:val="20"/>
          <w:szCs w:val="20"/>
        </w:rPr>
        <w:t>)</w:t>
      </w:r>
    </w:p>
    <w:p w:rsidR="00780138" w:rsidRPr="00780138" w:rsidRDefault="00780138" w:rsidP="00780138">
      <w:pPr>
        <w:numPr>
          <w:ilvl w:val="0"/>
          <w:numId w:val="34"/>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Shailkika</w:t>
      </w:r>
      <w:r w:rsidRPr="00780138">
        <w:rPr>
          <w:rFonts w:ascii="Arial" w:hAnsi="Arial" w:cs="Arial"/>
          <w:sz w:val="20"/>
          <w:szCs w:val="20"/>
        </w:rPr>
        <w:t> (</w:t>
      </w:r>
      <w:r w:rsidRPr="00780138">
        <w:rPr>
          <w:rFonts w:ascii="Mangal" w:hAnsi="Mangal" w:cs="Mangal"/>
          <w:sz w:val="20"/>
          <w:szCs w:val="20"/>
        </w:rPr>
        <w:t>शैल्किक</w:t>
      </w:r>
      <w:r w:rsidRPr="00780138">
        <w:rPr>
          <w:rFonts w:ascii="Arial" w:hAnsi="Arial" w:cs="Arial"/>
          <w:sz w:val="20"/>
          <w:szCs w:val="20"/>
        </w:rPr>
        <w:t xml:space="preserve"> = </w:t>
      </w:r>
      <w:r w:rsidRPr="00780138">
        <w:rPr>
          <w:rFonts w:ascii="Mangal" w:hAnsi="Mangal" w:cs="Mangal"/>
          <w:sz w:val="20"/>
          <w:szCs w:val="20"/>
        </w:rPr>
        <w:t>करअधिकारी</w:t>
      </w:r>
      <w:r w:rsidRPr="00780138">
        <w:rPr>
          <w:rFonts w:ascii="Arial" w:hAnsi="Arial" w:cs="Arial"/>
          <w:sz w:val="20"/>
          <w:szCs w:val="20"/>
        </w:rPr>
        <w:t>)</w:t>
      </w:r>
    </w:p>
    <w:p w:rsidR="00780138" w:rsidRPr="00780138" w:rsidRDefault="00780138" w:rsidP="00780138">
      <w:pPr>
        <w:numPr>
          <w:ilvl w:val="0"/>
          <w:numId w:val="35"/>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Tarika</w:t>
      </w:r>
      <w:r w:rsidRPr="00780138">
        <w:rPr>
          <w:rFonts w:ascii="Arial" w:hAnsi="Arial" w:cs="Arial"/>
          <w:sz w:val="20"/>
          <w:szCs w:val="20"/>
        </w:rPr>
        <w:t> (</w:t>
      </w:r>
      <w:r w:rsidRPr="00780138">
        <w:rPr>
          <w:rFonts w:ascii="Mangal" w:hAnsi="Mangal" w:cs="Mangal"/>
          <w:sz w:val="20"/>
          <w:szCs w:val="20"/>
        </w:rPr>
        <w:t>तारिक</w:t>
      </w:r>
      <w:r w:rsidRPr="00780138">
        <w:rPr>
          <w:rFonts w:ascii="Arial" w:hAnsi="Arial" w:cs="Arial"/>
          <w:sz w:val="20"/>
          <w:szCs w:val="20"/>
        </w:rPr>
        <w:t xml:space="preserve"> = </w:t>
      </w:r>
      <w:r w:rsidRPr="00780138">
        <w:rPr>
          <w:rFonts w:ascii="Mangal" w:hAnsi="Mangal" w:cs="Mangal"/>
          <w:sz w:val="20"/>
          <w:szCs w:val="20"/>
        </w:rPr>
        <w:t>वनपाल</w:t>
      </w:r>
      <w:r w:rsidRPr="00780138">
        <w:rPr>
          <w:rFonts w:ascii="Arial" w:hAnsi="Arial" w:cs="Arial"/>
          <w:sz w:val="20"/>
          <w:szCs w:val="20"/>
        </w:rPr>
        <w:t>):There used to be revenue from Forests and Mountains. The Forest officer looking after affairs of these was known as </w:t>
      </w:r>
      <w:r w:rsidRPr="00780138">
        <w:rPr>
          <w:rFonts w:ascii="Arial" w:hAnsi="Arial" w:cs="Arial"/>
          <w:i/>
          <w:iCs/>
          <w:sz w:val="20"/>
          <w:szCs w:val="20"/>
        </w:rPr>
        <w:t>Tarika</w:t>
      </w:r>
      <w:r w:rsidRPr="00780138">
        <w:rPr>
          <w:rFonts w:ascii="Arial" w:hAnsi="Arial" w:cs="Arial"/>
          <w:sz w:val="20"/>
          <w:szCs w:val="20"/>
        </w:rPr>
        <w:t>. Some forests were allowed for the people to exploit timber.</w:t>
      </w:r>
    </w:p>
    <w:p w:rsidR="00780138" w:rsidRPr="00780138" w:rsidRDefault="00780138" w:rsidP="00780138">
      <w:pPr>
        <w:numPr>
          <w:ilvl w:val="0"/>
          <w:numId w:val="36"/>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Atavika</w:t>
      </w:r>
      <w:r w:rsidRPr="00780138">
        <w:rPr>
          <w:rFonts w:ascii="Arial" w:hAnsi="Arial" w:cs="Arial"/>
          <w:sz w:val="20"/>
          <w:szCs w:val="20"/>
        </w:rPr>
        <w:t> (</w:t>
      </w:r>
      <w:r w:rsidRPr="00780138">
        <w:rPr>
          <w:rFonts w:ascii="Mangal" w:hAnsi="Mangal" w:cs="Mangal"/>
          <w:sz w:val="20"/>
          <w:szCs w:val="20"/>
        </w:rPr>
        <w:t>आटविक</w:t>
      </w:r>
      <w:r w:rsidRPr="00780138">
        <w:rPr>
          <w:rFonts w:ascii="Arial" w:hAnsi="Arial" w:cs="Arial"/>
          <w:sz w:val="20"/>
          <w:szCs w:val="20"/>
        </w:rPr>
        <w:t xml:space="preserve"> = </w:t>
      </w:r>
      <w:r w:rsidRPr="00780138">
        <w:rPr>
          <w:rFonts w:ascii="Mangal" w:hAnsi="Mangal" w:cs="Mangal"/>
          <w:sz w:val="20"/>
          <w:szCs w:val="20"/>
        </w:rPr>
        <w:t>बडाकर्मचारी</w:t>
      </w:r>
      <w:r w:rsidRPr="00780138">
        <w:rPr>
          <w:rFonts w:ascii="Arial" w:hAnsi="Arial" w:cs="Arial"/>
          <w:sz w:val="20"/>
          <w:szCs w:val="20"/>
        </w:rPr>
        <w:t>): The person looking after the affairs of animal husbandry including </w:t>
      </w:r>
      <w:r w:rsidRPr="00780138">
        <w:rPr>
          <w:rFonts w:ascii="Arial" w:hAnsi="Arial" w:cs="Arial"/>
          <w:i/>
          <w:iCs/>
          <w:sz w:val="20"/>
          <w:szCs w:val="20"/>
        </w:rPr>
        <w:t>gaushalas</w:t>
      </w:r>
      <w:r w:rsidRPr="00780138">
        <w:rPr>
          <w:rFonts w:ascii="Arial" w:hAnsi="Arial" w:cs="Arial"/>
          <w:sz w:val="20"/>
          <w:szCs w:val="20"/>
        </w:rPr>
        <w:t> was known as </w:t>
      </w:r>
      <w:r w:rsidRPr="00780138">
        <w:rPr>
          <w:rFonts w:ascii="Arial" w:hAnsi="Arial" w:cs="Arial"/>
          <w:i/>
          <w:iCs/>
          <w:sz w:val="20"/>
          <w:szCs w:val="20"/>
        </w:rPr>
        <w:t>Atavika</w:t>
      </w:r>
      <w:r w:rsidRPr="00780138">
        <w:rPr>
          <w:rFonts w:ascii="Arial" w:hAnsi="Arial" w:cs="Arial"/>
          <w:sz w:val="20"/>
          <w:szCs w:val="20"/>
        </w:rPr>
        <w:t>.</w:t>
      </w:r>
    </w:p>
    <w:p w:rsidR="00780138" w:rsidRPr="00780138" w:rsidRDefault="00780138" w:rsidP="00780138">
      <w:pPr>
        <w:numPr>
          <w:ilvl w:val="0"/>
          <w:numId w:val="37"/>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lastRenderedPageBreak/>
        <w:t>Baladhikrata </w:t>
      </w:r>
      <w:r w:rsidRPr="00780138">
        <w:rPr>
          <w:rFonts w:ascii="Arial" w:hAnsi="Arial" w:cs="Arial"/>
          <w:sz w:val="20"/>
          <w:szCs w:val="20"/>
        </w:rPr>
        <w:t>(</w:t>
      </w:r>
      <w:r w:rsidRPr="00780138">
        <w:rPr>
          <w:rFonts w:ascii="Mangal" w:hAnsi="Mangal" w:cs="Mangal"/>
          <w:sz w:val="20"/>
          <w:szCs w:val="20"/>
        </w:rPr>
        <w:t>बालाधिकृत</w:t>
      </w:r>
      <w:r w:rsidRPr="00780138">
        <w:rPr>
          <w:rFonts w:ascii="Arial" w:hAnsi="Arial" w:cs="Arial"/>
          <w:sz w:val="20"/>
          <w:szCs w:val="20"/>
        </w:rPr>
        <w:t>)/ Mahabaladhikrata (</w:t>
      </w:r>
      <w:r w:rsidRPr="00780138">
        <w:rPr>
          <w:rFonts w:ascii="Mangal" w:hAnsi="Mangal" w:cs="Mangal"/>
          <w:sz w:val="20"/>
          <w:szCs w:val="20"/>
        </w:rPr>
        <w:t>महाबालाधिकृत</w:t>
      </w:r>
      <w:r w:rsidRPr="00780138">
        <w:rPr>
          <w:rFonts w:ascii="Arial" w:hAnsi="Arial" w:cs="Arial"/>
          <w:sz w:val="20"/>
          <w:szCs w:val="20"/>
        </w:rPr>
        <w:t>)</w:t>
      </w:r>
    </w:p>
    <w:p w:rsidR="00780138" w:rsidRPr="00780138" w:rsidRDefault="00780138" w:rsidP="00780138">
      <w:pPr>
        <w:numPr>
          <w:ilvl w:val="0"/>
          <w:numId w:val="38"/>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Parigrahika</w:t>
      </w:r>
      <w:r w:rsidRPr="00780138">
        <w:rPr>
          <w:rFonts w:ascii="Arial" w:hAnsi="Arial" w:cs="Arial"/>
          <w:sz w:val="20"/>
          <w:szCs w:val="20"/>
        </w:rPr>
        <w:t> (</w:t>
      </w:r>
      <w:r w:rsidRPr="00780138">
        <w:rPr>
          <w:rFonts w:ascii="Mangal" w:hAnsi="Mangal" w:cs="Mangal"/>
          <w:sz w:val="20"/>
          <w:szCs w:val="20"/>
        </w:rPr>
        <w:t>परिग्रहिक</w:t>
      </w:r>
      <w:r w:rsidRPr="00780138">
        <w:rPr>
          <w:rFonts w:ascii="Arial" w:hAnsi="Arial" w:cs="Arial"/>
          <w:sz w:val="20"/>
          <w:szCs w:val="20"/>
        </w:rPr>
        <w:t xml:space="preserve"> = </w:t>
      </w:r>
      <w:r w:rsidRPr="00780138">
        <w:rPr>
          <w:rFonts w:ascii="Mangal" w:hAnsi="Mangal" w:cs="Mangal"/>
          <w:sz w:val="20"/>
          <w:szCs w:val="20"/>
        </w:rPr>
        <w:t>जूनियर</w:t>
      </w:r>
      <w:r w:rsidRPr="00780138">
        <w:rPr>
          <w:rFonts w:ascii="Arial" w:hAnsi="Arial" w:cs="Arial"/>
          <w:sz w:val="20"/>
          <w:szCs w:val="20"/>
        </w:rPr>
        <w:t xml:space="preserve"> </w:t>
      </w:r>
      <w:r w:rsidRPr="00780138">
        <w:rPr>
          <w:rFonts w:ascii="Mangal" w:hAnsi="Mangal" w:cs="Mangal"/>
          <w:sz w:val="20"/>
          <w:szCs w:val="20"/>
        </w:rPr>
        <w:t>अफसर</w:t>
      </w:r>
      <w:r w:rsidRPr="00780138">
        <w:rPr>
          <w:rFonts w:ascii="Arial" w:hAnsi="Arial" w:cs="Arial"/>
          <w:sz w:val="20"/>
          <w:szCs w:val="20"/>
        </w:rPr>
        <w:t>)</w:t>
      </w:r>
    </w:p>
    <w:p w:rsidR="00780138" w:rsidRPr="00780138" w:rsidRDefault="00780138" w:rsidP="00780138">
      <w:pPr>
        <w:numPr>
          <w:ilvl w:val="0"/>
          <w:numId w:val="39"/>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Mahasthana</w:t>
      </w:r>
      <w:r w:rsidRPr="00780138">
        <w:rPr>
          <w:rFonts w:ascii="Arial" w:hAnsi="Arial" w:cs="Arial"/>
          <w:sz w:val="20"/>
          <w:szCs w:val="20"/>
        </w:rPr>
        <w:t> (</w:t>
      </w:r>
      <w:r w:rsidRPr="00780138">
        <w:rPr>
          <w:rFonts w:ascii="Mangal" w:hAnsi="Mangal" w:cs="Mangal"/>
          <w:sz w:val="20"/>
          <w:szCs w:val="20"/>
        </w:rPr>
        <w:t>महास्</w:t>
      </w:r>
      <w:r w:rsidRPr="00780138">
        <w:rPr>
          <w:rFonts w:ascii="Arial" w:hAnsi="Arial" w:cs="Arial"/>
          <w:sz w:val="20"/>
          <w:szCs w:val="20"/>
        </w:rPr>
        <w:t>‍</w:t>
      </w:r>
      <w:r w:rsidRPr="00780138">
        <w:rPr>
          <w:rFonts w:ascii="Mangal" w:hAnsi="Mangal" w:cs="Mangal"/>
          <w:sz w:val="20"/>
          <w:szCs w:val="20"/>
        </w:rPr>
        <w:t>थान</w:t>
      </w:r>
      <w:r w:rsidRPr="00780138">
        <w:rPr>
          <w:rFonts w:ascii="Arial" w:hAnsi="Arial" w:cs="Arial"/>
          <w:sz w:val="20"/>
          <w:szCs w:val="20"/>
        </w:rPr>
        <w:t xml:space="preserve"> = </w:t>
      </w:r>
      <w:r w:rsidRPr="00780138">
        <w:rPr>
          <w:rFonts w:ascii="Mangal" w:hAnsi="Mangal" w:cs="Mangal"/>
          <w:sz w:val="20"/>
          <w:szCs w:val="20"/>
        </w:rPr>
        <w:t>मुख्</w:t>
      </w:r>
      <w:r w:rsidRPr="00780138">
        <w:rPr>
          <w:rFonts w:ascii="Arial" w:hAnsi="Arial" w:cs="Arial"/>
          <w:sz w:val="20"/>
          <w:szCs w:val="20"/>
        </w:rPr>
        <w:t>‍</w:t>
      </w:r>
      <w:r w:rsidRPr="00780138">
        <w:rPr>
          <w:rFonts w:ascii="Mangal" w:hAnsi="Mangal" w:cs="Mangal"/>
          <w:sz w:val="20"/>
          <w:szCs w:val="20"/>
        </w:rPr>
        <w:t>यालय</w:t>
      </w:r>
      <w:r w:rsidRPr="00780138">
        <w:rPr>
          <w:rFonts w:ascii="Arial" w:hAnsi="Arial" w:cs="Arial"/>
          <w:sz w:val="20"/>
          <w:szCs w:val="20"/>
        </w:rPr>
        <w:t>)</w:t>
      </w:r>
    </w:p>
    <w:p w:rsidR="00780138" w:rsidRPr="00780138" w:rsidRDefault="00780138" w:rsidP="00780138">
      <w:pPr>
        <w:numPr>
          <w:ilvl w:val="0"/>
          <w:numId w:val="40"/>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Rajasthaniya</w:t>
      </w:r>
      <w:r w:rsidRPr="00780138">
        <w:rPr>
          <w:rFonts w:ascii="Arial" w:hAnsi="Arial" w:cs="Arial"/>
          <w:sz w:val="20"/>
          <w:szCs w:val="20"/>
        </w:rPr>
        <w:t> (</w:t>
      </w:r>
      <w:r w:rsidRPr="00780138">
        <w:rPr>
          <w:rFonts w:ascii="Mangal" w:hAnsi="Mangal" w:cs="Mangal"/>
          <w:sz w:val="20"/>
          <w:szCs w:val="20"/>
        </w:rPr>
        <w:t>राजस्</w:t>
      </w:r>
      <w:r w:rsidRPr="00780138">
        <w:rPr>
          <w:rFonts w:ascii="Arial" w:hAnsi="Arial" w:cs="Arial"/>
          <w:sz w:val="20"/>
          <w:szCs w:val="20"/>
        </w:rPr>
        <w:t>‍</w:t>
      </w:r>
      <w:r w:rsidRPr="00780138">
        <w:rPr>
          <w:rFonts w:ascii="Mangal" w:hAnsi="Mangal" w:cs="Mangal"/>
          <w:sz w:val="20"/>
          <w:szCs w:val="20"/>
        </w:rPr>
        <w:t>थानीय</w:t>
      </w:r>
      <w:r w:rsidRPr="00780138">
        <w:rPr>
          <w:rFonts w:ascii="Arial" w:hAnsi="Arial" w:cs="Arial"/>
          <w:sz w:val="20"/>
          <w:szCs w:val="20"/>
        </w:rPr>
        <w:t xml:space="preserve"> = </w:t>
      </w:r>
      <w:r w:rsidRPr="00780138">
        <w:rPr>
          <w:rFonts w:ascii="Mangal" w:hAnsi="Mangal" w:cs="Mangal"/>
          <w:sz w:val="20"/>
          <w:szCs w:val="20"/>
        </w:rPr>
        <w:t>अधिकारी</w:t>
      </w:r>
      <w:r w:rsidRPr="00780138">
        <w:rPr>
          <w:rFonts w:ascii="Arial" w:hAnsi="Arial" w:cs="Arial"/>
          <w:sz w:val="20"/>
          <w:szCs w:val="20"/>
        </w:rPr>
        <w:t>)</w:t>
      </w:r>
    </w:p>
    <w:p w:rsidR="00780138" w:rsidRDefault="00780138" w:rsidP="00131D8C"/>
    <w:p w:rsidR="00780138" w:rsidRPr="00780138" w:rsidRDefault="00780138" w:rsidP="00131D8C">
      <w:pPr>
        <w:rPr>
          <w:b/>
          <w:u w:val="single"/>
        </w:rPr>
      </w:pPr>
      <w:r w:rsidRPr="00780138">
        <w:rPr>
          <w:b/>
          <w:u w:val="single"/>
        </w:rPr>
        <w:t>Territorial Administartion</w:t>
      </w:r>
    </w:p>
    <w:p w:rsidR="00780138" w:rsidRPr="00780138" w:rsidRDefault="00780138" w:rsidP="00780138">
      <w:pPr>
        <w:pStyle w:val="Heading3"/>
        <w:shd w:val="clear" w:color="auto" w:fill="FFFFFF"/>
        <w:spacing w:before="72" w:beforeAutospacing="0" w:after="0" w:afterAutospacing="0"/>
        <w:rPr>
          <w:rFonts w:ascii="Arial" w:hAnsi="Arial" w:cs="Arial"/>
          <w:sz w:val="20"/>
          <w:szCs w:val="20"/>
        </w:rPr>
      </w:pPr>
      <w:r w:rsidRPr="00780138">
        <w:rPr>
          <w:rStyle w:val="mw-headline"/>
          <w:rFonts w:ascii="Arial" w:hAnsi="Arial" w:cs="Arial"/>
          <w:sz w:val="20"/>
          <w:szCs w:val="20"/>
        </w:rPr>
        <w:t>The Vishayas</w:t>
      </w:r>
    </w:p>
    <w:p w:rsidR="00780138" w:rsidRPr="00780138" w:rsidRDefault="00780138" w:rsidP="00780138">
      <w:pPr>
        <w:pStyle w:val="NormalWeb"/>
        <w:shd w:val="clear" w:color="auto" w:fill="FFFFFF"/>
        <w:spacing w:before="120" w:beforeAutospacing="0" w:after="120" w:afterAutospacing="0"/>
        <w:rPr>
          <w:rFonts w:ascii="Arial" w:hAnsi="Arial" w:cs="Arial"/>
          <w:sz w:val="20"/>
          <w:szCs w:val="20"/>
        </w:rPr>
      </w:pPr>
      <w:r w:rsidRPr="00780138">
        <w:rPr>
          <w:rFonts w:ascii="Arial" w:hAnsi="Arial" w:cs="Arial"/>
          <w:sz w:val="20"/>
          <w:szCs w:val="20"/>
        </w:rPr>
        <w:t>In </w:t>
      </w:r>
      <w:r w:rsidRPr="00780138">
        <w:rPr>
          <w:rFonts w:ascii="Arial" w:hAnsi="Arial" w:cs="Arial"/>
          <w:b/>
          <w:bCs/>
          <w:sz w:val="20"/>
          <w:szCs w:val="20"/>
        </w:rPr>
        <w:t>Vigraharaja II's</w:t>
      </w:r>
      <w:r w:rsidRPr="00780138">
        <w:rPr>
          <w:rFonts w:ascii="Arial" w:hAnsi="Arial" w:cs="Arial"/>
          <w:sz w:val="20"/>
          <w:szCs w:val="20"/>
        </w:rPr>
        <w:t> reign, the kingdom of </w:t>
      </w:r>
      <w:hyperlink r:id="rId681" w:tooltip="Sakambhari" w:history="1">
        <w:r w:rsidRPr="00780138">
          <w:rPr>
            <w:rStyle w:val="Hyperlink"/>
            <w:rFonts w:ascii="Arial" w:hAnsi="Arial" w:cs="Arial"/>
            <w:color w:val="auto"/>
            <w:sz w:val="20"/>
            <w:szCs w:val="20"/>
          </w:rPr>
          <w:t>Sakambhari</w:t>
        </w:r>
      </w:hyperlink>
      <w:r w:rsidRPr="00780138">
        <w:rPr>
          <w:rFonts w:ascii="Arial" w:hAnsi="Arial" w:cs="Arial"/>
          <w:sz w:val="20"/>
          <w:szCs w:val="20"/>
        </w:rPr>
        <w:t> was divided into a number of </w:t>
      </w:r>
      <w:r w:rsidRPr="00780138">
        <w:rPr>
          <w:rFonts w:ascii="Arial" w:hAnsi="Arial" w:cs="Arial"/>
          <w:i/>
          <w:iCs/>
          <w:sz w:val="20"/>
          <w:szCs w:val="20"/>
        </w:rPr>
        <w:t>vishayas</w:t>
      </w:r>
      <w:r w:rsidRPr="00780138">
        <w:rPr>
          <w:rFonts w:ascii="Arial" w:hAnsi="Arial" w:cs="Arial"/>
          <w:sz w:val="20"/>
          <w:szCs w:val="20"/>
        </w:rPr>
        <w:t> of which the </w:t>
      </w:r>
      <w:hyperlink r:id="rId682" w:tooltip="Harsha" w:history="1">
        <w:r w:rsidRPr="00780138">
          <w:rPr>
            <w:rStyle w:val="Hyperlink"/>
            <w:rFonts w:ascii="Arial" w:hAnsi="Arial" w:cs="Arial"/>
            <w:color w:val="auto"/>
            <w:sz w:val="20"/>
            <w:szCs w:val="20"/>
          </w:rPr>
          <w:t>Harsha</w:t>
        </w:r>
      </w:hyperlink>
      <w:r w:rsidRPr="00780138">
        <w:rPr>
          <w:rFonts w:ascii="Arial" w:hAnsi="Arial" w:cs="Arial"/>
          <w:sz w:val="20"/>
          <w:szCs w:val="20"/>
        </w:rPr>
        <w:t> Inscription mentions the following :-</w:t>
      </w:r>
    </w:p>
    <w:p w:rsidR="00780138" w:rsidRPr="00780138" w:rsidRDefault="00780138" w:rsidP="00780138">
      <w:pPr>
        <w:numPr>
          <w:ilvl w:val="0"/>
          <w:numId w:val="41"/>
        </w:numPr>
        <w:shd w:val="clear" w:color="auto" w:fill="FFFFFF"/>
        <w:spacing w:before="100" w:beforeAutospacing="1" w:after="24" w:line="240" w:lineRule="auto"/>
        <w:ind w:left="384"/>
        <w:rPr>
          <w:rFonts w:ascii="Arial" w:hAnsi="Arial" w:cs="Arial"/>
          <w:sz w:val="20"/>
          <w:szCs w:val="20"/>
        </w:rPr>
      </w:pPr>
      <w:r w:rsidRPr="00780138">
        <w:rPr>
          <w:rFonts w:ascii="Arial" w:hAnsi="Arial" w:cs="Arial"/>
          <w:sz w:val="20"/>
          <w:szCs w:val="20"/>
        </w:rPr>
        <w:t>1. </w:t>
      </w:r>
      <w:hyperlink r:id="rId683" w:tooltip="Pattabadaka" w:history="1">
        <w:r w:rsidRPr="00780138">
          <w:rPr>
            <w:rStyle w:val="Hyperlink"/>
            <w:rFonts w:ascii="Arial" w:hAnsi="Arial" w:cs="Arial"/>
            <w:b/>
            <w:bCs/>
            <w:color w:val="auto"/>
            <w:sz w:val="20"/>
            <w:szCs w:val="20"/>
          </w:rPr>
          <w:t>Pattabadaka</w:t>
        </w:r>
      </w:hyperlink>
      <w:r w:rsidRPr="00780138">
        <w:rPr>
          <w:rFonts w:ascii="Arial" w:hAnsi="Arial" w:cs="Arial"/>
          <w:b/>
          <w:bCs/>
          <w:sz w:val="20"/>
          <w:szCs w:val="20"/>
        </w:rPr>
        <w:t> (</w:t>
      </w:r>
      <w:r w:rsidRPr="00780138">
        <w:rPr>
          <w:rFonts w:ascii="Mangal" w:hAnsi="Mangal" w:cs="Mangal"/>
          <w:b/>
          <w:bCs/>
          <w:sz w:val="20"/>
          <w:szCs w:val="20"/>
        </w:rPr>
        <w:t>पट्टबड़क</w:t>
      </w:r>
      <w:r w:rsidRPr="00780138">
        <w:rPr>
          <w:rFonts w:ascii="Arial" w:hAnsi="Arial" w:cs="Arial"/>
          <w:b/>
          <w:bCs/>
          <w:sz w:val="20"/>
          <w:szCs w:val="20"/>
        </w:rPr>
        <w:t>)</w:t>
      </w:r>
      <w:r w:rsidRPr="00780138">
        <w:rPr>
          <w:rFonts w:ascii="Arial" w:hAnsi="Arial" w:cs="Arial"/>
          <w:sz w:val="20"/>
          <w:szCs w:val="20"/>
        </w:rPr>
        <w:t>: Pattabadaka was a </w:t>
      </w:r>
      <w:r w:rsidRPr="00780138">
        <w:rPr>
          <w:rFonts w:ascii="Arial" w:hAnsi="Arial" w:cs="Arial"/>
          <w:i/>
          <w:iCs/>
          <w:sz w:val="20"/>
          <w:szCs w:val="20"/>
        </w:rPr>
        <w:t>vishaya</w:t>
      </w:r>
      <w:r w:rsidRPr="00780138">
        <w:rPr>
          <w:rFonts w:ascii="Arial" w:hAnsi="Arial" w:cs="Arial"/>
          <w:sz w:val="20"/>
          <w:szCs w:val="20"/>
        </w:rPr>
        <w:t> of </w:t>
      </w:r>
      <w:hyperlink r:id="rId684" w:tooltip="Chauhans" w:history="1">
        <w:r w:rsidRPr="00780138">
          <w:rPr>
            <w:rStyle w:val="Hyperlink"/>
            <w:rFonts w:ascii="Arial" w:hAnsi="Arial" w:cs="Arial"/>
            <w:color w:val="auto"/>
            <w:sz w:val="20"/>
            <w:szCs w:val="20"/>
          </w:rPr>
          <w:t>Chauhans</w:t>
        </w:r>
      </w:hyperlink>
      <w:r w:rsidRPr="00780138">
        <w:rPr>
          <w:rFonts w:ascii="Arial" w:hAnsi="Arial" w:cs="Arial"/>
          <w:sz w:val="20"/>
          <w:szCs w:val="20"/>
        </w:rPr>
        <w:t> near </w:t>
      </w:r>
      <w:hyperlink r:id="rId685" w:tooltip="Harsha" w:history="1">
        <w:r w:rsidRPr="00780138">
          <w:rPr>
            <w:rStyle w:val="Hyperlink"/>
            <w:rFonts w:ascii="Arial" w:hAnsi="Arial" w:cs="Arial"/>
            <w:color w:val="auto"/>
            <w:sz w:val="20"/>
            <w:szCs w:val="20"/>
          </w:rPr>
          <w:t>Harsha</w:t>
        </w:r>
      </w:hyperlink>
      <w:r w:rsidRPr="00780138">
        <w:rPr>
          <w:rFonts w:ascii="Arial" w:hAnsi="Arial" w:cs="Arial"/>
          <w:sz w:val="20"/>
          <w:szCs w:val="20"/>
        </w:rPr>
        <w:t>. Here Patta (</w:t>
      </w:r>
      <w:r w:rsidRPr="00780138">
        <w:rPr>
          <w:rFonts w:ascii="Mangal" w:hAnsi="Mangal" w:cs="Mangal"/>
          <w:sz w:val="20"/>
          <w:szCs w:val="20"/>
        </w:rPr>
        <w:t>पट्ट</w:t>
      </w:r>
      <w:r w:rsidRPr="00780138">
        <w:rPr>
          <w:rFonts w:ascii="Arial" w:hAnsi="Arial" w:cs="Arial"/>
          <w:sz w:val="20"/>
          <w:szCs w:val="20"/>
        </w:rPr>
        <w:t>) = A royal seat or A royal grant engraved on a copper plate. </w:t>
      </w:r>
      <w:hyperlink r:id="rId686" w:tooltip="Badak" w:history="1">
        <w:r w:rsidRPr="00780138">
          <w:rPr>
            <w:rStyle w:val="Hyperlink"/>
            <w:rFonts w:ascii="Arial" w:hAnsi="Arial" w:cs="Arial"/>
            <w:color w:val="auto"/>
            <w:sz w:val="20"/>
            <w:szCs w:val="20"/>
          </w:rPr>
          <w:t>Badak</w:t>
        </w:r>
      </w:hyperlink>
      <w:r w:rsidRPr="00780138">
        <w:rPr>
          <w:rFonts w:ascii="Arial" w:hAnsi="Arial" w:cs="Arial"/>
          <w:sz w:val="20"/>
          <w:szCs w:val="20"/>
        </w:rPr>
        <w:t> is used for </w:t>
      </w:r>
      <w:hyperlink r:id="rId687" w:tooltip="Burdak" w:history="1">
        <w:r w:rsidRPr="00780138">
          <w:rPr>
            <w:rStyle w:val="Hyperlink"/>
            <w:rFonts w:ascii="Arial" w:hAnsi="Arial" w:cs="Arial"/>
            <w:color w:val="auto"/>
            <w:sz w:val="20"/>
            <w:szCs w:val="20"/>
          </w:rPr>
          <w:t>Burdak</w:t>
        </w:r>
      </w:hyperlink>
      <w:r w:rsidRPr="00780138">
        <w:rPr>
          <w:rFonts w:ascii="Arial" w:hAnsi="Arial" w:cs="Arial"/>
          <w:sz w:val="20"/>
          <w:szCs w:val="20"/>
        </w:rPr>
        <w:t> people who were Jagirdars of </w:t>
      </w:r>
      <w:hyperlink r:id="rId688" w:tooltip="Sarnau" w:history="1">
        <w:r w:rsidRPr="00780138">
          <w:rPr>
            <w:rStyle w:val="Hyperlink"/>
            <w:rFonts w:ascii="Arial" w:hAnsi="Arial" w:cs="Arial"/>
            <w:color w:val="auto"/>
            <w:sz w:val="20"/>
            <w:szCs w:val="20"/>
          </w:rPr>
          <w:t>Sarnau</w:t>
        </w:r>
      </w:hyperlink>
      <w:r w:rsidRPr="00780138">
        <w:rPr>
          <w:rFonts w:ascii="Arial" w:hAnsi="Arial" w:cs="Arial"/>
          <w:sz w:val="20"/>
          <w:szCs w:val="20"/>
        </w:rPr>
        <w:t> near </w:t>
      </w:r>
      <w:hyperlink r:id="rId689" w:tooltip="Harsha" w:history="1">
        <w:r w:rsidRPr="00780138">
          <w:rPr>
            <w:rStyle w:val="Hyperlink"/>
            <w:rFonts w:ascii="Arial" w:hAnsi="Arial" w:cs="Arial"/>
            <w:color w:val="auto"/>
            <w:sz w:val="20"/>
            <w:szCs w:val="20"/>
          </w:rPr>
          <w:t>Harsha</w:t>
        </w:r>
      </w:hyperlink>
      <w:r w:rsidRPr="00780138">
        <w:rPr>
          <w:rFonts w:ascii="Arial" w:hAnsi="Arial" w:cs="Arial"/>
          <w:sz w:val="20"/>
          <w:szCs w:val="20"/>
        </w:rPr>
        <w:t>. </w:t>
      </w:r>
      <w:hyperlink r:id="rId690" w:tooltip="Harshadeva" w:history="1">
        <w:r w:rsidRPr="00780138">
          <w:rPr>
            <w:rStyle w:val="Hyperlink"/>
            <w:rFonts w:ascii="Arial" w:hAnsi="Arial" w:cs="Arial"/>
            <w:color w:val="auto"/>
            <w:sz w:val="20"/>
            <w:szCs w:val="20"/>
          </w:rPr>
          <w:t>Harshadeva</w:t>
        </w:r>
      </w:hyperlink>
      <w:r w:rsidRPr="00780138">
        <w:rPr>
          <w:rFonts w:ascii="Arial" w:hAnsi="Arial" w:cs="Arial"/>
          <w:sz w:val="20"/>
          <w:szCs w:val="20"/>
        </w:rPr>
        <w:t> was their family deity. Dasharatha Sharma has identified this with modern </w:t>
      </w:r>
      <w:hyperlink r:id="rId691" w:tooltip="Patauda" w:history="1">
        <w:r w:rsidRPr="00780138">
          <w:rPr>
            <w:rStyle w:val="Hyperlink"/>
            <w:rFonts w:ascii="Arial" w:hAnsi="Arial" w:cs="Arial"/>
            <w:color w:val="auto"/>
            <w:sz w:val="20"/>
            <w:szCs w:val="20"/>
          </w:rPr>
          <w:t>Patauda</w:t>
        </w:r>
      </w:hyperlink>
      <w:r w:rsidRPr="00780138">
        <w:rPr>
          <w:rFonts w:ascii="Arial" w:hAnsi="Arial" w:cs="Arial"/>
          <w:sz w:val="20"/>
          <w:szCs w:val="20"/>
        </w:rPr>
        <w:t> village in </w:t>
      </w:r>
      <w:hyperlink r:id="rId692" w:tooltip="Sikar" w:history="1">
        <w:r w:rsidRPr="00780138">
          <w:rPr>
            <w:rStyle w:val="Hyperlink"/>
            <w:rFonts w:ascii="Arial" w:hAnsi="Arial" w:cs="Arial"/>
            <w:color w:val="auto"/>
            <w:sz w:val="20"/>
            <w:szCs w:val="20"/>
          </w:rPr>
          <w:t>Sikar</w:t>
        </w:r>
      </w:hyperlink>
      <w:r w:rsidRPr="00780138">
        <w:rPr>
          <w:rFonts w:ascii="Arial" w:hAnsi="Arial" w:cs="Arial"/>
          <w:sz w:val="20"/>
          <w:szCs w:val="20"/>
        </w:rPr>
        <w:t> district.</w:t>
      </w:r>
    </w:p>
    <w:p w:rsidR="00780138" w:rsidRPr="00780138" w:rsidRDefault="00780138" w:rsidP="00780138">
      <w:pPr>
        <w:numPr>
          <w:ilvl w:val="0"/>
          <w:numId w:val="42"/>
        </w:numPr>
        <w:shd w:val="clear" w:color="auto" w:fill="FFFFFF"/>
        <w:spacing w:before="100" w:beforeAutospacing="1" w:after="24" w:line="240" w:lineRule="auto"/>
        <w:ind w:left="384"/>
        <w:rPr>
          <w:rFonts w:ascii="Arial" w:hAnsi="Arial" w:cs="Arial"/>
          <w:sz w:val="20"/>
          <w:szCs w:val="20"/>
        </w:rPr>
      </w:pPr>
      <w:r w:rsidRPr="00780138">
        <w:rPr>
          <w:rFonts w:ascii="Arial" w:hAnsi="Arial" w:cs="Arial"/>
          <w:sz w:val="20"/>
          <w:szCs w:val="20"/>
        </w:rPr>
        <w:t>2. </w:t>
      </w:r>
      <w:hyperlink r:id="rId693" w:tooltip="Sarahakotta" w:history="1">
        <w:r w:rsidRPr="00780138">
          <w:rPr>
            <w:rStyle w:val="Hyperlink"/>
            <w:rFonts w:ascii="Arial" w:hAnsi="Arial" w:cs="Arial"/>
            <w:b/>
            <w:bCs/>
            <w:color w:val="auto"/>
            <w:sz w:val="20"/>
            <w:szCs w:val="20"/>
          </w:rPr>
          <w:t>Sarahakotta</w:t>
        </w:r>
      </w:hyperlink>
      <w:r w:rsidRPr="00780138">
        <w:rPr>
          <w:rFonts w:ascii="Arial" w:hAnsi="Arial" w:cs="Arial"/>
          <w:b/>
          <w:bCs/>
          <w:sz w:val="20"/>
          <w:szCs w:val="20"/>
        </w:rPr>
        <w:t> (</w:t>
      </w:r>
      <w:r w:rsidRPr="00780138">
        <w:rPr>
          <w:rFonts w:ascii="Mangal" w:hAnsi="Mangal" w:cs="Mangal"/>
          <w:b/>
          <w:bCs/>
          <w:sz w:val="20"/>
          <w:szCs w:val="20"/>
        </w:rPr>
        <w:t>सरहकोट्ट</w:t>
      </w:r>
      <w:r w:rsidRPr="00780138">
        <w:rPr>
          <w:rFonts w:ascii="Arial" w:hAnsi="Arial" w:cs="Arial"/>
          <w:b/>
          <w:bCs/>
          <w:sz w:val="20"/>
          <w:szCs w:val="20"/>
        </w:rPr>
        <w:t>)</w:t>
      </w:r>
      <w:r w:rsidRPr="00780138">
        <w:rPr>
          <w:rFonts w:ascii="Arial" w:hAnsi="Arial" w:cs="Arial"/>
          <w:sz w:val="20"/>
          <w:szCs w:val="20"/>
        </w:rPr>
        <w:t>: (modern </w:t>
      </w:r>
      <w:hyperlink r:id="rId694" w:tooltip="Sargoth" w:history="1">
        <w:r w:rsidRPr="00780138">
          <w:rPr>
            <w:rStyle w:val="Hyperlink"/>
            <w:rFonts w:ascii="Arial" w:hAnsi="Arial" w:cs="Arial"/>
            <w:color w:val="auto"/>
            <w:sz w:val="20"/>
            <w:szCs w:val="20"/>
          </w:rPr>
          <w:t>Sargoth</w:t>
        </w:r>
      </w:hyperlink>
      <w:r w:rsidRPr="00780138">
        <w:rPr>
          <w:rFonts w:ascii="Arial" w:hAnsi="Arial" w:cs="Arial"/>
          <w:sz w:val="20"/>
          <w:szCs w:val="20"/>
        </w:rPr>
        <w:t> in the </w:t>
      </w:r>
      <w:hyperlink r:id="rId695" w:tooltip="Marot" w:history="1">
        <w:r w:rsidRPr="00780138">
          <w:rPr>
            <w:rStyle w:val="Hyperlink"/>
            <w:rFonts w:ascii="Arial" w:hAnsi="Arial" w:cs="Arial"/>
            <w:color w:val="auto"/>
            <w:sz w:val="20"/>
            <w:szCs w:val="20"/>
          </w:rPr>
          <w:t>Marot</w:t>
        </w:r>
      </w:hyperlink>
      <w:r w:rsidRPr="00780138">
        <w:rPr>
          <w:rFonts w:ascii="Arial" w:hAnsi="Arial" w:cs="Arial"/>
          <w:sz w:val="20"/>
          <w:szCs w:val="20"/>
        </w:rPr>
        <w:t> Division of the former Jodhpur State).</w:t>
      </w:r>
    </w:p>
    <w:p w:rsidR="00780138" w:rsidRPr="00780138" w:rsidRDefault="00780138" w:rsidP="00780138">
      <w:pPr>
        <w:numPr>
          <w:ilvl w:val="0"/>
          <w:numId w:val="43"/>
        </w:numPr>
        <w:shd w:val="clear" w:color="auto" w:fill="FFFFFF"/>
        <w:spacing w:before="100" w:beforeAutospacing="1" w:after="24" w:line="240" w:lineRule="auto"/>
        <w:ind w:left="384"/>
        <w:rPr>
          <w:rFonts w:ascii="Arial" w:hAnsi="Arial" w:cs="Arial"/>
          <w:sz w:val="20"/>
          <w:szCs w:val="20"/>
        </w:rPr>
      </w:pPr>
      <w:r w:rsidRPr="00780138">
        <w:rPr>
          <w:rFonts w:ascii="Arial" w:hAnsi="Arial" w:cs="Arial"/>
          <w:sz w:val="20"/>
          <w:szCs w:val="20"/>
        </w:rPr>
        <w:t>3. </w:t>
      </w:r>
      <w:hyperlink r:id="rId696" w:tooltip="Darbhakaksha" w:history="1">
        <w:r w:rsidRPr="00780138">
          <w:rPr>
            <w:rStyle w:val="Hyperlink"/>
            <w:rFonts w:ascii="Arial" w:hAnsi="Arial" w:cs="Arial"/>
            <w:b/>
            <w:bCs/>
            <w:color w:val="auto"/>
            <w:sz w:val="20"/>
            <w:szCs w:val="20"/>
          </w:rPr>
          <w:t>Darbhakaksha</w:t>
        </w:r>
      </w:hyperlink>
      <w:r w:rsidRPr="00780138">
        <w:rPr>
          <w:rFonts w:ascii="Arial" w:hAnsi="Arial" w:cs="Arial"/>
          <w:b/>
          <w:bCs/>
          <w:sz w:val="20"/>
          <w:szCs w:val="20"/>
        </w:rPr>
        <w:t> (</w:t>
      </w:r>
      <w:r w:rsidRPr="00780138">
        <w:rPr>
          <w:rFonts w:ascii="Mangal" w:hAnsi="Mangal" w:cs="Mangal"/>
          <w:b/>
          <w:bCs/>
          <w:sz w:val="20"/>
          <w:szCs w:val="20"/>
        </w:rPr>
        <w:t>दर्भकक्ष</w:t>
      </w:r>
      <w:r w:rsidRPr="00780138">
        <w:rPr>
          <w:rFonts w:ascii="Arial" w:hAnsi="Arial" w:cs="Arial"/>
          <w:b/>
          <w:bCs/>
          <w:sz w:val="20"/>
          <w:szCs w:val="20"/>
        </w:rPr>
        <w:t>)</w:t>
      </w:r>
      <w:r w:rsidRPr="00780138">
        <w:rPr>
          <w:rFonts w:ascii="Arial" w:hAnsi="Arial" w:cs="Arial"/>
          <w:sz w:val="20"/>
          <w:szCs w:val="20"/>
        </w:rPr>
        <w:t>: (modern </w:t>
      </w:r>
      <w:hyperlink r:id="rId697" w:tooltip="Dhakasa" w:history="1">
        <w:r w:rsidRPr="00780138">
          <w:rPr>
            <w:rStyle w:val="Hyperlink"/>
            <w:rFonts w:ascii="Arial" w:hAnsi="Arial" w:cs="Arial"/>
            <w:b/>
            <w:bCs/>
            <w:color w:val="auto"/>
            <w:sz w:val="20"/>
            <w:szCs w:val="20"/>
          </w:rPr>
          <w:t>Dhakasa</w:t>
        </w:r>
      </w:hyperlink>
      <w:r w:rsidRPr="00780138">
        <w:rPr>
          <w:rFonts w:ascii="Arial" w:hAnsi="Arial" w:cs="Arial"/>
          <w:sz w:val="20"/>
          <w:szCs w:val="20"/>
        </w:rPr>
        <w:t> in </w:t>
      </w:r>
      <w:hyperlink r:id="rId698" w:tooltip="Sikar" w:history="1">
        <w:r w:rsidRPr="00780138">
          <w:rPr>
            <w:rStyle w:val="Hyperlink"/>
            <w:rFonts w:ascii="Arial" w:hAnsi="Arial" w:cs="Arial"/>
            <w:color w:val="auto"/>
            <w:sz w:val="20"/>
            <w:szCs w:val="20"/>
          </w:rPr>
          <w:t>Sikar</w:t>
        </w:r>
      </w:hyperlink>
      <w:r w:rsidRPr="00780138">
        <w:rPr>
          <w:rFonts w:ascii="Arial" w:hAnsi="Arial" w:cs="Arial"/>
          <w:sz w:val="20"/>
          <w:szCs w:val="20"/>
        </w:rPr>
        <w:t> estate).</w:t>
      </w:r>
    </w:p>
    <w:p w:rsidR="00780138" w:rsidRPr="00780138" w:rsidRDefault="00780138" w:rsidP="00780138">
      <w:pPr>
        <w:numPr>
          <w:ilvl w:val="0"/>
          <w:numId w:val="44"/>
        </w:numPr>
        <w:shd w:val="clear" w:color="auto" w:fill="FFFFFF"/>
        <w:spacing w:before="100" w:beforeAutospacing="1" w:after="24" w:line="240" w:lineRule="auto"/>
        <w:ind w:left="384"/>
        <w:rPr>
          <w:rFonts w:ascii="Arial" w:hAnsi="Arial" w:cs="Arial"/>
          <w:sz w:val="20"/>
          <w:szCs w:val="20"/>
        </w:rPr>
      </w:pPr>
      <w:r w:rsidRPr="00780138">
        <w:rPr>
          <w:rFonts w:ascii="Arial" w:hAnsi="Arial" w:cs="Arial"/>
          <w:sz w:val="20"/>
          <w:szCs w:val="20"/>
        </w:rPr>
        <w:t>4. </w:t>
      </w:r>
      <w:hyperlink r:id="rId699" w:tooltip="Khattakupa" w:history="1">
        <w:r w:rsidRPr="00780138">
          <w:rPr>
            <w:rStyle w:val="Hyperlink"/>
            <w:rFonts w:ascii="Arial" w:hAnsi="Arial" w:cs="Arial"/>
            <w:b/>
            <w:bCs/>
            <w:color w:val="auto"/>
            <w:sz w:val="20"/>
            <w:szCs w:val="20"/>
          </w:rPr>
          <w:t>Khattakupa</w:t>
        </w:r>
      </w:hyperlink>
      <w:r w:rsidRPr="00780138">
        <w:rPr>
          <w:rFonts w:ascii="Arial" w:hAnsi="Arial" w:cs="Arial"/>
          <w:b/>
          <w:bCs/>
          <w:sz w:val="20"/>
          <w:szCs w:val="20"/>
        </w:rPr>
        <w:t> (</w:t>
      </w:r>
      <w:r w:rsidRPr="00780138">
        <w:rPr>
          <w:rFonts w:ascii="Mangal" w:hAnsi="Mangal" w:cs="Mangal"/>
          <w:b/>
          <w:bCs/>
          <w:sz w:val="20"/>
          <w:szCs w:val="20"/>
        </w:rPr>
        <w:t>खट्टकूप</w:t>
      </w:r>
      <w:r w:rsidRPr="00780138">
        <w:rPr>
          <w:rFonts w:ascii="Arial" w:hAnsi="Arial" w:cs="Arial"/>
          <w:b/>
          <w:bCs/>
          <w:sz w:val="20"/>
          <w:szCs w:val="20"/>
        </w:rPr>
        <w:t>) </w:t>
      </w:r>
      <w:r w:rsidRPr="00780138">
        <w:rPr>
          <w:rFonts w:ascii="Arial" w:hAnsi="Arial" w:cs="Arial"/>
          <w:sz w:val="20"/>
          <w:szCs w:val="20"/>
        </w:rPr>
        <w:t>: Dasharatha Sharma has identified this with modern </w:t>
      </w:r>
      <w:hyperlink r:id="rId700" w:tooltip="Khatu" w:history="1">
        <w:r w:rsidRPr="00780138">
          <w:rPr>
            <w:rStyle w:val="Hyperlink"/>
            <w:rFonts w:ascii="Arial" w:hAnsi="Arial" w:cs="Arial"/>
            <w:color w:val="auto"/>
            <w:sz w:val="20"/>
            <w:szCs w:val="20"/>
          </w:rPr>
          <w:t>Khatu</w:t>
        </w:r>
      </w:hyperlink>
      <w:r w:rsidRPr="00780138">
        <w:rPr>
          <w:rFonts w:ascii="Arial" w:hAnsi="Arial" w:cs="Arial"/>
          <w:sz w:val="20"/>
          <w:szCs w:val="20"/>
        </w:rPr>
        <w:t> (</w:t>
      </w:r>
      <w:r w:rsidRPr="00780138">
        <w:rPr>
          <w:rFonts w:ascii="Mangal" w:hAnsi="Mangal" w:cs="Mangal"/>
          <w:sz w:val="20"/>
          <w:szCs w:val="20"/>
        </w:rPr>
        <w:t>खाटू</w:t>
      </w:r>
      <w:r w:rsidRPr="00780138">
        <w:rPr>
          <w:rFonts w:ascii="Arial" w:hAnsi="Arial" w:cs="Arial"/>
          <w:sz w:val="20"/>
          <w:szCs w:val="20"/>
        </w:rPr>
        <w:t>) village in </w:t>
      </w:r>
      <w:hyperlink r:id="rId701" w:tooltip="Danta Ramgarh" w:history="1">
        <w:r w:rsidRPr="00780138">
          <w:rPr>
            <w:rStyle w:val="Hyperlink"/>
            <w:rFonts w:ascii="Arial" w:hAnsi="Arial" w:cs="Arial"/>
            <w:color w:val="auto"/>
            <w:sz w:val="20"/>
            <w:szCs w:val="20"/>
          </w:rPr>
          <w:t>Danta Ramgarh</w:t>
        </w:r>
      </w:hyperlink>
      <w:r w:rsidRPr="00780138">
        <w:rPr>
          <w:rFonts w:ascii="Arial" w:hAnsi="Arial" w:cs="Arial"/>
          <w:sz w:val="20"/>
          <w:szCs w:val="20"/>
        </w:rPr>
        <w:t> tahsil of </w:t>
      </w:r>
      <w:hyperlink r:id="rId702" w:tooltip="Sikar" w:history="1">
        <w:r w:rsidRPr="00780138">
          <w:rPr>
            <w:rStyle w:val="Hyperlink"/>
            <w:rFonts w:ascii="Arial" w:hAnsi="Arial" w:cs="Arial"/>
            <w:color w:val="auto"/>
            <w:sz w:val="20"/>
            <w:szCs w:val="20"/>
          </w:rPr>
          <w:t>Sikar</w:t>
        </w:r>
      </w:hyperlink>
      <w:r w:rsidRPr="00780138">
        <w:rPr>
          <w:rFonts w:ascii="Arial" w:hAnsi="Arial" w:cs="Arial"/>
          <w:sz w:val="20"/>
          <w:szCs w:val="20"/>
        </w:rPr>
        <w:t> district in </w:t>
      </w:r>
      <w:hyperlink r:id="rId703" w:tooltip="Rajasthan" w:history="1">
        <w:r w:rsidRPr="00780138">
          <w:rPr>
            <w:rStyle w:val="Hyperlink"/>
            <w:rFonts w:ascii="Arial" w:hAnsi="Arial" w:cs="Arial"/>
            <w:color w:val="auto"/>
            <w:sz w:val="20"/>
            <w:szCs w:val="20"/>
          </w:rPr>
          <w:t>Rajasthan</w:t>
        </w:r>
      </w:hyperlink>
      <w:r w:rsidRPr="00780138">
        <w:rPr>
          <w:rFonts w:ascii="Arial" w:hAnsi="Arial" w:cs="Arial"/>
          <w:sz w:val="20"/>
          <w:szCs w:val="20"/>
        </w:rPr>
        <w:t>. It is situated on </w:t>
      </w:r>
      <w:hyperlink r:id="rId704" w:tooltip="Ringas" w:history="1">
        <w:r w:rsidRPr="00780138">
          <w:rPr>
            <w:rStyle w:val="Hyperlink"/>
            <w:rFonts w:ascii="Arial" w:hAnsi="Arial" w:cs="Arial"/>
            <w:color w:val="auto"/>
            <w:sz w:val="20"/>
            <w:szCs w:val="20"/>
          </w:rPr>
          <w:t>Ringas</w:t>
        </w:r>
      </w:hyperlink>
      <w:r w:rsidRPr="00780138">
        <w:rPr>
          <w:rFonts w:ascii="Arial" w:hAnsi="Arial" w:cs="Arial"/>
          <w:sz w:val="20"/>
          <w:szCs w:val="20"/>
        </w:rPr>
        <w:t> - </w:t>
      </w:r>
      <w:hyperlink r:id="rId705" w:tooltip="Danta Ramgarh" w:history="1">
        <w:r w:rsidRPr="00780138">
          <w:rPr>
            <w:rStyle w:val="Hyperlink"/>
            <w:rFonts w:ascii="Arial" w:hAnsi="Arial" w:cs="Arial"/>
            <w:color w:val="auto"/>
            <w:sz w:val="20"/>
            <w:szCs w:val="20"/>
          </w:rPr>
          <w:t>Danta Ramgarh</w:t>
        </w:r>
      </w:hyperlink>
      <w:r w:rsidRPr="00780138">
        <w:rPr>
          <w:rFonts w:ascii="Arial" w:hAnsi="Arial" w:cs="Arial"/>
          <w:sz w:val="20"/>
          <w:szCs w:val="20"/>
        </w:rPr>
        <w:t> at a distance of about 18 km. It was founded by </w:t>
      </w:r>
      <w:hyperlink r:id="rId706" w:tooltip="Khatkar" w:history="1">
        <w:r w:rsidRPr="00780138">
          <w:rPr>
            <w:rStyle w:val="Hyperlink"/>
            <w:rFonts w:ascii="Arial" w:hAnsi="Arial" w:cs="Arial"/>
            <w:color w:val="auto"/>
            <w:sz w:val="20"/>
            <w:szCs w:val="20"/>
          </w:rPr>
          <w:t>Khatkar</w:t>
        </w:r>
      </w:hyperlink>
      <w:r w:rsidRPr="00780138">
        <w:rPr>
          <w:rFonts w:ascii="Arial" w:hAnsi="Arial" w:cs="Arial"/>
          <w:sz w:val="20"/>
          <w:szCs w:val="20"/>
        </w:rPr>
        <w:t> Jats.</w:t>
      </w:r>
    </w:p>
    <w:p w:rsidR="00780138" w:rsidRPr="00780138" w:rsidRDefault="00780138" w:rsidP="00780138">
      <w:pPr>
        <w:numPr>
          <w:ilvl w:val="0"/>
          <w:numId w:val="45"/>
        </w:numPr>
        <w:shd w:val="clear" w:color="auto" w:fill="FFFFFF"/>
        <w:spacing w:before="100" w:beforeAutospacing="1" w:after="24" w:line="240" w:lineRule="auto"/>
        <w:ind w:left="384"/>
        <w:rPr>
          <w:rFonts w:ascii="Arial" w:hAnsi="Arial" w:cs="Arial"/>
          <w:sz w:val="20"/>
          <w:szCs w:val="20"/>
        </w:rPr>
      </w:pPr>
      <w:r w:rsidRPr="00780138">
        <w:rPr>
          <w:rFonts w:ascii="Arial" w:hAnsi="Arial" w:cs="Arial"/>
          <w:sz w:val="20"/>
          <w:szCs w:val="20"/>
        </w:rPr>
        <w:t>5. </w:t>
      </w:r>
      <w:hyperlink r:id="rId707" w:tooltip="Jayapura (page does not exist)" w:history="1">
        <w:r w:rsidRPr="00780138">
          <w:rPr>
            <w:rStyle w:val="Hyperlink"/>
            <w:rFonts w:ascii="Arial" w:hAnsi="Arial" w:cs="Arial"/>
            <w:b/>
            <w:bCs/>
            <w:color w:val="auto"/>
            <w:sz w:val="20"/>
            <w:szCs w:val="20"/>
          </w:rPr>
          <w:t>Jayapura</w:t>
        </w:r>
      </w:hyperlink>
      <w:r w:rsidRPr="00780138">
        <w:rPr>
          <w:rFonts w:ascii="Arial" w:hAnsi="Arial" w:cs="Arial"/>
          <w:b/>
          <w:bCs/>
          <w:sz w:val="20"/>
          <w:szCs w:val="20"/>
        </w:rPr>
        <w:t> (</w:t>
      </w:r>
      <w:r w:rsidRPr="00780138">
        <w:rPr>
          <w:rFonts w:ascii="Mangal" w:hAnsi="Mangal" w:cs="Mangal"/>
          <w:b/>
          <w:bCs/>
          <w:sz w:val="20"/>
          <w:szCs w:val="20"/>
        </w:rPr>
        <w:t>जयपुर</w:t>
      </w:r>
      <w:r w:rsidRPr="00780138">
        <w:rPr>
          <w:rFonts w:ascii="Arial" w:hAnsi="Arial" w:cs="Arial"/>
          <w:b/>
          <w:bCs/>
          <w:sz w:val="20"/>
          <w:szCs w:val="20"/>
        </w:rPr>
        <w:t>)</w:t>
      </w:r>
      <w:r w:rsidRPr="00780138">
        <w:rPr>
          <w:rFonts w:ascii="Arial" w:hAnsi="Arial" w:cs="Arial"/>
          <w:sz w:val="20"/>
          <w:szCs w:val="20"/>
        </w:rPr>
        <w:t>: Different from present Jaipur =?</w:t>
      </w:r>
    </w:p>
    <w:p w:rsidR="00780138" w:rsidRPr="00780138" w:rsidRDefault="00780138" w:rsidP="00780138">
      <w:pPr>
        <w:pStyle w:val="NormalWeb"/>
        <w:shd w:val="clear" w:color="auto" w:fill="FFFFFF"/>
        <w:spacing w:before="120" w:beforeAutospacing="0" w:after="120" w:afterAutospacing="0"/>
        <w:rPr>
          <w:rFonts w:ascii="Arial" w:hAnsi="Arial" w:cs="Arial"/>
          <w:sz w:val="20"/>
          <w:szCs w:val="20"/>
        </w:rPr>
      </w:pPr>
      <w:r w:rsidRPr="00780138">
        <w:rPr>
          <w:rFonts w:ascii="Arial" w:hAnsi="Arial" w:cs="Arial"/>
          <w:sz w:val="20"/>
          <w:szCs w:val="20"/>
        </w:rPr>
        <w:t>These </w:t>
      </w:r>
      <w:r w:rsidRPr="00780138">
        <w:rPr>
          <w:rFonts w:ascii="Arial" w:hAnsi="Arial" w:cs="Arial"/>
          <w:i/>
          <w:iCs/>
          <w:sz w:val="20"/>
          <w:szCs w:val="20"/>
        </w:rPr>
        <w:t>vishayas</w:t>
      </w:r>
      <w:r w:rsidRPr="00780138">
        <w:rPr>
          <w:rFonts w:ascii="Arial" w:hAnsi="Arial" w:cs="Arial"/>
          <w:sz w:val="20"/>
          <w:szCs w:val="20"/>
        </w:rPr>
        <w:t> were further subdivided into smaller groups, each one named after its chief village. One such group, for instance, was </w:t>
      </w:r>
      <w:r w:rsidRPr="00780138">
        <w:rPr>
          <w:rFonts w:ascii="Arial" w:hAnsi="Arial" w:cs="Arial"/>
          <w:i/>
          <w:iCs/>
          <w:sz w:val="20"/>
          <w:szCs w:val="20"/>
        </w:rPr>
        <w:t>Tunakupaka-dvadashaka</w:t>
      </w:r>
      <w:r w:rsidRPr="00780138">
        <w:rPr>
          <w:rFonts w:ascii="Arial" w:hAnsi="Arial" w:cs="Arial"/>
          <w:sz w:val="20"/>
          <w:szCs w:val="20"/>
        </w:rPr>
        <w:t>, i.e., a unit of which the chief village was </w:t>
      </w:r>
      <w:hyperlink r:id="rId708" w:tooltip="Tunwa" w:history="1">
        <w:r w:rsidRPr="00780138">
          <w:rPr>
            <w:rStyle w:val="Hyperlink"/>
            <w:rFonts w:ascii="Arial" w:hAnsi="Arial" w:cs="Arial"/>
            <w:b/>
            <w:bCs/>
            <w:color w:val="auto"/>
            <w:sz w:val="20"/>
            <w:szCs w:val="20"/>
          </w:rPr>
          <w:t>Tunu</w:t>
        </w:r>
      </w:hyperlink>
      <w:r w:rsidRPr="00780138">
        <w:rPr>
          <w:rFonts w:ascii="Arial" w:hAnsi="Arial" w:cs="Arial"/>
          <w:sz w:val="20"/>
          <w:szCs w:val="20"/>
        </w:rPr>
        <w:t> or </w:t>
      </w:r>
      <w:hyperlink r:id="rId709" w:tooltip="Tunakupaka" w:history="1">
        <w:r w:rsidRPr="00780138">
          <w:rPr>
            <w:rStyle w:val="Hyperlink"/>
            <w:rFonts w:ascii="Arial" w:hAnsi="Arial" w:cs="Arial"/>
            <w:b/>
            <w:bCs/>
            <w:color w:val="auto"/>
            <w:sz w:val="20"/>
            <w:szCs w:val="20"/>
          </w:rPr>
          <w:t>Tunakupaka</w:t>
        </w:r>
      </w:hyperlink>
      <w:r w:rsidRPr="00780138">
        <w:rPr>
          <w:rFonts w:ascii="Arial" w:hAnsi="Arial" w:cs="Arial"/>
          <w:sz w:val="20"/>
          <w:szCs w:val="20"/>
        </w:rPr>
        <w:t> out of twelve villages under a grant. Bigger divisions like those of 84 villages also existed in </w:t>
      </w:r>
      <w:hyperlink r:id="rId710" w:tooltip="Sapadalaksha" w:history="1">
        <w:r w:rsidRPr="00780138">
          <w:rPr>
            <w:rStyle w:val="Hyperlink"/>
            <w:rFonts w:ascii="Arial" w:hAnsi="Arial" w:cs="Arial"/>
            <w:color w:val="auto"/>
            <w:sz w:val="20"/>
            <w:szCs w:val="20"/>
          </w:rPr>
          <w:t>Sapadalaksha</w:t>
        </w:r>
      </w:hyperlink>
      <w:r w:rsidRPr="00780138">
        <w:rPr>
          <w:rFonts w:ascii="Arial" w:hAnsi="Arial" w:cs="Arial"/>
          <w:sz w:val="20"/>
          <w:szCs w:val="20"/>
        </w:rPr>
        <w:t>. </w:t>
      </w:r>
      <w:hyperlink r:id="rId711" w:tooltip="Burdak" w:history="1">
        <w:r w:rsidRPr="00780138">
          <w:rPr>
            <w:rStyle w:val="Hyperlink"/>
            <w:rFonts w:ascii="Arial" w:hAnsi="Arial" w:cs="Arial"/>
            <w:color w:val="auto"/>
            <w:sz w:val="20"/>
            <w:szCs w:val="20"/>
          </w:rPr>
          <w:t>Burdaks</w:t>
        </w:r>
      </w:hyperlink>
      <w:r w:rsidRPr="00780138">
        <w:rPr>
          <w:rFonts w:ascii="Arial" w:hAnsi="Arial" w:cs="Arial"/>
          <w:sz w:val="20"/>
          <w:szCs w:val="20"/>
        </w:rPr>
        <w:t> ruled over 84 villages with their capital at </w:t>
      </w:r>
      <w:hyperlink r:id="rId712" w:tooltip="Sarnau" w:history="1">
        <w:r w:rsidRPr="00780138">
          <w:rPr>
            <w:rStyle w:val="Hyperlink"/>
            <w:rFonts w:ascii="Arial" w:hAnsi="Arial" w:cs="Arial"/>
            <w:color w:val="auto"/>
            <w:sz w:val="20"/>
            <w:szCs w:val="20"/>
          </w:rPr>
          <w:t>Sarnau</w:t>
        </w:r>
      </w:hyperlink>
      <w:r w:rsidRPr="00780138">
        <w:rPr>
          <w:rFonts w:ascii="Arial" w:hAnsi="Arial" w:cs="Arial"/>
          <w:sz w:val="20"/>
          <w:szCs w:val="20"/>
        </w:rPr>
        <w:t> near </w:t>
      </w:r>
      <w:hyperlink r:id="rId713" w:tooltip="Harsha" w:history="1">
        <w:r w:rsidRPr="00780138">
          <w:rPr>
            <w:rStyle w:val="Hyperlink"/>
            <w:rFonts w:ascii="Arial" w:hAnsi="Arial" w:cs="Arial"/>
            <w:color w:val="auto"/>
            <w:sz w:val="20"/>
            <w:szCs w:val="20"/>
          </w:rPr>
          <w:t>Harsha</w:t>
        </w:r>
      </w:hyperlink>
      <w:r w:rsidRPr="00780138">
        <w:rPr>
          <w:rFonts w:ascii="Arial" w:hAnsi="Arial" w:cs="Arial"/>
          <w:sz w:val="20"/>
          <w:szCs w:val="20"/>
        </w:rPr>
        <w:t>.</w:t>
      </w:r>
    </w:p>
    <w:p w:rsidR="00780138" w:rsidRPr="00780138" w:rsidRDefault="00780138" w:rsidP="00780138">
      <w:pPr>
        <w:pStyle w:val="Heading3"/>
        <w:shd w:val="clear" w:color="auto" w:fill="FFFFFF"/>
        <w:spacing w:before="72" w:beforeAutospacing="0" w:after="0" w:afterAutospacing="0"/>
        <w:rPr>
          <w:rFonts w:ascii="Arial" w:hAnsi="Arial" w:cs="Arial"/>
          <w:sz w:val="20"/>
          <w:szCs w:val="20"/>
        </w:rPr>
      </w:pPr>
      <w:r w:rsidRPr="00780138">
        <w:rPr>
          <w:rStyle w:val="mw-headline"/>
          <w:rFonts w:ascii="Arial" w:hAnsi="Arial" w:cs="Arial"/>
          <w:sz w:val="20"/>
          <w:szCs w:val="20"/>
        </w:rPr>
        <w:t>The Mandalas</w:t>
      </w:r>
    </w:p>
    <w:p w:rsidR="00780138" w:rsidRPr="00780138" w:rsidRDefault="00780138" w:rsidP="00780138">
      <w:pPr>
        <w:pStyle w:val="NormalWeb"/>
        <w:shd w:val="clear" w:color="auto" w:fill="FFFFFF"/>
        <w:spacing w:before="120" w:beforeAutospacing="0" w:after="120" w:afterAutospacing="0"/>
        <w:rPr>
          <w:rFonts w:ascii="Arial" w:hAnsi="Arial" w:cs="Arial"/>
          <w:sz w:val="20"/>
          <w:szCs w:val="20"/>
        </w:rPr>
      </w:pPr>
      <w:r w:rsidRPr="00780138">
        <w:rPr>
          <w:rFonts w:ascii="Arial" w:hAnsi="Arial" w:cs="Arial"/>
          <w:sz w:val="20"/>
          <w:szCs w:val="20"/>
        </w:rPr>
        <w:t>With the expansion of the </w:t>
      </w:r>
      <w:hyperlink r:id="rId714" w:tooltip="Sapadalaksha" w:history="1">
        <w:r w:rsidRPr="00780138">
          <w:rPr>
            <w:rStyle w:val="Hyperlink"/>
            <w:rFonts w:ascii="Arial" w:hAnsi="Arial" w:cs="Arial"/>
            <w:color w:val="auto"/>
            <w:sz w:val="20"/>
            <w:szCs w:val="20"/>
          </w:rPr>
          <w:t>Sapadalaksha</w:t>
        </w:r>
      </w:hyperlink>
      <w:r w:rsidRPr="00780138">
        <w:rPr>
          <w:rFonts w:ascii="Arial" w:hAnsi="Arial" w:cs="Arial"/>
          <w:sz w:val="20"/>
          <w:szCs w:val="20"/>
        </w:rPr>
        <w:t> kingdom, there were some changes in the territorial set up. Besides the old territorial divisions, it now included subordinate States like </w:t>
      </w:r>
      <w:hyperlink r:id="rId715" w:tooltip="Delhi" w:history="1">
        <w:r w:rsidRPr="00780138">
          <w:rPr>
            <w:rStyle w:val="Hyperlink"/>
            <w:rFonts w:ascii="Arial" w:hAnsi="Arial" w:cs="Arial"/>
            <w:color w:val="auto"/>
            <w:sz w:val="20"/>
            <w:szCs w:val="20"/>
          </w:rPr>
          <w:t>Delhi</w:t>
        </w:r>
      </w:hyperlink>
      <w:r w:rsidRPr="00780138">
        <w:rPr>
          <w:rFonts w:ascii="Arial" w:hAnsi="Arial" w:cs="Arial"/>
          <w:sz w:val="20"/>
          <w:szCs w:val="20"/>
        </w:rPr>
        <w:t> and </w:t>
      </w:r>
      <w:hyperlink r:id="rId716" w:tooltip="Marukotta" w:history="1">
        <w:r w:rsidRPr="00780138">
          <w:rPr>
            <w:rStyle w:val="Hyperlink"/>
            <w:rFonts w:ascii="Arial" w:hAnsi="Arial" w:cs="Arial"/>
            <w:color w:val="auto"/>
            <w:sz w:val="20"/>
            <w:szCs w:val="20"/>
          </w:rPr>
          <w:t>Marukotta</w:t>
        </w:r>
      </w:hyperlink>
      <w:r w:rsidRPr="00780138">
        <w:rPr>
          <w:rFonts w:ascii="Arial" w:hAnsi="Arial" w:cs="Arial"/>
          <w:sz w:val="20"/>
          <w:szCs w:val="20"/>
        </w:rPr>
        <w:t>, </w:t>
      </w:r>
      <w:r w:rsidRPr="00780138">
        <w:rPr>
          <w:rFonts w:ascii="Arial" w:hAnsi="Arial" w:cs="Arial"/>
          <w:i/>
          <w:iCs/>
          <w:sz w:val="20"/>
          <w:szCs w:val="20"/>
        </w:rPr>
        <w:t>mandalas</w:t>
      </w:r>
      <w:r w:rsidRPr="00780138">
        <w:rPr>
          <w:rFonts w:ascii="Arial" w:hAnsi="Arial" w:cs="Arial"/>
          <w:sz w:val="20"/>
          <w:szCs w:val="20"/>
        </w:rPr>
        <w:t> or units ruled over by </w:t>
      </w:r>
      <w:r w:rsidRPr="00780138">
        <w:rPr>
          <w:rFonts w:ascii="Arial" w:hAnsi="Arial" w:cs="Arial"/>
          <w:i/>
          <w:iCs/>
          <w:sz w:val="20"/>
          <w:szCs w:val="20"/>
        </w:rPr>
        <w:t>Mandalesvaras</w:t>
      </w:r>
      <w:r w:rsidRPr="00780138">
        <w:rPr>
          <w:rFonts w:ascii="Arial" w:hAnsi="Arial" w:cs="Arial"/>
          <w:sz w:val="20"/>
          <w:szCs w:val="20"/>
        </w:rPr>
        <w:t>, who perhaps were descendants of the rulers subjugated by the </w:t>
      </w:r>
      <w:hyperlink r:id="rId717" w:tooltip="Chauhans" w:history="1">
        <w:r w:rsidRPr="00780138">
          <w:rPr>
            <w:rStyle w:val="Hyperlink"/>
            <w:rFonts w:ascii="Arial" w:hAnsi="Arial" w:cs="Arial"/>
            <w:color w:val="auto"/>
            <w:sz w:val="20"/>
            <w:szCs w:val="20"/>
          </w:rPr>
          <w:t>Chauhans</w:t>
        </w:r>
      </w:hyperlink>
      <w:r w:rsidRPr="00780138">
        <w:rPr>
          <w:rFonts w:ascii="Arial" w:hAnsi="Arial" w:cs="Arial"/>
          <w:sz w:val="20"/>
          <w:szCs w:val="20"/>
        </w:rPr>
        <w:t>, and important frontier forts like </w:t>
      </w:r>
      <w:hyperlink r:id="rId718" w:tooltip="Hansi" w:history="1">
        <w:r w:rsidRPr="00780138">
          <w:rPr>
            <w:rStyle w:val="Hyperlink"/>
            <w:rFonts w:ascii="Arial" w:hAnsi="Arial" w:cs="Arial"/>
            <w:color w:val="auto"/>
            <w:sz w:val="20"/>
            <w:szCs w:val="20"/>
          </w:rPr>
          <w:t>Hansi</w:t>
        </w:r>
      </w:hyperlink>
      <w:r w:rsidRPr="00780138">
        <w:rPr>
          <w:rFonts w:ascii="Arial" w:hAnsi="Arial" w:cs="Arial"/>
          <w:sz w:val="20"/>
          <w:szCs w:val="20"/>
        </w:rPr>
        <w:t>, </w:t>
      </w:r>
      <w:hyperlink r:id="rId719" w:tooltip="Samana" w:history="1">
        <w:r w:rsidRPr="00780138">
          <w:rPr>
            <w:rStyle w:val="Hyperlink"/>
            <w:rFonts w:ascii="Arial" w:hAnsi="Arial" w:cs="Arial"/>
            <w:color w:val="auto"/>
            <w:sz w:val="20"/>
            <w:szCs w:val="20"/>
          </w:rPr>
          <w:t>Samana</w:t>
        </w:r>
      </w:hyperlink>
      <w:r w:rsidRPr="00780138">
        <w:rPr>
          <w:rFonts w:ascii="Arial" w:hAnsi="Arial" w:cs="Arial"/>
          <w:sz w:val="20"/>
          <w:szCs w:val="20"/>
        </w:rPr>
        <w:t>, </w:t>
      </w:r>
      <w:hyperlink r:id="rId720" w:tooltip="Kohram (page does not exist)" w:history="1">
        <w:r w:rsidRPr="00780138">
          <w:rPr>
            <w:rStyle w:val="Hyperlink"/>
            <w:rFonts w:ascii="Arial" w:hAnsi="Arial" w:cs="Arial"/>
            <w:color w:val="auto"/>
            <w:sz w:val="20"/>
            <w:szCs w:val="20"/>
          </w:rPr>
          <w:t>Kohram</w:t>
        </w:r>
      </w:hyperlink>
      <w:r w:rsidRPr="00780138">
        <w:rPr>
          <w:rFonts w:ascii="Arial" w:hAnsi="Arial" w:cs="Arial"/>
          <w:sz w:val="20"/>
          <w:szCs w:val="20"/>
        </w:rPr>
        <w:t>, </w:t>
      </w:r>
      <w:hyperlink r:id="rId721" w:tooltip="Sarasvati" w:history="1">
        <w:r w:rsidRPr="00780138">
          <w:rPr>
            <w:rStyle w:val="Hyperlink"/>
            <w:rFonts w:ascii="Arial" w:hAnsi="Arial" w:cs="Arial"/>
            <w:color w:val="auto"/>
            <w:sz w:val="20"/>
            <w:szCs w:val="20"/>
          </w:rPr>
          <w:t>Sarasvati</w:t>
        </w:r>
      </w:hyperlink>
      <w:r w:rsidRPr="00780138">
        <w:rPr>
          <w:rFonts w:ascii="Arial" w:hAnsi="Arial" w:cs="Arial"/>
          <w:sz w:val="20"/>
          <w:szCs w:val="20"/>
        </w:rPr>
        <w:t> and </w:t>
      </w:r>
      <w:hyperlink r:id="rId722" w:tooltip="Tabarhindah" w:history="1">
        <w:r w:rsidRPr="00780138">
          <w:rPr>
            <w:rStyle w:val="Hyperlink"/>
            <w:rFonts w:ascii="Arial" w:hAnsi="Arial" w:cs="Arial"/>
            <w:color w:val="auto"/>
            <w:sz w:val="20"/>
            <w:szCs w:val="20"/>
          </w:rPr>
          <w:t>Tabarhindah</w:t>
        </w:r>
      </w:hyperlink>
      <w:r w:rsidRPr="00780138">
        <w:rPr>
          <w:rFonts w:ascii="Arial" w:hAnsi="Arial" w:cs="Arial"/>
          <w:sz w:val="20"/>
          <w:szCs w:val="20"/>
        </w:rPr>
        <w:t>. The forts had to be carefully manned and now and then further strengthened on account of the ever-present menace of Muslim invasiom from the north-west. Not unoften we find them put under the ruler's most trusted relations; </w:t>
      </w:r>
      <w:hyperlink r:id="rId723" w:tooltip="Hansi" w:history="1">
        <w:r w:rsidRPr="00780138">
          <w:rPr>
            <w:rStyle w:val="Hyperlink"/>
            <w:rFonts w:ascii="Arial" w:hAnsi="Arial" w:cs="Arial"/>
            <w:color w:val="auto"/>
            <w:sz w:val="20"/>
            <w:szCs w:val="20"/>
          </w:rPr>
          <w:t>Hansi</w:t>
        </w:r>
      </w:hyperlink>
      <w:r w:rsidRPr="00780138">
        <w:rPr>
          <w:rFonts w:ascii="Arial" w:hAnsi="Arial" w:cs="Arial"/>
          <w:sz w:val="20"/>
          <w:szCs w:val="20"/>
        </w:rPr>
        <w:t>, for instance, was under </w:t>
      </w:r>
      <w:r w:rsidRPr="00780138">
        <w:rPr>
          <w:rFonts w:ascii="Arial" w:hAnsi="Arial" w:cs="Arial"/>
          <w:b/>
          <w:bCs/>
          <w:sz w:val="20"/>
          <w:szCs w:val="20"/>
        </w:rPr>
        <w:t>Prthviraja II's</w:t>
      </w:r>
      <w:r w:rsidRPr="00780138">
        <w:rPr>
          <w:rFonts w:ascii="Arial" w:hAnsi="Arial" w:cs="Arial"/>
          <w:sz w:val="20"/>
          <w:szCs w:val="20"/>
        </w:rPr>
        <w:t> uncle, </w:t>
      </w:r>
      <w:r w:rsidRPr="00780138">
        <w:rPr>
          <w:rFonts w:ascii="Arial" w:hAnsi="Arial" w:cs="Arial"/>
          <w:b/>
          <w:bCs/>
          <w:sz w:val="20"/>
          <w:szCs w:val="20"/>
        </w:rPr>
        <w:t>Kelhana</w:t>
      </w:r>
      <w:r w:rsidRPr="00780138">
        <w:rPr>
          <w:rFonts w:ascii="Arial" w:hAnsi="Arial" w:cs="Arial"/>
          <w:sz w:val="20"/>
          <w:szCs w:val="20"/>
        </w:rPr>
        <w:t>, in </w:t>
      </w:r>
      <w:r w:rsidRPr="00780138">
        <w:rPr>
          <w:rFonts w:ascii="Arial" w:hAnsi="Arial" w:cs="Arial"/>
          <w:b/>
          <w:bCs/>
          <w:sz w:val="20"/>
          <w:szCs w:val="20"/>
        </w:rPr>
        <w:t>V. 1224</w:t>
      </w:r>
      <w:r w:rsidRPr="00780138">
        <w:rPr>
          <w:rFonts w:ascii="Arial" w:hAnsi="Arial" w:cs="Arial"/>
          <w:sz w:val="20"/>
          <w:szCs w:val="20"/>
        </w:rPr>
        <w:t>, and a few years later under </w:t>
      </w:r>
      <w:r w:rsidRPr="00780138">
        <w:rPr>
          <w:rFonts w:ascii="Arial" w:hAnsi="Arial" w:cs="Arial"/>
          <w:b/>
          <w:bCs/>
          <w:sz w:val="20"/>
          <w:szCs w:val="20"/>
        </w:rPr>
        <w:t>Hariraja</w:t>
      </w:r>
      <w:r w:rsidRPr="00780138">
        <w:rPr>
          <w:rFonts w:ascii="Arial" w:hAnsi="Arial" w:cs="Arial"/>
          <w:sz w:val="20"/>
          <w:szCs w:val="20"/>
        </w:rPr>
        <w:t>, the younger brother of </w:t>
      </w:r>
      <w:r w:rsidRPr="00780138">
        <w:rPr>
          <w:rFonts w:ascii="Arial" w:hAnsi="Arial" w:cs="Arial"/>
          <w:b/>
          <w:bCs/>
          <w:sz w:val="20"/>
          <w:szCs w:val="20"/>
        </w:rPr>
        <w:t>Prthviiraja III</w:t>
      </w:r>
      <w:r w:rsidRPr="00780138">
        <w:rPr>
          <w:rFonts w:ascii="Arial" w:hAnsi="Arial" w:cs="Arial"/>
          <w:sz w:val="20"/>
          <w:szCs w:val="20"/>
        </w:rPr>
        <w:t>. Village Unions continued, but we hear now also of </w:t>
      </w:r>
      <w:r w:rsidRPr="00780138">
        <w:rPr>
          <w:rFonts w:ascii="Arial" w:hAnsi="Arial" w:cs="Arial"/>
          <w:i/>
          <w:iCs/>
          <w:sz w:val="20"/>
          <w:szCs w:val="20"/>
        </w:rPr>
        <w:t>pratijagarakas</w:t>
      </w:r>
      <w:r w:rsidRPr="00780138">
        <w:rPr>
          <w:rFonts w:ascii="Arial" w:hAnsi="Arial" w:cs="Arial"/>
          <w:sz w:val="20"/>
          <w:szCs w:val="20"/>
        </w:rPr>
        <w:t>, which like the </w:t>
      </w:r>
      <w:r w:rsidRPr="00780138">
        <w:rPr>
          <w:rFonts w:ascii="Arial" w:hAnsi="Arial" w:cs="Arial"/>
          <w:i/>
          <w:iCs/>
          <w:sz w:val="20"/>
          <w:szCs w:val="20"/>
        </w:rPr>
        <w:t>parganas</w:t>
      </w:r>
      <w:r w:rsidRPr="00780138">
        <w:rPr>
          <w:rFonts w:ascii="Arial" w:hAnsi="Arial" w:cs="Arial"/>
          <w:sz w:val="20"/>
          <w:szCs w:val="20"/>
        </w:rPr>
        <w:t> of the Mughal period must have been important administrative units, standing somewhere between the </w:t>
      </w:r>
      <w:r w:rsidRPr="00780138">
        <w:rPr>
          <w:rFonts w:ascii="Arial" w:hAnsi="Arial" w:cs="Arial"/>
          <w:i/>
          <w:iCs/>
          <w:sz w:val="20"/>
          <w:szCs w:val="20"/>
        </w:rPr>
        <w:t>Vishaya</w:t>
      </w:r>
      <w:r w:rsidRPr="00780138">
        <w:rPr>
          <w:rFonts w:ascii="Arial" w:hAnsi="Arial" w:cs="Arial"/>
          <w:sz w:val="20"/>
          <w:szCs w:val="20"/>
        </w:rPr>
        <w:t> and the Village Union.</w:t>
      </w:r>
    </w:p>
    <w:p w:rsidR="00780138" w:rsidRPr="00780138" w:rsidRDefault="00780138" w:rsidP="00780138">
      <w:pPr>
        <w:pStyle w:val="NormalWeb"/>
        <w:shd w:val="clear" w:color="auto" w:fill="FFFFFF"/>
        <w:spacing w:before="120" w:beforeAutospacing="0" w:after="120" w:afterAutospacing="0"/>
        <w:rPr>
          <w:rFonts w:ascii="Arial" w:hAnsi="Arial" w:cs="Arial"/>
          <w:sz w:val="20"/>
          <w:szCs w:val="20"/>
        </w:rPr>
      </w:pPr>
      <w:r w:rsidRPr="00780138">
        <w:rPr>
          <w:rFonts w:ascii="Arial" w:hAnsi="Arial" w:cs="Arial"/>
          <w:sz w:val="20"/>
          <w:szCs w:val="20"/>
        </w:rPr>
        <w:lastRenderedPageBreak/>
        <w:t>Epigraphs give us some insight also into the divisional administration of </w:t>
      </w:r>
      <w:hyperlink r:id="rId724" w:tooltip="Nadol" w:history="1">
        <w:r w:rsidRPr="00780138">
          <w:rPr>
            <w:rStyle w:val="Hyperlink"/>
            <w:rFonts w:ascii="Arial" w:hAnsi="Arial" w:cs="Arial"/>
            <w:color w:val="auto"/>
            <w:sz w:val="20"/>
            <w:szCs w:val="20"/>
          </w:rPr>
          <w:t>Nadol</w:t>
        </w:r>
      </w:hyperlink>
      <w:r w:rsidRPr="00780138">
        <w:rPr>
          <w:rFonts w:ascii="Arial" w:hAnsi="Arial" w:cs="Arial"/>
          <w:sz w:val="20"/>
          <w:szCs w:val="20"/>
        </w:rPr>
        <w:t>. We cannot say what it was in the earlier period of its history. But in the reign of </w:t>
      </w:r>
      <w:r w:rsidRPr="00780138">
        <w:rPr>
          <w:rFonts w:ascii="Arial" w:hAnsi="Arial" w:cs="Arial"/>
          <w:b/>
          <w:bCs/>
          <w:sz w:val="20"/>
          <w:szCs w:val="20"/>
        </w:rPr>
        <w:t>Kelhana</w:t>
      </w:r>
      <w:r w:rsidRPr="00780138">
        <w:rPr>
          <w:rFonts w:ascii="Arial" w:hAnsi="Arial" w:cs="Arial"/>
          <w:sz w:val="20"/>
          <w:szCs w:val="20"/>
        </w:rPr>
        <w:t>, we find the outposts of his kingdom governed by his sons and near relatives. </w:t>
      </w:r>
      <w:hyperlink r:id="rId725" w:tooltip="Paladi" w:history="1">
        <w:r w:rsidRPr="00780138">
          <w:rPr>
            <w:rStyle w:val="Hyperlink"/>
            <w:rFonts w:ascii="Arial" w:hAnsi="Arial" w:cs="Arial"/>
            <w:color w:val="auto"/>
            <w:sz w:val="20"/>
            <w:szCs w:val="20"/>
          </w:rPr>
          <w:t>Paladi</w:t>
        </w:r>
      </w:hyperlink>
      <w:r w:rsidRPr="00780138">
        <w:rPr>
          <w:rFonts w:ascii="Arial" w:hAnsi="Arial" w:cs="Arial"/>
          <w:sz w:val="20"/>
          <w:szCs w:val="20"/>
        </w:rPr>
        <w:t> was entrusted to his eldest son, Jayatsiha, </w:t>
      </w:r>
      <w:hyperlink r:id="rId726" w:tooltip="Bamnera" w:history="1">
        <w:r w:rsidRPr="00780138">
          <w:rPr>
            <w:rStyle w:val="Hyperlink"/>
            <w:rFonts w:ascii="Arial" w:hAnsi="Arial" w:cs="Arial"/>
            <w:color w:val="auto"/>
            <w:sz w:val="20"/>
            <w:szCs w:val="20"/>
          </w:rPr>
          <w:t>Bamnera</w:t>
        </w:r>
      </w:hyperlink>
      <w:r w:rsidRPr="00780138">
        <w:rPr>
          <w:rFonts w:ascii="Arial" w:hAnsi="Arial" w:cs="Arial"/>
          <w:sz w:val="20"/>
          <w:szCs w:val="20"/>
        </w:rPr>
        <w:t> to Kumarasiha, </w:t>
      </w:r>
      <w:hyperlink r:id="rId727" w:tooltip="Mandavyapura" w:history="1">
        <w:r w:rsidRPr="00780138">
          <w:rPr>
            <w:rStyle w:val="Hyperlink"/>
            <w:rFonts w:ascii="Arial" w:hAnsi="Arial" w:cs="Arial"/>
            <w:color w:val="auto"/>
            <w:sz w:val="20"/>
            <w:szCs w:val="20"/>
          </w:rPr>
          <w:t>Mandavyapura</w:t>
        </w:r>
      </w:hyperlink>
      <w:r w:rsidRPr="00780138">
        <w:rPr>
          <w:rFonts w:ascii="Arial" w:hAnsi="Arial" w:cs="Arial"/>
          <w:sz w:val="20"/>
          <w:szCs w:val="20"/>
        </w:rPr>
        <w:t> to Simhavikrama (V.1241) and then to Sodhaladeva (V.1250) , and </w:t>
      </w:r>
      <w:hyperlink r:id="rId728" w:tooltip="Sanderaka" w:history="1">
        <w:r w:rsidRPr="00780138">
          <w:rPr>
            <w:rStyle w:val="Hyperlink"/>
            <w:rFonts w:ascii="Arial" w:hAnsi="Arial" w:cs="Arial"/>
            <w:color w:val="auto"/>
            <w:sz w:val="20"/>
            <w:szCs w:val="20"/>
          </w:rPr>
          <w:t>Sanderaka</w:t>
        </w:r>
      </w:hyperlink>
      <w:r w:rsidRPr="00780138">
        <w:rPr>
          <w:rFonts w:ascii="Arial" w:hAnsi="Arial" w:cs="Arial"/>
          <w:sz w:val="20"/>
          <w:szCs w:val="20"/>
        </w:rPr>
        <w:t> to queen, </w:t>
      </w:r>
      <w:r w:rsidRPr="00780138">
        <w:rPr>
          <w:rFonts w:ascii="Arial" w:hAnsi="Arial" w:cs="Arial"/>
          <w:b/>
          <w:bCs/>
          <w:sz w:val="20"/>
          <w:szCs w:val="20"/>
        </w:rPr>
        <w:t>Jalhanadevi</w:t>
      </w:r>
      <w:r w:rsidRPr="00780138">
        <w:rPr>
          <w:rFonts w:ascii="Arial" w:hAnsi="Arial" w:cs="Arial"/>
          <w:sz w:val="20"/>
          <w:szCs w:val="20"/>
        </w:rPr>
        <w:t> who might have governed through a deputy. Perhaps only the central portion of the state was directly adminlstered by </w:t>
      </w:r>
      <w:r w:rsidRPr="00780138">
        <w:rPr>
          <w:rFonts w:ascii="Arial" w:hAnsi="Arial" w:cs="Arial"/>
          <w:b/>
          <w:bCs/>
          <w:sz w:val="20"/>
          <w:szCs w:val="20"/>
        </w:rPr>
        <w:t>Kelhana</w:t>
      </w:r>
      <w:r w:rsidRPr="00780138">
        <w:rPr>
          <w:rFonts w:ascii="Arial" w:hAnsi="Arial" w:cs="Arial"/>
          <w:sz w:val="20"/>
          <w:szCs w:val="20"/>
        </w:rPr>
        <w:t> himmself. Such dccentralisation, even a small State like </w:t>
      </w:r>
      <w:hyperlink r:id="rId729" w:tooltip="Nadol" w:history="1">
        <w:r w:rsidRPr="00780138">
          <w:rPr>
            <w:rStyle w:val="Hyperlink"/>
            <w:rFonts w:ascii="Arial" w:hAnsi="Arial" w:cs="Arial"/>
            <w:color w:val="auto"/>
            <w:sz w:val="20"/>
            <w:szCs w:val="20"/>
          </w:rPr>
          <w:t>Nadol</w:t>
        </w:r>
      </w:hyperlink>
      <w:r w:rsidRPr="00780138">
        <w:rPr>
          <w:rFonts w:ascii="Arial" w:hAnsi="Arial" w:cs="Arial"/>
          <w:sz w:val="20"/>
          <w:szCs w:val="20"/>
        </w:rPr>
        <w:t>, could be held justified on account of the unsettled conditions of the period. It made every samanta and governor interested in the defence of the State; as a long-range policy it was certainly wrong, for it rendered the central government weak and encouraged fissiparous tendencies. It was, it might be noted, during the reign of Kelhana that his younger brother, </w:t>
      </w:r>
      <w:r w:rsidRPr="00780138">
        <w:rPr>
          <w:rFonts w:ascii="Arial" w:hAnsi="Arial" w:cs="Arial"/>
          <w:b/>
          <w:bCs/>
          <w:sz w:val="20"/>
          <w:szCs w:val="20"/>
        </w:rPr>
        <w:t>Kirtipala</w:t>
      </w:r>
      <w:r w:rsidRPr="00780138">
        <w:rPr>
          <w:rFonts w:ascii="Arial" w:hAnsi="Arial" w:cs="Arial"/>
          <w:sz w:val="20"/>
          <w:szCs w:val="20"/>
        </w:rPr>
        <w:t>, established the new kingdom of </w:t>
      </w:r>
      <w:hyperlink r:id="rId730" w:tooltip="Jalor" w:history="1">
        <w:r w:rsidRPr="00780138">
          <w:rPr>
            <w:rStyle w:val="Hyperlink"/>
            <w:rFonts w:ascii="Arial" w:hAnsi="Arial" w:cs="Arial"/>
            <w:color w:val="auto"/>
            <w:sz w:val="20"/>
            <w:szCs w:val="20"/>
          </w:rPr>
          <w:t>Jalor</w:t>
        </w:r>
      </w:hyperlink>
      <w:r w:rsidRPr="00780138">
        <w:rPr>
          <w:rFonts w:ascii="Arial" w:hAnsi="Arial" w:cs="Arial"/>
          <w:sz w:val="20"/>
          <w:szCs w:val="20"/>
        </w:rPr>
        <w:t>, instead of looking after the interests of the parent kingdom of </w:t>
      </w:r>
      <w:hyperlink r:id="rId731" w:tooltip="Nadol" w:history="1">
        <w:r w:rsidRPr="00780138">
          <w:rPr>
            <w:rStyle w:val="Hyperlink"/>
            <w:rFonts w:ascii="Arial" w:hAnsi="Arial" w:cs="Arial"/>
            <w:color w:val="auto"/>
            <w:sz w:val="20"/>
            <w:szCs w:val="20"/>
          </w:rPr>
          <w:t>Nadol</w:t>
        </w:r>
      </w:hyperlink>
      <w:r w:rsidRPr="00780138">
        <w:rPr>
          <w:rFonts w:ascii="Arial" w:hAnsi="Arial" w:cs="Arial"/>
          <w:sz w:val="20"/>
          <w:szCs w:val="20"/>
        </w:rPr>
        <w:t> and increasing its power.</w:t>
      </w:r>
    </w:p>
    <w:p w:rsidR="00780138" w:rsidRPr="00780138" w:rsidRDefault="00780138" w:rsidP="00780138">
      <w:pPr>
        <w:pStyle w:val="Heading3"/>
        <w:shd w:val="clear" w:color="auto" w:fill="FFFFFF"/>
        <w:spacing w:before="72" w:beforeAutospacing="0" w:after="0" w:afterAutospacing="0"/>
        <w:rPr>
          <w:rFonts w:ascii="Arial" w:hAnsi="Arial" w:cs="Arial"/>
          <w:sz w:val="20"/>
          <w:szCs w:val="20"/>
        </w:rPr>
      </w:pPr>
      <w:r w:rsidRPr="00780138">
        <w:rPr>
          <w:rStyle w:val="mw-headline"/>
          <w:rFonts w:ascii="Arial" w:hAnsi="Arial" w:cs="Arial"/>
          <w:sz w:val="20"/>
          <w:szCs w:val="20"/>
        </w:rPr>
        <w:t>Feudal Proprietors</w:t>
      </w:r>
    </w:p>
    <w:p w:rsidR="00780138" w:rsidRPr="00780138" w:rsidRDefault="00780138" w:rsidP="00780138">
      <w:pPr>
        <w:pStyle w:val="NormalWeb"/>
        <w:shd w:val="clear" w:color="auto" w:fill="FFFFFF"/>
        <w:spacing w:before="120" w:beforeAutospacing="0" w:after="120" w:afterAutospacing="0"/>
        <w:rPr>
          <w:rFonts w:ascii="Arial" w:hAnsi="Arial" w:cs="Arial"/>
          <w:sz w:val="20"/>
          <w:szCs w:val="20"/>
        </w:rPr>
      </w:pPr>
      <w:r w:rsidRPr="00780138">
        <w:rPr>
          <w:rFonts w:ascii="Arial" w:hAnsi="Arial" w:cs="Arial"/>
          <w:b/>
          <w:bCs/>
          <w:sz w:val="20"/>
          <w:szCs w:val="20"/>
        </w:rPr>
        <w:t>Feudal Proprietors</w:t>
      </w:r>
      <w:r w:rsidRPr="00780138">
        <w:rPr>
          <w:rFonts w:ascii="Arial" w:hAnsi="Arial" w:cs="Arial"/>
          <w:sz w:val="20"/>
          <w:szCs w:val="20"/>
        </w:rPr>
        <w:t>. No small portion of the State, specially in </w:t>
      </w:r>
      <w:hyperlink r:id="rId732" w:tooltip="Nadol" w:history="1">
        <w:r w:rsidRPr="00780138">
          <w:rPr>
            <w:rStyle w:val="Hyperlink"/>
            <w:rFonts w:ascii="Arial" w:hAnsi="Arial" w:cs="Arial"/>
            <w:color w:val="auto"/>
            <w:sz w:val="20"/>
            <w:szCs w:val="20"/>
          </w:rPr>
          <w:t>Nadol</w:t>
        </w:r>
      </w:hyperlink>
      <w:r w:rsidRPr="00780138">
        <w:rPr>
          <w:rFonts w:ascii="Arial" w:hAnsi="Arial" w:cs="Arial"/>
          <w:sz w:val="20"/>
          <w:szCs w:val="20"/>
        </w:rPr>
        <w:t> and </w:t>
      </w:r>
      <w:hyperlink r:id="rId733" w:tooltip="Jalor" w:history="1">
        <w:r w:rsidRPr="00780138">
          <w:rPr>
            <w:rStyle w:val="Hyperlink"/>
            <w:rFonts w:ascii="Arial" w:hAnsi="Arial" w:cs="Arial"/>
            <w:color w:val="auto"/>
            <w:sz w:val="20"/>
            <w:szCs w:val="20"/>
          </w:rPr>
          <w:t>Jalor</w:t>
        </w:r>
      </w:hyperlink>
      <w:r w:rsidRPr="00780138">
        <w:rPr>
          <w:rFonts w:ascii="Arial" w:hAnsi="Arial" w:cs="Arial"/>
          <w:sz w:val="20"/>
          <w:szCs w:val="20"/>
        </w:rPr>
        <w:t>, was held by </w:t>
      </w:r>
      <w:r w:rsidRPr="00780138">
        <w:rPr>
          <w:rFonts w:ascii="Arial" w:hAnsi="Arial" w:cs="Arial"/>
          <w:i/>
          <w:iCs/>
          <w:sz w:val="20"/>
          <w:szCs w:val="20"/>
        </w:rPr>
        <w:t>jagirdars</w:t>
      </w:r>
      <w:r w:rsidRPr="00780138">
        <w:rPr>
          <w:rFonts w:ascii="Arial" w:hAnsi="Arial" w:cs="Arial"/>
          <w:sz w:val="20"/>
          <w:szCs w:val="20"/>
        </w:rPr>
        <w:t>, known variously by as </w:t>
      </w:r>
      <w:r w:rsidRPr="00780138">
        <w:rPr>
          <w:rFonts w:ascii="Arial" w:hAnsi="Arial" w:cs="Arial"/>
          <w:b/>
          <w:bCs/>
          <w:sz w:val="20"/>
          <w:szCs w:val="20"/>
        </w:rPr>
        <w:t>Thakuras</w:t>
      </w:r>
      <w:r w:rsidRPr="00780138">
        <w:rPr>
          <w:rFonts w:ascii="Arial" w:hAnsi="Arial" w:cs="Arial"/>
          <w:sz w:val="20"/>
          <w:szCs w:val="20"/>
        </w:rPr>
        <w:t>, </w:t>
      </w:r>
      <w:r w:rsidRPr="00780138">
        <w:rPr>
          <w:rFonts w:ascii="Arial" w:hAnsi="Arial" w:cs="Arial"/>
          <w:b/>
          <w:bCs/>
          <w:sz w:val="20"/>
          <w:szCs w:val="20"/>
        </w:rPr>
        <w:t>Ranakas</w:t>
      </w:r>
      <w:r w:rsidRPr="00780138">
        <w:rPr>
          <w:rFonts w:ascii="Arial" w:hAnsi="Arial" w:cs="Arial"/>
          <w:sz w:val="20"/>
          <w:szCs w:val="20"/>
        </w:rPr>
        <w:t>, and </w:t>
      </w:r>
      <w:r w:rsidRPr="00780138">
        <w:rPr>
          <w:rFonts w:ascii="Arial" w:hAnsi="Arial" w:cs="Arial"/>
          <w:b/>
          <w:bCs/>
          <w:sz w:val="20"/>
          <w:szCs w:val="20"/>
        </w:rPr>
        <w:t>Bhoktas</w:t>
      </w:r>
      <w:r w:rsidRPr="00780138">
        <w:rPr>
          <w:rFonts w:ascii="Arial" w:hAnsi="Arial" w:cs="Arial"/>
          <w:sz w:val="20"/>
          <w:szCs w:val="20"/>
        </w:rPr>
        <w:t>, on the condition that they supplied either a certain quota of soldiers, mounted and unmounted, whenever required, or paid annually the sum fixed by the State. Non-fulfillment of the conditions entailed the confiscation of the estate which could take either the form of its inclusion there after in the State territory or general orders to the tenants not to respect the </w:t>
      </w:r>
      <w:r w:rsidRPr="00780138">
        <w:rPr>
          <w:rFonts w:ascii="Arial" w:hAnsi="Arial" w:cs="Arial"/>
          <w:b/>
          <w:bCs/>
          <w:sz w:val="20"/>
          <w:szCs w:val="20"/>
        </w:rPr>
        <w:t>Ranakas</w:t>
      </w:r>
      <w:r w:rsidRPr="00780138">
        <w:rPr>
          <w:rFonts w:ascii="Arial" w:hAnsi="Arial" w:cs="Arial"/>
          <w:sz w:val="20"/>
          <w:szCs w:val="20"/>
        </w:rPr>
        <w:t> authority. The </w:t>
      </w:r>
      <w:r w:rsidRPr="00780138">
        <w:rPr>
          <w:rFonts w:ascii="Arial" w:hAnsi="Arial" w:cs="Arial"/>
          <w:b/>
          <w:bCs/>
          <w:sz w:val="20"/>
          <w:szCs w:val="20"/>
        </w:rPr>
        <w:t>jagirdars</w:t>
      </w:r>
      <w:r w:rsidRPr="00780138">
        <w:rPr>
          <w:rFonts w:ascii="Arial" w:hAnsi="Arial" w:cs="Arial"/>
          <w:sz w:val="20"/>
          <w:szCs w:val="20"/>
        </w:rPr>
        <w:t> or </w:t>
      </w:r>
      <w:r w:rsidRPr="00780138">
        <w:rPr>
          <w:rFonts w:ascii="Arial" w:hAnsi="Arial" w:cs="Arial"/>
          <w:b/>
          <w:bCs/>
          <w:sz w:val="20"/>
          <w:szCs w:val="20"/>
        </w:rPr>
        <w:t>bhoktas</w:t>
      </w:r>
      <w:r w:rsidRPr="00780138">
        <w:rPr>
          <w:rFonts w:ascii="Arial" w:hAnsi="Arial" w:cs="Arial"/>
          <w:sz w:val="20"/>
          <w:szCs w:val="20"/>
        </w:rPr>
        <w:t> had definite rights and duties. They were entitled to the taxes, usually paid to the State, they were in a restricted sense also the masters of the land. They could not however interfere with properties donated to Brahmanas and temples; nor could they, without the previous sanction of the States, grant any new lands to them. In some of these jagirs there were perhaps also peasants who had direct relations with the State. Doing military service was the jagirdar's main duty. But they were required besides to put down minor disturbances, to safeguard the highways passing through their territory, and to recover and return any articles that might be lost in the villages under their jurisdiction. During the period of frequent warfare that followed the Muslim occupation of a great part of Northern India by Muslims, central control must have lessened and the powers of the jagirdars increased a good deal; even so much in some cases that chiefs like </w:t>
      </w:r>
      <w:r w:rsidRPr="00780138">
        <w:rPr>
          <w:rFonts w:ascii="Arial" w:hAnsi="Arial" w:cs="Arial"/>
          <w:b/>
          <w:bCs/>
          <w:sz w:val="20"/>
          <w:szCs w:val="20"/>
        </w:rPr>
        <w:t>Sataladeva</w:t>
      </w:r>
      <w:r w:rsidRPr="00780138">
        <w:rPr>
          <w:rFonts w:ascii="Arial" w:hAnsi="Arial" w:cs="Arial"/>
          <w:sz w:val="20"/>
          <w:szCs w:val="20"/>
        </w:rPr>
        <w:t> of </w:t>
      </w:r>
      <w:hyperlink r:id="rId734" w:tooltip="Siwana" w:history="1">
        <w:r w:rsidRPr="00780138">
          <w:rPr>
            <w:rStyle w:val="Hyperlink"/>
            <w:rFonts w:ascii="Arial" w:hAnsi="Arial" w:cs="Arial"/>
            <w:color w:val="auto"/>
            <w:sz w:val="20"/>
            <w:szCs w:val="20"/>
          </w:rPr>
          <w:t>Siwana</w:t>
        </w:r>
      </w:hyperlink>
      <w:r w:rsidRPr="00780138">
        <w:rPr>
          <w:rFonts w:ascii="Arial" w:hAnsi="Arial" w:cs="Arial"/>
          <w:sz w:val="20"/>
          <w:szCs w:val="20"/>
        </w:rPr>
        <w:t> may practically be regarded as an independent princes.</w:t>
      </w:r>
    </w:p>
    <w:p w:rsidR="00780138" w:rsidRPr="00780138" w:rsidRDefault="00780138" w:rsidP="00780138">
      <w:pPr>
        <w:pStyle w:val="Heading3"/>
        <w:shd w:val="clear" w:color="auto" w:fill="FFFFFF"/>
        <w:spacing w:before="72" w:beforeAutospacing="0" w:after="0" w:afterAutospacing="0"/>
        <w:rPr>
          <w:rFonts w:ascii="Arial" w:hAnsi="Arial" w:cs="Arial"/>
          <w:sz w:val="20"/>
          <w:szCs w:val="20"/>
        </w:rPr>
      </w:pPr>
      <w:r w:rsidRPr="00780138">
        <w:rPr>
          <w:rStyle w:val="mw-headline"/>
          <w:rFonts w:ascii="Arial" w:hAnsi="Arial" w:cs="Arial"/>
          <w:sz w:val="20"/>
          <w:szCs w:val="20"/>
        </w:rPr>
        <w:t>Local Self-government</w:t>
      </w:r>
    </w:p>
    <w:p w:rsidR="00780138" w:rsidRPr="00780138" w:rsidRDefault="00780138" w:rsidP="00780138">
      <w:pPr>
        <w:pStyle w:val="NormalWeb"/>
        <w:shd w:val="clear" w:color="auto" w:fill="FFFFFF"/>
        <w:spacing w:before="120" w:beforeAutospacing="0" w:after="120" w:afterAutospacing="0"/>
        <w:rPr>
          <w:rFonts w:ascii="Arial" w:hAnsi="Arial" w:cs="Arial"/>
          <w:sz w:val="20"/>
          <w:szCs w:val="20"/>
        </w:rPr>
      </w:pPr>
      <w:r w:rsidRPr="00780138">
        <w:rPr>
          <w:rFonts w:ascii="Arial" w:hAnsi="Arial" w:cs="Arial"/>
          <w:b/>
          <w:bCs/>
          <w:sz w:val="20"/>
          <w:szCs w:val="20"/>
        </w:rPr>
        <w:t>Local Self-government</w:t>
      </w:r>
      <w:r w:rsidRPr="00780138">
        <w:rPr>
          <w:rFonts w:ascii="Arial" w:hAnsi="Arial" w:cs="Arial"/>
          <w:sz w:val="20"/>
          <w:szCs w:val="20"/>
        </w:rPr>
        <w:t>: In villages, village unions,and towns, whether they were directly under a ruler or a feudal chief, considerable power lay in the hands of the people.</w:t>
      </w:r>
    </w:p>
    <w:p w:rsidR="00780138" w:rsidRPr="00780138" w:rsidRDefault="00780138" w:rsidP="00780138">
      <w:pPr>
        <w:numPr>
          <w:ilvl w:val="0"/>
          <w:numId w:val="46"/>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t>Mahajana (</w:t>
      </w:r>
      <w:r w:rsidRPr="00780138">
        <w:rPr>
          <w:rFonts w:ascii="Mangal" w:hAnsi="Mangal" w:cs="Mangal"/>
          <w:b/>
          <w:bCs/>
          <w:sz w:val="20"/>
          <w:szCs w:val="20"/>
        </w:rPr>
        <w:t>महाजन</w:t>
      </w:r>
      <w:r w:rsidRPr="00780138">
        <w:rPr>
          <w:rFonts w:ascii="Arial" w:hAnsi="Arial" w:cs="Arial"/>
          <w:b/>
          <w:bCs/>
          <w:sz w:val="20"/>
          <w:szCs w:val="20"/>
        </w:rPr>
        <w:t>)</w:t>
      </w:r>
      <w:r w:rsidRPr="00780138">
        <w:rPr>
          <w:rFonts w:ascii="Arial" w:hAnsi="Arial" w:cs="Arial"/>
          <w:sz w:val="20"/>
          <w:szCs w:val="20"/>
        </w:rPr>
        <w:t> (General Assembly): They had a General Assembly called the </w:t>
      </w:r>
      <w:r w:rsidRPr="00780138">
        <w:rPr>
          <w:rFonts w:ascii="Arial" w:hAnsi="Arial" w:cs="Arial"/>
          <w:b/>
          <w:bCs/>
          <w:sz w:val="20"/>
          <w:szCs w:val="20"/>
        </w:rPr>
        <w:t>Mahajana</w:t>
      </w:r>
      <w:r w:rsidRPr="00780138">
        <w:rPr>
          <w:rFonts w:ascii="Arial" w:hAnsi="Arial" w:cs="Arial"/>
          <w:sz w:val="20"/>
          <w:szCs w:val="20"/>
        </w:rPr>
        <w:t>, which sanctioned new imposts, policed its charge: evidenced grants and held general discussions regarding local affairs and sometimes even state policies. </w:t>
      </w:r>
      <w:r w:rsidRPr="00780138">
        <w:rPr>
          <w:rFonts w:ascii="Arial" w:hAnsi="Arial" w:cs="Arial"/>
          <w:b/>
          <w:bCs/>
          <w:sz w:val="20"/>
          <w:szCs w:val="20"/>
        </w:rPr>
        <w:t>Thakura Rajadeva</w:t>
      </w:r>
      <w:r w:rsidRPr="00780138">
        <w:rPr>
          <w:rFonts w:ascii="Arial" w:hAnsi="Arial" w:cs="Arial"/>
          <w:sz w:val="20"/>
          <w:szCs w:val="20"/>
        </w:rPr>
        <w:t> of </w:t>
      </w:r>
      <w:hyperlink r:id="rId735" w:tooltip="Naduladagi (page does not exist)" w:history="1">
        <w:r w:rsidRPr="00780138">
          <w:rPr>
            <w:rStyle w:val="Hyperlink"/>
            <w:rFonts w:ascii="Arial" w:hAnsi="Arial" w:cs="Arial"/>
            <w:b/>
            <w:bCs/>
            <w:color w:val="auto"/>
            <w:sz w:val="20"/>
            <w:szCs w:val="20"/>
          </w:rPr>
          <w:t>Naduladagika</w:t>
        </w:r>
      </w:hyperlink>
      <w:r w:rsidRPr="00780138">
        <w:rPr>
          <w:rFonts w:ascii="Arial" w:hAnsi="Arial" w:cs="Arial"/>
          <w:sz w:val="20"/>
          <w:szCs w:val="20"/>
        </w:rPr>
        <w:t>, for instance, was permitted by the local Mahajana assembly to collect certain cesse's for the temple of the Jaina Tirthankara, Mahavira. It bore witness also to Rajadeva's grant of 1 </w:t>
      </w:r>
      <w:r w:rsidRPr="00780138">
        <w:rPr>
          <w:rFonts w:ascii="Arial" w:hAnsi="Arial" w:cs="Arial"/>
          <w:i/>
          <w:iCs/>
          <w:sz w:val="20"/>
          <w:szCs w:val="20"/>
        </w:rPr>
        <w:t>vimsopaka</w:t>
      </w:r>
      <w:r w:rsidRPr="00780138">
        <w:rPr>
          <w:rFonts w:ascii="Arial" w:hAnsi="Arial" w:cs="Arial"/>
          <w:sz w:val="20"/>
          <w:szCs w:val="20"/>
        </w:rPr>
        <w:t> and two </w:t>
      </w:r>
      <w:r w:rsidRPr="00780138">
        <w:rPr>
          <w:rFonts w:ascii="Arial" w:hAnsi="Arial" w:cs="Arial"/>
          <w:i/>
          <w:iCs/>
          <w:sz w:val="20"/>
          <w:szCs w:val="20"/>
        </w:rPr>
        <w:t>palikas</w:t>
      </w:r>
      <w:r w:rsidRPr="00780138">
        <w:rPr>
          <w:rFonts w:ascii="Arial" w:hAnsi="Arial" w:cs="Arial"/>
          <w:sz w:val="20"/>
          <w:szCs w:val="20"/>
        </w:rPr>
        <w:t> to the temple of Adinatha in the same year (</w:t>
      </w:r>
      <w:r w:rsidRPr="00780138">
        <w:rPr>
          <w:rFonts w:ascii="Arial" w:hAnsi="Arial" w:cs="Arial"/>
          <w:b/>
          <w:bCs/>
          <w:sz w:val="20"/>
          <w:szCs w:val="20"/>
        </w:rPr>
        <w:t>V. 1200</w:t>
      </w:r>
      <w:r w:rsidRPr="00780138">
        <w:rPr>
          <w:rFonts w:ascii="Arial" w:hAnsi="Arial" w:cs="Arial"/>
          <w:sz w:val="20"/>
          <w:szCs w:val="20"/>
        </w:rPr>
        <w:t>). The Banajaras of the village, who as members of a floating population could not naturally participate in the proceedings </w:t>
      </w:r>
      <w:r w:rsidRPr="00780138">
        <w:rPr>
          <w:rFonts w:ascii="Arial" w:hAnsi="Arial" w:cs="Arial"/>
          <w:i/>
          <w:iCs/>
          <w:sz w:val="20"/>
          <w:szCs w:val="20"/>
        </w:rPr>
        <w:t>Mahajana</w:t>
      </w:r>
      <w:r w:rsidRPr="00780138">
        <w:rPr>
          <w:rFonts w:ascii="Arial" w:hAnsi="Arial" w:cs="Arial"/>
          <w:sz w:val="20"/>
          <w:szCs w:val="20"/>
        </w:rPr>
        <w:t>, met separately to give a donation. In </w:t>
      </w:r>
      <w:r w:rsidRPr="00780138">
        <w:rPr>
          <w:rFonts w:ascii="Arial" w:hAnsi="Arial" w:cs="Arial"/>
          <w:b/>
          <w:bCs/>
          <w:sz w:val="20"/>
          <w:szCs w:val="20"/>
        </w:rPr>
        <w:t>V. 1352</w:t>
      </w:r>
      <w:r w:rsidRPr="00780138">
        <w:rPr>
          <w:rFonts w:ascii="Arial" w:hAnsi="Arial" w:cs="Arial"/>
          <w:sz w:val="20"/>
          <w:szCs w:val="20"/>
        </w:rPr>
        <w:t>,the </w:t>
      </w:r>
      <w:r w:rsidRPr="00780138">
        <w:rPr>
          <w:rFonts w:ascii="Arial" w:hAnsi="Arial" w:cs="Arial"/>
          <w:i/>
          <w:iCs/>
          <w:sz w:val="20"/>
          <w:szCs w:val="20"/>
        </w:rPr>
        <w:t>adhikarins</w:t>
      </w:r>
      <w:r w:rsidRPr="00780138">
        <w:rPr>
          <w:rFonts w:ascii="Arial" w:hAnsi="Arial" w:cs="Arial"/>
          <w:sz w:val="20"/>
          <w:szCs w:val="20"/>
        </w:rPr>
        <w:t> of </w:t>
      </w:r>
      <w:r w:rsidRPr="00780138">
        <w:rPr>
          <w:rFonts w:ascii="Arial" w:hAnsi="Arial" w:cs="Arial"/>
          <w:b/>
          <w:bCs/>
          <w:sz w:val="20"/>
          <w:szCs w:val="20"/>
        </w:rPr>
        <w:t>Samantasimha</w:t>
      </w:r>
      <w:r w:rsidRPr="00780138">
        <w:rPr>
          <w:rFonts w:ascii="Arial" w:hAnsi="Arial" w:cs="Arial"/>
          <w:sz w:val="20"/>
          <w:szCs w:val="20"/>
        </w:rPr>
        <w:t> at </w:t>
      </w:r>
      <w:hyperlink r:id="rId736" w:tooltip="Bahadamer" w:history="1">
        <w:r w:rsidRPr="00780138">
          <w:rPr>
            <w:rStyle w:val="Hyperlink"/>
            <w:rFonts w:ascii="Arial" w:hAnsi="Arial" w:cs="Arial"/>
            <w:color w:val="auto"/>
            <w:sz w:val="20"/>
            <w:szCs w:val="20"/>
          </w:rPr>
          <w:t>Bahadamer</w:t>
        </w:r>
      </w:hyperlink>
      <w:r w:rsidRPr="00780138">
        <w:rPr>
          <w:rFonts w:ascii="Arial" w:hAnsi="Arial" w:cs="Arial"/>
          <w:sz w:val="20"/>
          <w:szCs w:val="20"/>
        </w:rPr>
        <w:t> acted in the same way as Thakura Rajadeva. They requested the sanction of the </w:t>
      </w:r>
      <w:r w:rsidRPr="00780138">
        <w:rPr>
          <w:rFonts w:ascii="Arial" w:hAnsi="Arial" w:cs="Arial"/>
          <w:i/>
          <w:iCs/>
          <w:sz w:val="20"/>
          <w:szCs w:val="20"/>
        </w:rPr>
        <w:t>Mahajana</w:t>
      </w:r>
      <w:r w:rsidRPr="00780138">
        <w:rPr>
          <w:rFonts w:ascii="Arial" w:hAnsi="Arial" w:cs="Arial"/>
          <w:sz w:val="20"/>
          <w:szCs w:val="20"/>
        </w:rPr>
        <w:t> assembly, before levying for the gods, Vighnamardana-Kshetrapala and Chamundaraja, either a </w:t>
      </w:r>
      <w:r w:rsidRPr="00780138">
        <w:rPr>
          <w:rFonts w:ascii="Arial" w:hAnsi="Arial" w:cs="Arial"/>
          <w:i/>
          <w:iCs/>
          <w:sz w:val="20"/>
          <w:szCs w:val="20"/>
        </w:rPr>
        <w:t>paila</w:t>
      </w:r>
      <w:r w:rsidRPr="00780138">
        <w:rPr>
          <w:rFonts w:ascii="Arial" w:hAnsi="Arial" w:cs="Arial"/>
          <w:sz w:val="20"/>
          <w:szCs w:val="20"/>
        </w:rPr>
        <w:t> or 10 Bhimapriya </w:t>
      </w:r>
      <w:r w:rsidRPr="00780138">
        <w:rPr>
          <w:rFonts w:ascii="Arial" w:hAnsi="Arial" w:cs="Arial"/>
          <w:i/>
          <w:iCs/>
          <w:sz w:val="20"/>
          <w:szCs w:val="20"/>
        </w:rPr>
        <w:t>vinsopakas</w:t>
      </w:r>
      <w:r w:rsidRPr="00780138">
        <w:rPr>
          <w:rFonts w:ascii="Arial" w:hAnsi="Arial" w:cs="Arial"/>
          <w:sz w:val="20"/>
          <w:szCs w:val="20"/>
        </w:rPr>
        <w:t> from every incoming or outgoing caravan exceeding 10 camels and 20 bullocks. Nearly 19 years later,in </w:t>
      </w:r>
      <w:r w:rsidRPr="00780138">
        <w:rPr>
          <w:rFonts w:ascii="Arial" w:hAnsi="Arial" w:cs="Arial"/>
          <w:b/>
          <w:bCs/>
          <w:sz w:val="20"/>
          <w:szCs w:val="20"/>
        </w:rPr>
        <w:t>V. 1371</w:t>
      </w:r>
      <w:r w:rsidRPr="00780138">
        <w:rPr>
          <w:rFonts w:ascii="Arial" w:hAnsi="Arial" w:cs="Arial"/>
          <w:sz w:val="20"/>
          <w:szCs w:val="20"/>
        </w:rPr>
        <w:t>, when the </w:t>
      </w:r>
      <w:hyperlink r:id="rId737" w:tooltip="Jalor" w:history="1">
        <w:r w:rsidRPr="00780138">
          <w:rPr>
            <w:rStyle w:val="Hyperlink"/>
            <w:rFonts w:ascii="Arial" w:hAnsi="Arial" w:cs="Arial"/>
            <w:color w:val="auto"/>
            <w:sz w:val="20"/>
            <w:szCs w:val="20"/>
          </w:rPr>
          <w:t>Jalor</w:t>
        </w:r>
      </w:hyperlink>
      <w:r w:rsidRPr="00780138">
        <w:rPr>
          <w:rFonts w:ascii="Arial" w:hAnsi="Arial" w:cs="Arial"/>
          <w:sz w:val="20"/>
          <w:szCs w:val="20"/>
        </w:rPr>
        <w:t> garrison faced starvation on account of the shortage of provisions in the royal stores and grains, the Mahajanas proposed to supply the daily necessaries and advised </w:t>
      </w:r>
      <w:r w:rsidRPr="00780138">
        <w:rPr>
          <w:rFonts w:ascii="Arial" w:hAnsi="Arial" w:cs="Arial"/>
          <w:b/>
          <w:bCs/>
          <w:sz w:val="20"/>
          <w:szCs w:val="20"/>
        </w:rPr>
        <w:t>Kanhadadeva</w:t>
      </w:r>
      <w:r w:rsidRPr="00780138">
        <w:rPr>
          <w:rFonts w:ascii="Arial" w:hAnsi="Arial" w:cs="Arial"/>
          <w:sz w:val="20"/>
          <w:szCs w:val="20"/>
        </w:rPr>
        <w:t> to continue the struggle against </w:t>
      </w:r>
      <w:r w:rsidRPr="00780138">
        <w:rPr>
          <w:rFonts w:ascii="Arial" w:hAnsi="Arial" w:cs="Arial"/>
          <w:b/>
          <w:bCs/>
          <w:sz w:val="20"/>
          <w:szCs w:val="20"/>
        </w:rPr>
        <w:t>Alauddin Khalji</w:t>
      </w:r>
      <w:r w:rsidRPr="00780138">
        <w:rPr>
          <w:rFonts w:ascii="Arial" w:hAnsi="Arial" w:cs="Arial"/>
          <w:sz w:val="20"/>
          <w:szCs w:val="20"/>
        </w:rPr>
        <w:t>. Kings respected the representative character of the Mahajanas; influential people felt that it was an honour to be its leaders.</w:t>
      </w:r>
    </w:p>
    <w:p w:rsidR="00780138" w:rsidRPr="00780138" w:rsidRDefault="00780138" w:rsidP="00780138">
      <w:pPr>
        <w:numPr>
          <w:ilvl w:val="0"/>
          <w:numId w:val="47"/>
        </w:numPr>
        <w:shd w:val="clear" w:color="auto" w:fill="FFFFFF"/>
        <w:spacing w:before="100" w:beforeAutospacing="1" w:after="24" w:line="240" w:lineRule="auto"/>
        <w:ind w:left="384"/>
        <w:rPr>
          <w:rFonts w:ascii="Arial" w:hAnsi="Arial" w:cs="Arial"/>
          <w:sz w:val="20"/>
          <w:szCs w:val="20"/>
        </w:rPr>
      </w:pPr>
      <w:r w:rsidRPr="00780138">
        <w:rPr>
          <w:rFonts w:ascii="Arial" w:hAnsi="Arial" w:cs="Arial"/>
          <w:b/>
          <w:bCs/>
          <w:sz w:val="20"/>
          <w:szCs w:val="20"/>
        </w:rPr>
        <w:lastRenderedPageBreak/>
        <w:t>Panchakulas</w:t>
      </w:r>
      <w:r w:rsidRPr="00780138">
        <w:rPr>
          <w:rFonts w:ascii="Arial" w:hAnsi="Arial" w:cs="Arial"/>
          <w:sz w:val="20"/>
          <w:szCs w:val="20"/>
        </w:rPr>
        <w:t> (</w:t>
      </w:r>
      <w:r w:rsidRPr="00780138">
        <w:rPr>
          <w:rFonts w:ascii="Mangal" w:hAnsi="Mangal" w:cs="Mangal"/>
          <w:sz w:val="20"/>
          <w:szCs w:val="20"/>
        </w:rPr>
        <w:t>पंचकुल</w:t>
      </w:r>
      <w:r w:rsidRPr="00780138">
        <w:rPr>
          <w:rFonts w:ascii="Arial" w:hAnsi="Arial" w:cs="Arial"/>
          <w:sz w:val="20"/>
          <w:szCs w:val="20"/>
        </w:rPr>
        <w:t>): It consists of Committee of five. As an assembly consisting of all the adult members or even heads of families might have been too unwieldy for deliberative and specially executive work, the </w:t>
      </w:r>
      <w:r w:rsidRPr="00780138">
        <w:rPr>
          <w:rFonts w:ascii="Arial" w:hAnsi="Arial" w:cs="Arial"/>
          <w:i/>
          <w:iCs/>
          <w:sz w:val="20"/>
          <w:szCs w:val="20"/>
        </w:rPr>
        <w:t>Mahajanas</w:t>
      </w:r>
      <w:r w:rsidRPr="00780138">
        <w:rPr>
          <w:rFonts w:ascii="Arial" w:hAnsi="Arial" w:cs="Arial"/>
          <w:sz w:val="20"/>
          <w:szCs w:val="20"/>
        </w:rPr>
        <w:t> probably delegated their functions either to the representatives or to </w:t>
      </w:r>
      <w:r w:rsidRPr="00780138">
        <w:rPr>
          <w:rFonts w:ascii="Arial" w:hAnsi="Arial" w:cs="Arial"/>
          <w:b/>
          <w:bCs/>
          <w:sz w:val="20"/>
          <w:szCs w:val="20"/>
        </w:rPr>
        <w:t>Panchakulas</w:t>
      </w:r>
      <w:r w:rsidRPr="00780138">
        <w:rPr>
          <w:rFonts w:ascii="Arial" w:hAnsi="Arial" w:cs="Arial"/>
          <w:sz w:val="20"/>
          <w:szCs w:val="20"/>
        </w:rPr>
        <w:t> or Committees of five, an institution which has come down to us from </w:t>
      </w:r>
      <w:hyperlink r:id="rId738" w:tooltip="Mauryan" w:history="1">
        <w:r w:rsidRPr="00780138">
          <w:rPr>
            <w:rStyle w:val="Hyperlink"/>
            <w:rFonts w:ascii="Arial" w:hAnsi="Arial" w:cs="Arial"/>
            <w:color w:val="auto"/>
            <w:sz w:val="20"/>
            <w:szCs w:val="20"/>
          </w:rPr>
          <w:t>Mauryan</w:t>
        </w:r>
      </w:hyperlink>
      <w:r w:rsidRPr="00780138">
        <w:rPr>
          <w:rFonts w:ascii="Arial" w:hAnsi="Arial" w:cs="Arial"/>
          <w:sz w:val="20"/>
          <w:szCs w:val="20"/>
        </w:rPr>
        <w:t> or perhaps even pre-</w:t>
      </w:r>
      <w:hyperlink r:id="rId739" w:tooltip="Mauryan" w:history="1">
        <w:r w:rsidRPr="00780138">
          <w:rPr>
            <w:rStyle w:val="Hyperlink"/>
            <w:rFonts w:ascii="Arial" w:hAnsi="Arial" w:cs="Arial"/>
            <w:color w:val="auto"/>
            <w:sz w:val="20"/>
            <w:szCs w:val="20"/>
          </w:rPr>
          <w:t>Mauryan</w:t>
        </w:r>
      </w:hyperlink>
      <w:r w:rsidRPr="00780138">
        <w:rPr>
          <w:rFonts w:ascii="Arial" w:hAnsi="Arial" w:cs="Arial"/>
          <w:sz w:val="20"/>
          <w:szCs w:val="20"/>
        </w:rPr>
        <w:t> times. An example of the first type is to be found in the </w:t>
      </w:r>
      <w:hyperlink r:id="rId740" w:tooltip="Nadol" w:history="1">
        <w:r w:rsidRPr="00780138">
          <w:rPr>
            <w:rStyle w:val="Hyperlink"/>
            <w:rFonts w:ascii="Arial" w:hAnsi="Arial" w:cs="Arial"/>
            <w:color w:val="auto"/>
            <w:sz w:val="20"/>
            <w:szCs w:val="20"/>
          </w:rPr>
          <w:t>Nadol</w:t>
        </w:r>
      </w:hyperlink>
      <w:r w:rsidRPr="00780138">
        <w:rPr>
          <w:rFonts w:ascii="Arial" w:hAnsi="Arial" w:cs="Arial"/>
          <w:sz w:val="20"/>
          <w:szCs w:val="20"/>
        </w:rPr>
        <w:t> Inscription of Maharajadhiraja </w:t>
      </w:r>
      <w:r w:rsidRPr="00780138">
        <w:rPr>
          <w:rFonts w:ascii="Arial" w:hAnsi="Arial" w:cs="Arial"/>
          <w:b/>
          <w:bCs/>
          <w:sz w:val="20"/>
          <w:szCs w:val="20"/>
        </w:rPr>
        <w:t>Rayapala's</w:t>
      </w:r>
      <w:r w:rsidRPr="00780138">
        <w:rPr>
          <w:rFonts w:ascii="Arial" w:hAnsi="Arial" w:cs="Arial"/>
          <w:sz w:val="20"/>
          <w:szCs w:val="20"/>
        </w:rPr>
        <w:t> reign (</w:t>
      </w:r>
      <w:r w:rsidRPr="00780138">
        <w:rPr>
          <w:rFonts w:ascii="Arial" w:hAnsi="Arial" w:cs="Arial"/>
          <w:b/>
          <w:bCs/>
          <w:sz w:val="20"/>
          <w:szCs w:val="20"/>
        </w:rPr>
        <w:t>V. 1200</w:t>
      </w:r>
      <w:r w:rsidRPr="00780138">
        <w:rPr>
          <w:rFonts w:ascii="Arial" w:hAnsi="Arial" w:cs="Arial"/>
          <w:sz w:val="20"/>
          <w:szCs w:val="20"/>
        </w:rPr>
        <w:t>), according to which the 8 wards of </w:t>
      </w:r>
      <w:hyperlink r:id="rId741" w:tooltip="Dhalop" w:history="1">
        <w:r w:rsidRPr="00780138">
          <w:rPr>
            <w:rStyle w:val="Hyperlink"/>
            <w:rFonts w:ascii="Arial" w:hAnsi="Arial" w:cs="Arial"/>
            <w:color w:val="auto"/>
            <w:sz w:val="20"/>
            <w:szCs w:val="20"/>
          </w:rPr>
          <w:t>Dhalop</w:t>
        </w:r>
      </w:hyperlink>
      <w:r w:rsidRPr="00780138">
        <w:rPr>
          <w:rFonts w:ascii="Arial" w:hAnsi="Arial" w:cs="Arial"/>
          <w:sz w:val="20"/>
          <w:szCs w:val="20"/>
        </w:rPr>
        <w:t> village, sent two representatives each and appointed one of them as </w:t>
      </w:r>
      <w:r w:rsidRPr="00780138">
        <w:rPr>
          <w:rFonts w:ascii="Arial" w:hAnsi="Arial" w:cs="Arial"/>
          <w:i/>
          <w:iCs/>
          <w:sz w:val="20"/>
          <w:szCs w:val="20"/>
        </w:rPr>
        <w:t>Madhyaka</w:t>
      </w:r>
      <w:r w:rsidRPr="00780138">
        <w:rPr>
          <w:rFonts w:ascii="Arial" w:hAnsi="Arial" w:cs="Arial"/>
          <w:sz w:val="20"/>
          <w:szCs w:val="20"/>
        </w:rPr>
        <w:t>, i.e., their chief. The signatures of these 16, who undertook to police; the territory within their jurisdiction, were to be regarded as the signatures of </w:t>
      </w:r>
      <w:r w:rsidRPr="00780138">
        <w:rPr>
          <w:rFonts w:ascii="Arial" w:hAnsi="Arial" w:cs="Arial"/>
          <w:i/>
          <w:iCs/>
          <w:sz w:val="20"/>
          <w:szCs w:val="20"/>
        </w:rPr>
        <w:t>sarvaloka</w:t>
      </w:r>
      <w:r w:rsidRPr="00780138">
        <w:rPr>
          <w:rFonts w:ascii="Arial" w:hAnsi="Arial" w:cs="Arial"/>
          <w:sz w:val="20"/>
          <w:szCs w:val="20"/>
        </w:rPr>
        <w:t> (all the residents of </w:t>
      </w:r>
      <w:hyperlink r:id="rId742" w:tooltip="Dhalop" w:history="1">
        <w:r w:rsidRPr="00780138">
          <w:rPr>
            <w:rStyle w:val="Hyperlink"/>
            <w:rFonts w:ascii="Arial" w:hAnsi="Arial" w:cs="Arial"/>
            <w:color w:val="auto"/>
            <w:sz w:val="20"/>
            <w:szCs w:val="20"/>
          </w:rPr>
          <w:t>Dhalop</w:t>
        </w:r>
      </w:hyperlink>
      <w:r w:rsidRPr="00780138">
        <w:rPr>
          <w:rFonts w:ascii="Arial" w:hAnsi="Arial" w:cs="Arial"/>
          <w:sz w:val="20"/>
          <w:szCs w:val="20"/>
        </w:rPr>
        <w:t>. But the summoning of such a representative body was perhaps necessary only when one needed the community's sanction either to some new decree or some new impost, the usual village and town work being carried on by the other body we have referred to, i.e. the </w:t>
      </w:r>
      <w:r w:rsidRPr="00780138">
        <w:rPr>
          <w:rFonts w:ascii="Arial" w:hAnsi="Arial" w:cs="Arial"/>
          <w:i/>
          <w:iCs/>
          <w:sz w:val="20"/>
          <w:szCs w:val="20"/>
        </w:rPr>
        <w:t>Panchakula</w:t>
      </w:r>
      <w:r w:rsidRPr="00780138">
        <w:rPr>
          <w:rFonts w:ascii="Arial" w:hAnsi="Arial" w:cs="Arial"/>
          <w:sz w:val="20"/>
          <w:szCs w:val="20"/>
        </w:rPr>
        <w:t> or Committee of Five. Its members were no mere village leaders recognized as such by the village alone. They had a definite standing and it is not unlikely that the State might have had some share in the final constitution of the Committee.</w:t>
      </w:r>
    </w:p>
    <w:p w:rsidR="00780138" w:rsidRPr="00780138" w:rsidRDefault="00780138" w:rsidP="00780138">
      <w:pPr>
        <w:shd w:val="clear" w:color="auto" w:fill="FFFFFF"/>
        <w:spacing w:after="24"/>
        <w:ind w:left="720"/>
        <w:rPr>
          <w:rFonts w:ascii="Arial" w:hAnsi="Arial" w:cs="Arial"/>
          <w:sz w:val="20"/>
          <w:szCs w:val="20"/>
        </w:rPr>
      </w:pPr>
      <w:r w:rsidRPr="00780138">
        <w:rPr>
          <w:rFonts w:ascii="Arial" w:hAnsi="Arial" w:cs="Arial"/>
          <w:b/>
          <w:bCs/>
          <w:sz w:val="20"/>
          <w:szCs w:val="20"/>
        </w:rPr>
        <w:t>Chauhan inscriptions</w:t>
      </w:r>
      <w:r w:rsidRPr="00780138">
        <w:rPr>
          <w:rFonts w:ascii="Arial" w:hAnsi="Arial" w:cs="Arial"/>
          <w:sz w:val="20"/>
          <w:szCs w:val="20"/>
        </w:rPr>
        <w:t> show the </w:t>
      </w:r>
      <w:r w:rsidRPr="00780138">
        <w:rPr>
          <w:rFonts w:ascii="Arial" w:hAnsi="Arial" w:cs="Arial"/>
          <w:i/>
          <w:iCs/>
          <w:sz w:val="20"/>
          <w:szCs w:val="20"/>
        </w:rPr>
        <w:t>Panchakula</w:t>
      </w:r>
      <w:r w:rsidRPr="00780138">
        <w:rPr>
          <w:rFonts w:ascii="Arial" w:hAnsi="Arial" w:cs="Arial"/>
          <w:sz w:val="20"/>
          <w:szCs w:val="20"/>
        </w:rPr>
        <w:t> taking cognizance only of grants to temples. That their activities actually might have been of a character, much more varied and extensive, can however be seen from contemporary records of the neighbouring kingdoms as well the </w:t>
      </w:r>
      <w:r w:rsidRPr="00780138">
        <w:rPr>
          <w:rFonts w:ascii="Arial" w:hAnsi="Arial" w:cs="Arial"/>
          <w:i/>
          <w:iCs/>
          <w:sz w:val="20"/>
          <w:szCs w:val="20"/>
        </w:rPr>
        <w:t>Lekhapaddhati</w:t>
      </w:r>
      <w:r w:rsidRPr="00780138">
        <w:rPr>
          <w:rFonts w:ascii="Arial" w:hAnsi="Arial" w:cs="Arial"/>
          <w:sz w:val="20"/>
          <w:szCs w:val="20"/>
        </w:rPr>
        <w:t> which describes them as arbitrating between disputing parties, granting certificates of sale and concessions to traders; farming out villages, collecting the State's share of the revenue, and taking cognizance not merely of religious but also of secular grants, if made by private individuals. With such important duties assigned to the </w:t>
      </w:r>
      <w:r w:rsidRPr="00780138">
        <w:rPr>
          <w:rFonts w:ascii="Arial" w:hAnsi="Arial" w:cs="Arial"/>
          <w:i/>
          <w:iCs/>
          <w:sz w:val="20"/>
          <w:szCs w:val="20"/>
        </w:rPr>
        <w:t>Panchakulas</w:t>
      </w:r>
      <w:r w:rsidRPr="00780138">
        <w:rPr>
          <w:rFonts w:ascii="Arial" w:hAnsi="Arial" w:cs="Arial"/>
          <w:sz w:val="20"/>
          <w:szCs w:val="20"/>
        </w:rPr>
        <w:t> in </w:t>
      </w:r>
      <w:hyperlink r:id="rId743" w:tooltip="Gujarat" w:history="1">
        <w:r w:rsidRPr="00780138">
          <w:rPr>
            <w:rStyle w:val="Hyperlink"/>
            <w:rFonts w:ascii="Arial" w:hAnsi="Arial" w:cs="Arial"/>
            <w:color w:val="auto"/>
            <w:sz w:val="20"/>
            <w:szCs w:val="20"/>
          </w:rPr>
          <w:t>Gujarat</w:t>
        </w:r>
      </w:hyperlink>
      <w:r w:rsidRPr="00780138">
        <w:rPr>
          <w:rFonts w:ascii="Arial" w:hAnsi="Arial" w:cs="Arial"/>
          <w:sz w:val="20"/>
          <w:szCs w:val="20"/>
        </w:rPr>
        <w:t>, it would perhaps be wrong to assume that the jurisdiction and powers of their friends in the </w:t>
      </w:r>
      <w:hyperlink r:id="rId744" w:tooltip="Chauhan" w:history="1">
        <w:r w:rsidRPr="00780138">
          <w:rPr>
            <w:rStyle w:val="Hyperlink"/>
            <w:rFonts w:ascii="Arial" w:hAnsi="Arial" w:cs="Arial"/>
            <w:color w:val="auto"/>
            <w:sz w:val="20"/>
            <w:szCs w:val="20"/>
          </w:rPr>
          <w:t>Chauhan</w:t>
        </w:r>
      </w:hyperlink>
      <w:r w:rsidRPr="00780138">
        <w:rPr>
          <w:rFonts w:ascii="Arial" w:hAnsi="Arial" w:cs="Arial"/>
          <w:sz w:val="20"/>
          <w:szCs w:val="20"/>
        </w:rPr>
        <w:t> dominions were far more limited. Those days it was custom that reigned supreme; and customs did not change from village to village or merely because of one village being in </w:t>
      </w:r>
      <w:hyperlink r:id="rId745" w:tooltip="Sapadalaksha" w:history="1">
        <w:r w:rsidRPr="00780138">
          <w:rPr>
            <w:rStyle w:val="Hyperlink"/>
            <w:rFonts w:ascii="Arial" w:hAnsi="Arial" w:cs="Arial"/>
            <w:color w:val="auto"/>
            <w:sz w:val="20"/>
            <w:szCs w:val="20"/>
          </w:rPr>
          <w:t>Sapadalaksha</w:t>
        </w:r>
      </w:hyperlink>
      <w:r w:rsidRPr="00780138">
        <w:rPr>
          <w:rFonts w:ascii="Arial" w:hAnsi="Arial" w:cs="Arial"/>
          <w:sz w:val="20"/>
          <w:szCs w:val="20"/>
        </w:rPr>
        <w:t> and the other, a neighbouring one, being in the empire or kingdom of </w:t>
      </w:r>
      <w:hyperlink r:id="rId746" w:tooltip="Gujarat" w:history="1">
        <w:r w:rsidRPr="00780138">
          <w:rPr>
            <w:rStyle w:val="Hyperlink"/>
            <w:rFonts w:ascii="Arial" w:hAnsi="Arial" w:cs="Arial"/>
            <w:color w:val="auto"/>
            <w:sz w:val="20"/>
            <w:szCs w:val="20"/>
          </w:rPr>
          <w:t>Gujarat</w:t>
        </w:r>
      </w:hyperlink>
      <w:r w:rsidRPr="00780138">
        <w:rPr>
          <w:rFonts w:ascii="Arial" w:hAnsi="Arial" w:cs="Arial"/>
          <w:sz w:val="20"/>
          <w:szCs w:val="20"/>
        </w:rPr>
        <w:t>.</w:t>
      </w:r>
    </w:p>
    <w:p w:rsidR="00780138" w:rsidRPr="00780138" w:rsidRDefault="00780138" w:rsidP="00780138">
      <w:pPr>
        <w:pStyle w:val="Heading3"/>
        <w:shd w:val="clear" w:color="auto" w:fill="FFFFFF"/>
        <w:spacing w:before="72" w:beforeAutospacing="0" w:after="0" w:afterAutospacing="0"/>
        <w:ind w:left="384"/>
        <w:rPr>
          <w:rFonts w:ascii="Arial" w:hAnsi="Arial" w:cs="Arial"/>
          <w:sz w:val="20"/>
          <w:szCs w:val="20"/>
        </w:rPr>
      </w:pPr>
      <w:r w:rsidRPr="00780138">
        <w:rPr>
          <w:rStyle w:val="mw-headline"/>
          <w:rFonts w:ascii="Arial" w:hAnsi="Arial" w:cs="Arial"/>
          <w:sz w:val="20"/>
          <w:szCs w:val="20"/>
        </w:rPr>
        <w:t>Village officials</w:t>
      </w:r>
    </w:p>
    <w:p w:rsidR="00780138" w:rsidRPr="00780138" w:rsidRDefault="00780138" w:rsidP="00780138">
      <w:pPr>
        <w:pStyle w:val="NormalWeb"/>
        <w:shd w:val="clear" w:color="auto" w:fill="FFFFFF"/>
        <w:spacing w:before="120" w:beforeAutospacing="0" w:after="120" w:afterAutospacing="0"/>
        <w:ind w:left="384"/>
        <w:rPr>
          <w:rFonts w:ascii="Arial" w:hAnsi="Arial" w:cs="Arial"/>
          <w:sz w:val="20"/>
          <w:szCs w:val="20"/>
        </w:rPr>
      </w:pPr>
      <w:r w:rsidRPr="00780138">
        <w:rPr>
          <w:rFonts w:ascii="Arial" w:hAnsi="Arial" w:cs="Arial"/>
          <w:sz w:val="20"/>
          <w:szCs w:val="20"/>
        </w:rPr>
        <w:t>Official element in the countryside and towns was represented by </w:t>
      </w:r>
      <w:r w:rsidRPr="00780138">
        <w:rPr>
          <w:rFonts w:ascii="Arial" w:hAnsi="Arial" w:cs="Arial"/>
          <w:i/>
          <w:iCs/>
          <w:sz w:val="20"/>
          <w:szCs w:val="20"/>
        </w:rPr>
        <w:t>Pattakllas</w:t>
      </w:r>
      <w:r w:rsidRPr="00780138">
        <w:rPr>
          <w:rFonts w:ascii="Arial" w:hAnsi="Arial" w:cs="Arial"/>
          <w:sz w:val="20"/>
          <w:szCs w:val="20"/>
        </w:rPr>
        <w:t>, </w:t>
      </w:r>
      <w:r w:rsidRPr="00780138">
        <w:rPr>
          <w:rFonts w:ascii="Arial" w:hAnsi="Arial" w:cs="Arial"/>
          <w:i/>
          <w:iCs/>
          <w:sz w:val="20"/>
          <w:szCs w:val="20"/>
        </w:rPr>
        <w:t>Baladhipas</w:t>
      </w:r>
      <w:r w:rsidRPr="00780138">
        <w:rPr>
          <w:rFonts w:ascii="Arial" w:hAnsi="Arial" w:cs="Arial"/>
          <w:sz w:val="20"/>
          <w:szCs w:val="20"/>
        </w:rPr>
        <w:t>, </w:t>
      </w:r>
      <w:r w:rsidRPr="00780138">
        <w:rPr>
          <w:rFonts w:ascii="Arial" w:hAnsi="Arial" w:cs="Arial"/>
          <w:i/>
          <w:iCs/>
          <w:sz w:val="20"/>
          <w:szCs w:val="20"/>
        </w:rPr>
        <w:t>Talaras</w:t>
      </w:r>
      <w:r w:rsidRPr="00780138">
        <w:rPr>
          <w:rFonts w:ascii="Arial" w:hAnsi="Arial" w:cs="Arial"/>
          <w:sz w:val="20"/>
          <w:szCs w:val="20"/>
        </w:rPr>
        <w:t>, </w:t>
      </w:r>
      <w:r w:rsidRPr="00780138">
        <w:rPr>
          <w:rFonts w:ascii="Arial" w:hAnsi="Arial" w:cs="Arial"/>
          <w:i/>
          <w:iCs/>
          <w:sz w:val="20"/>
          <w:szCs w:val="20"/>
        </w:rPr>
        <w:t>Selahathas</w:t>
      </w:r>
      <w:r w:rsidRPr="00780138">
        <w:rPr>
          <w:rFonts w:ascii="Arial" w:hAnsi="Arial" w:cs="Arial"/>
          <w:sz w:val="20"/>
          <w:szCs w:val="20"/>
        </w:rPr>
        <w:t>, </w:t>
      </w:r>
      <w:r w:rsidRPr="00780138">
        <w:rPr>
          <w:rFonts w:ascii="Arial" w:hAnsi="Arial" w:cs="Arial"/>
          <w:i/>
          <w:iCs/>
          <w:sz w:val="20"/>
          <w:szCs w:val="20"/>
        </w:rPr>
        <w:t>Rakshakaras</w:t>
      </w:r>
      <w:r w:rsidRPr="00780138">
        <w:rPr>
          <w:rFonts w:ascii="Arial" w:hAnsi="Arial" w:cs="Arial"/>
          <w:sz w:val="20"/>
          <w:szCs w:val="20"/>
        </w:rPr>
        <w:t>, </w:t>
      </w:r>
      <w:r w:rsidRPr="00780138">
        <w:rPr>
          <w:rFonts w:ascii="Arial" w:hAnsi="Arial" w:cs="Arial"/>
          <w:i/>
          <w:iCs/>
          <w:sz w:val="20"/>
          <w:szCs w:val="20"/>
        </w:rPr>
        <w:t>Vahikadhikrtas</w:t>
      </w:r>
      <w:r w:rsidRPr="00780138">
        <w:rPr>
          <w:rFonts w:ascii="Arial" w:hAnsi="Arial" w:cs="Arial"/>
          <w:sz w:val="20"/>
          <w:szCs w:val="20"/>
        </w:rPr>
        <w:t> and </w:t>
      </w:r>
      <w:r w:rsidRPr="00780138">
        <w:rPr>
          <w:rFonts w:ascii="Arial" w:hAnsi="Arial" w:cs="Arial"/>
          <w:i/>
          <w:iCs/>
          <w:sz w:val="20"/>
          <w:szCs w:val="20"/>
        </w:rPr>
        <w:t>Parigrahins</w:t>
      </w:r>
      <w:r w:rsidRPr="00780138">
        <w:rPr>
          <w:rFonts w:ascii="Arial" w:hAnsi="Arial" w:cs="Arial"/>
          <w:sz w:val="20"/>
          <w:szCs w:val="20"/>
        </w:rPr>
        <w:t>, besides perhaps some of her minor officers, whose names have not come down to us.</w:t>
      </w:r>
    </w:p>
    <w:p w:rsidR="00780138" w:rsidRPr="00780138" w:rsidRDefault="00780138" w:rsidP="00780138">
      <w:pPr>
        <w:numPr>
          <w:ilvl w:val="0"/>
          <w:numId w:val="4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Pattalika</w:t>
      </w:r>
      <w:r w:rsidRPr="00780138">
        <w:rPr>
          <w:rFonts w:ascii="Arial" w:hAnsi="Arial" w:cs="Arial"/>
          <w:sz w:val="20"/>
          <w:szCs w:val="20"/>
        </w:rPr>
        <w:t> (</w:t>
      </w:r>
      <w:r w:rsidRPr="00780138">
        <w:rPr>
          <w:rFonts w:ascii="Mangal" w:hAnsi="Mangal" w:cs="Mangal"/>
          <w:sz w:val="20"/>
          <w:szCs w:val="20"/>
        </w:rPr>
        <w:t>पट्टलिक</w:t>
      </w:r>
      <w:r w:rsidRPr="00780138">
        <w:rPr>
          <w:rFonts w:ascii="Arial" w:hAnsi="Arial" w:cs="Arial"/>
          <w:sz w:val="20"/>
          <w:szCs w:val="20"/>
        </w:rPr>
        <w:t xml:space="preserve"> = </w:t>
      </w:r>
      <w:r w:rsidRPr="00780138">
        <w:rPr>
          <w:rFonts w:ascii="Mangal" w:hAnsi="Mangal" w:cs="Mangal"/>
          <w:sz w:val="20"/>
          <w:szCs w:val="20"/>
        </w:rPr>
        <w:t>ग्राम</w:t>
      </w:r>
      <w:r w:rsidRPr="00780138">
        <w:rPr>
          <w:rFonts w:ascii="Arial" w:hAnsi="Arial" w:cs="Arial"/>
          <w:sz w:val="20"/>
          <w:szCs w:val="20"/>
        </w:rPr>
        <w:t xml:space="preserve"> </w:t>
      </w:r>
      <w:r w:rsidRPr="00780138">
        <w:rPr>
          <w:rFonts w:ascii="Mangal" w:hAnsi="Mangal" w:cs="Mangal"/>
          <w:sz w:val="20"/>
          <w:szCs w:val="20"/>
        </w:rPr>
        <w:t>मुखिया</w:t>
      </w:r>
      <w:r w:rsidRPr="00780138">
        <w:rPr>
          <w:rFonts w:ascii="Arial" w:hAnsi="Arial" w:cs="Arial"/>
          <w:sz w:val="20"/>
          <w:szCs w:val="20"/>
        </w:rPr>
        <w:t>): His duties might have been similar to those of the modern </w:t>
      </w:r>
      <w:hyperlink r:id="rId747" w:tooltip="Patel" w:history="1">
        <w:r w:rsidRPr="00780138">
          <w:rPr>
            <w:rStyle w:val="Hyperlink"/>
            <w:rFonts w:ascii="Arial" w:hAnsi="Arial" w:cs="Arial"/>
            <w:color w:val="auto"/>
            <w:sz w:val="20"/>
            <w:szCs w:val="20"/>
          </w:rPr>
          <w:t>Patel</w:t>
        </w:r>
      </w:hyperlink>
      <w:r w:rsidRPr="00780138">
        <w:rPr>
          <w:rFonts w:ascii="Arial" w:hAnsi="Arial" w:cs="Arial"/>
          <w:sz w:val="20"/>
          <w:szCs w:val="20"/>
        </w:rPr>
        <w:t>, a village official entrusted with the realization of the village revenue.</w:t>
      </w:r>
    </w:p>
    <w:p w:rsidR="00780138" w:rsidRPr="00780138" w:rsidRDefault="00780138" w:rsidP="00780138">
      <w:pPr>
        <w:numPr>
          <w:ilvl w:val="0"/>
          <w:numId w:val="4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Baladhipa</w:t>
      </w:r>
      <w:r w:rsidRPr="00780138">
        <w:rPr>
          <w:rFonts w:ascii="Arial" w:hAnsi="Arial" w:cs="Arial"/>
          <w:sz w:val="20"/>
          <w:szCs w:val="20"/>
        </w:rPr>
        <w:t> (</w:t>
      </w:r>
      <w:r w:rsidRPr="00780138">
        <w:rPr>
          <w:rFonts w:ascii="Mangal" w:hAnsi="Mangal" w:cs="Mangal"/>
          <w:sz w:val="20"/>
          <w:szCs w:val="20"/>
        </w:rPr>
        <w:t>बलाधिप</w:t>
      </w:r>
      <w:r w:rsidRPr="00780138">
        <w:rPr>
          <w:rFonts w:ascii="Arial" w:hAnsi="Arial" w:cs="Arial"/>
          <w:sz w:val="20"/>
          <w:szCs w:val="20"/>
        </w:rPr>
        <w:t>): Baladhipa, probably was a military officer put in charge of the Customs House or </w:t>
      </w:r>
      <w:r w:rsidRPr="00780138">
        <w:rPr>
          <w:rFonts w:ascii="Arial" w:hAnsi="Arial" w:cs="Arial"/>
          <w:i/>
          <w:iCs/>
          <w:sz w:val="20"/>
          <w:szCs w:val="20"/>
        </w:rPr>
        <w:t>Mandapika</w:t>
      </w:r>
      <w:r w:rsidRPr="00780138">
        <w:rPr>
          <w:rFonts w:ascii="Arial" w:hAnsi="Arial" w:cs="Arial"/>
          <w:sz w:val="20"/>
          <w:szCs w:val="20"/>
        </w:rPr>
        <w:t> and entitled to a certain share in its revenue known as the </w:t>
      </w:r>
      <w:r w:rsidRPr="00780138">
        <w:rPr>
          <w:rFonts w:ascii="Arial" w:hAnsi="Arial" w:cs="Arial"/>
          <w:i/>
          <w:iCs/>
          <w:sz w:val="20"/>
          <w:szCs w:val="20"/>
        </w:rPr>
        <w:t>Baladhipabhavya</w:t>
      </w:r>
      <w:r w:rsidRPr="00780138">
        <w:rPr>
          <w:rFonts w:ascii="Arial" w:hAnsi="Arial" w:cs="Arial"/>
          <w:sz w:val="20"/>
          <w:szCs w:val="20"/>
        </w:rPr>
        <w:t>.The </w:t>
      </w:r>
      <w:r w:rsidRPr="00780138">
        <w:rPr>
          <w:rFonts w:ascii="Arial" w:hAnsi="Arial" w:cs="Arial"/>
          <w:i/>
          <w:iCs/>
          <w:sz w:val="20"/>
          <w:szCs w:val="20"/>
        </w:rPr>
        <w:t>Mandapika</w:t>
      </w:r>
      <w:r w:rsidRPr="00780138">
        <w:rPr>
          <w:rFonts w:ascii="Arial" w:hAnsi="Arial" w:cs="Arial"/>
          <w:sz w:val="20"/>
          <w:szCs w:val="20"/>
        </w:rPr>
        <w:t> were one of the best sources of revenue.</w:t>
      </w:r>
    </w:p>
    <w:p w:rsidR="00780138" w:rsidRPr="00780138" w:rsidRDefault="00780138" w:rsidP="00780138">
      <w:pPr>
        <w:numPr>
          <w:ilvl w:val="0"/>
          <w:numId w:val="4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Mahanta</w:t>
      </w:r>
      <w:r w:rsidRPr="00780138">
        <w:rPr>
          <w:rFonts w:ascii="Arial" w:hAnsi="Arial" w:cs="Arial"/>
          <w:sz w:val="20"/>
          <w:szCs w:val="20"/>
        </w:rPr>
        <w:t> (</w:t>
      </w:r>
      <w:r w:rsidRPr="00780138">
        <w:rPr>
          <w:rFonts w:ascii="Mangal" w:hAnsi="Mangal" w:cs="Mangal"/>
          <w:sz w:val="20"/>
          <w:szCs w:val="20"/>
        </w:rPr>
        <w:t>महन्</w:t>
      </w:r>
      <w:r w:rsidRPr="00780138">
        <w:rPr>
          <w:rFonts w:ascii="Arial" w:hAnsi="Arial" w:cs="Arial"/>
          <w:sz w:val="20"/>
          <w:szCs w:val="20"/>
        </w:rPr>
        <w:t>‍</w:t>
      </w:r>
      <w:r w:rsidRPr="00780138">
        <w:rPr>
          <w:rFonts w:ascii="Mangal" w:hAnsi="Mangal" w:cs="Mangal"/>
          <w:sz w:val="20"/>
          <w:szCs w:val="20"/>
        </w:rPr>
        <w:t>त</w:t>
      </w:r>
      <w:r w:rsidRPr="00780138">
        <w:rPr>
          <w:rFonts w:ascii="Arial" w:hAnsi="Arial" w:cs="Arial"/>
          <w:sz w:val="20"/>
          <w:szCs w:val="20"/>
        </w:rPr>
        <w:t xml:space="preserve"> = </w:t>
      </w:r>
      <w:r w:rsidRPr="00780138">
        <w:rPr>
          <w:rFonts w:ascii="Mangal" w:hAnsi="Mangal" w:cs="Mangal"/>
          <w:sz w:val="20"/>
          <w:szCs w:val="20"/>
        </w:rPr>
        <w:t>ग्राम</w:t>
      </w:r>
      <w:r w:rsidRPr="00780138">
        <w:rPr>
          <w:rFonts w:ascii="Arial" w:hAnsi="Arial" w:cs="Arial"/>
          <w:sz w:val="20"/>
          <w:szCs w:val="20"/>
        </w:rPr>
        <w:t xml:space="preserve"> </w:t>
      </w:r>
      <w:r w:rsidRPr="00780138">
        <w:rPr>
          <w:rFonts w:ascii="Mangal" w:hAnsi="Mangal" w:cs="Mangal"/>
          <w:sz w:val="20"/>
          <w:szCs w:val="20"/>
        </w:rPr>
        <w:t>मुखिया</w:t>
      </w:r>
      <w:r w:rsidRPr="00780138">
        <w:rPr>
          <w:rFonts w:ascii="Arial" w:hAnsi="Arial" w:cs="Arial"/>
          <w:sz w:val="20"/>
          <w:szCs w:val="20"/>
        </w:rPr>
        <w:t>)</w:t>
      </w:r>
    </w:p>
    <w:p w:rsidR="00780138" w:rsidRPr="00780138" w:rsidRDefault="00780138" w:rsidP="00780138">
      <w:pPr>
        <w:numPr>
          <w:ilvl w:val="0"/>
          <w:numId w:val="49"/>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Mahantaka</w:t>
      </w:r>
      <w:r w:rsidRPr="00780138">
        <w:rPr>
          <w:rFonts w:ascii="Arial" w:hAnsi="Arial" w:cs="Arial"/>
          <w:sz w:val="20"/>
          <w:szCs w:val="20"/>
        </w:rPr>
        <w:t> (</w:t>
      </w:r>
      <w:r w:rsidRPr="00780138">
        <w:rPr>
          <w:rFonts w:ascii="Mangal" w:hAnsi="Mangal" w:cs="Mangal"/>
          <w:sz w:val="20"/>
          <w:szCs w:val="20"/>
        </w:rPr>
        <w:t>महन्</w:t>
      </w:r>
      <w:r w:rsidRPr="00780138">
        <w:rPr>
          <w:rFonts w:ascii="Arial" w:hAnsi="Arial" w:cs="Arial"/>
          <w:sz w:val="20"/>
          <w:szCs w:val="20"/>
        </w:rPr>
        <w:t>‍</w:t>
      </w:r>
      <w:r w:rsidRPr="00780138">
        <w:rPr>
          <w:rFonts w:ascii="Mangal" w:hAnsi="Mangal" w:cs="Mangal"/>
          <w:sz w:val="20"/>
          <w:szCs w:val="20"/>
        </w:rPr>
        <w:t>तक</w:t>
      </w:r>
      <w:r w:rsidRPr="00780138">
        <w:rPr>
          <w:rFonts w:ascii="Arial" w:hAnsi="Arial" w:cs="Arial"/>
          <w:sz w:val="20"/>
          <w:szCs w:val="20"/>
        </w:rPr>
        <w:t xml:space="preserve"> = </w:t>
      </w:r>
      <w:r w:rsidRPr="00780138">
        <w:rPr>
          <w:rFonts w:ascii="Mangal" w:hAnsi="Mangal" w:cs="Mangal"/>
          <w:sz w:val="20"/>
          <w:szCs w:val="20"/>
        </w:rPr>
        <w:t>ग्राम</w:t>
      </w:r>
      <w:r w:rsidRPr="00780138">
        <w:rPr>
          <w:rFonts w:ascii="Arial" w:hAnsi="Arial" w:cs="Arial"/>
          <w:sz w:val="20"/>
          <w:szCs w:val="20"/>
        </w:rPr>
        <w:t xml:space="preserve"> </w:t>
      </w:r>
      <w:r w:rsidRPr="00780138">
        <w:rPr>
          <w:rFonts w:ascii="Mangal" w:hAnsi="Mangal" w:cs="Mangal"/>
          <w:sz w:val="20"/>
          <w:szCs w:val="20"/>
        </w:rPr>
        <w:t>मुखिया</w:t>
      </w:r>
      <w:r w:rsidRPr="00780138">
        <w:rPr>
          <w:rFonts w:ascii="Arial" w:hAnsi="Arial" w:cs="Arial"/>
          <w:sz w:val="20"/>
          <w:szCs w:val="20"/>
        </w:rPr>
        <w:t>)</w:t>
      </w:r>
    </w:p>
    <w:p w:rsidR="00780138" w:rsidRPr="00780138" w:rsidRDefault="00780138" w:rsidP="00780138">
      <w:pPr>
        <w:numPr>
          <w:ilvl w:val="0"/>
          <w:numId w:val="50"/>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Goshthi</w:t>
      </w:r>
      <w:r w:rsidRPr="00780138">
        <w:rPr>
          <w:rFonts w:ascii="Arial" w:hAnsi="Arial" w:cs="Arial"/>
          <w:sz w:val="20"/>
          <w:szCs w:val="20"/>
        </w:rPr>
        <w:t> (</w:t>
      </w:r>
      <w:r w:rsidRPr="00780138">
        <w:rPr>
          <w:rFonts w:ascii="Mangal" w:hAnsi="Mangal" w:cs="Mangal"/>
          <w:sz w:val="20"/>
          <w:szCs w:val="20"/>
        </w:rPr>
        <w:t>गोष्</w:t>
      </w:r>
      <w:r w:rsidRPr="00780138">
        <w:rPr>
          <w:rFonts w:ascii="Arial" w:hAnsi="Arial" w:cs="Arial"/>
          <w:sz w:val="20"/>
          <w:szCs w:val="20"/>
        </w:rPr>
        <w:t>‍</w:t>
      </w:r>
      <w:r w:rsidRPr="00780138">
        <w:rPr>
          <w:rFonts w:ascii="Mangal" w:hAnsi="Mangal" w:cs="Mangal"/>
          <w:sz w:val="20"/>
          <w:szCs w:val="20"/>
        </w:rPr>
        <w:t>ठी</w:t>
      </w:r>
      <w:r w:rsidRPr="00780138">
        <w:rPr>
          <w:rFonts w:ascii="Arial" w:hAnsi="Arial" w:cs="Arial"/>
          <w:sz w:val="20"/>
          <w:szCs w:val="20"/>
        </w:rPr>
        <w:t xml:space="preserve"> = </w:t>
      </w:r>
      <w:r w:rsidRPr="00780138">
        <w:rPr>
          <w:rFonts w:ascii="Mangal" w:hAnsi="Mangal" w:cs="Mangal"/>
          <w:sz w:val="20"/>
          <w:szCs w:val="20"/>
        </w:rPr>
        <w:t>ग्राम</w:t>
      </w:r>
      <w:r w:rsidRPr="00780138">
        <w:rPr>
          <w:rFonts w:ascii="Arial" w:hAnsi="Arial" w:cs="Arial"/>
          <w:sz w:val="20"/>
          <w:szCs w:val="20"/>
        </w:rPr>
        <w:t xml:space="preserve"> </w:t>
      </w:r>
      <w:r w:rsidRPr="00780138">
        <w:rPr>
          <w:rFonts w:ascii="Mangal" w:hAnsi="Mangal" w:cs="Mangal"/>
          <w:sz w:val="20"/>
          <w:szCs w:val="20"/>
        </w:rPr>
        <w:t>मुखिया</w:t>
      </w:r>
      <w:r w:rsidRPr="00780138">
        <w:rPr>
          <w:rFonts w:ascii="Arial" w:hAnsi="Arial" w:cs="Arial"/>
          <w:sz w:val="20"/>
          <w:szCs w:val="20"/>
        </w:rPr>
        <w:t>)</w:t>
      </w:r>
    </w:p>
    <w:p w:rsidR="00780138" w:rsidRPr="00780138" w:rsidRDefault="00780138" w:rsidP="00780138">
      <w:pPr>
        <w:numPr>
          <w:ilvl w:val="0"/>
          <w:numId w:val="51"/>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Karanika</w:t>
      </w:r>
      <w:r w:rsidRPr="00780138">
        <w:rPr>
          <w:rFonts w:ascii="Arial" w:hAnsi="Arial" w:cs="Arial"/>
          <w:sz w:val="20"/>
          <w:szCs w:val="20"/>
        </w:rPr>
        <w:t> (</w:t>
      </w:r>
      <w:r w:rsidRPr="00780138">
        <w:rPr>
          <w:rFonts w:ascii="Mangal" w:hAnsi="Mangal" w:cs="Mangal"/>
          <w:sz w:val="20"/>
          <w:szCs w:val="20"/>
        </w:rPr>
        <w:t>करणिक</w:t>
      </w:r>
      <w:r w:rsidRPr="00780138">
        <w:rPr>
          <w:rFonts w:ascii="Arial" w:hAnsi="Arial" w:cs="Arial"/>
          <w:sz w:val="20"/>
          <w:szCs w:val="20"/>
        </w:rPr>
        <w:t xml:space="preserve"> = </w:t>
      </w:r>
      <w:r w:rsidRPr="00780138">
        <w:rPr>
          <w:rFonts w:ascii="Mangal" w:hAnsi="Mangal" w:cs="Mangal"/>
          <w:sz w:val="20"/>
          <w:szCs w:val="20"/>
        </w:rPr>
        <w:t>लिपिक</w:t>
      </w:r>
      <w:r w:rsidRPr="00780138">
        <w:rPr>
          <w:rFonts w:ascii="Arial" w:hAnsi="Arial" w:cs="Arial"/>
          <w:sz w:val="20"/>
          <w:szCs w:val="20"/>
        </w:rPr>
        <w:t>): The Secretary of village assembly was known as </w:t>
      </w:r>
      <w:r w:rsidRPr="00780138">
        <w:rPr>
          <w:rFonts w:ascii="Arial" w:hAnsi="Arial" w:cs="Arial"/>
          <w:i/>
          <w:iCs/>
          <w:sz w:val="20"/>
          <w:szCs w:val="20"/>
        </w:rPr>
        <w:t>Karnika</w:t>
      </w:r>
      <w:r w:rsidRPr="00780138">
        <w:rPr>
          <w:rFonts w:ascii="Arial" w:hAnsi="Arial" w:cs="Arial"/>
          <w:sz w:val="20"/>
          <w:szCs w:val="20"/>
        </w:rPr>
        <w:t>. He used to keep account of Panchakulas.</w:t>
      </w:r>
    </w:p>
    <w:p w:rsidR="00780138" w:rsidRPr="00780138" w:rsidRDefault="00780138" w:rsidP="00780138">
      <w:pPr>
        <w:pStyle w:val="Heading3"/>
        <w:shd w:val="clear" w:color="auto" w:fill="FFFFFF"/>
        <w:spacing w:before="72" w:beforeAutospacing="0" w:after="0" w:afterAutospacing="0"/>
        <w:ind w:left="384"/>
        <w:rPr>
          <w:rFonts w:ascii="Arial" w:hAnsi="Arial" w:cs="Arial"/>
          <w:sz w:val="20"/>
          <w:szCs w:val="20"/>
        </w:rPr>
      </w:pPr>
      <w:r w:rsidRPr="00780138">
        <w:rPr>
          <w:rStyle w:val="mw-headline"/>
          <w:rFonts w:ascii="Arial" w:hAnsi="Arial" w:cs="Arial"/>
          <w:sz w:val="20"/>
          <w:szCs w:val="20"/>
        </w:rPr>
        <w:t>Police System</w:t>
      </w:r>
    </w:p>
    <w:p w:rsidR="00780138" w:rsidRPr="00780138" w:rsidRDefault="00780138" w:rsidP="00780138">
      <w:pPr>
        <w:pStyle w:val="NormalWeb"/>
        <w:shd w:val="clear" w:color="auto" w:fill="FFFFFF"/>
        <w:spacing w:before="120" w:beforeAutospacing="0" w:after="120" w:afterAutospacing="0"/>
        <w:ind w:left="384"/>
        <w:rPr>
          <w:rFonts w:ascii="Arial" w:hAnsi="Arial" w:cs="Arial"/>
          <w:sz w:val="20"/>
          <w:szCs w:val="20"/>
        </w:rPr>
      </w:pPr>
      <w:r w:rsidRPr="00780138">
        <w:rPr>
          <w:rFonts w:ascii="Arial" w:hAnsi="Arial" w:cs="Arial"/>
          <w:b/>
          <w:bCs/>
          <w:sz w:val="20"/>
          <w:szCs w:val="20"/>
        </w:rPr>
        <w:lastRenderedPageBreak/>
        <w:t>Police System</w:t>
      </w:r>
      <w:r w:rsidRPr="00780138">
        <w:rPr>
          <w:rFonts w:ascii="Arial" w:hAnsi="Arial" w:cs="Arial"/>
          <w:sz w:val="20"/>
          <w:szCs w:val="20"/>
        </w:rPr>
        <w:t>: The Police System was in a large measure a part of the feudal and village administration. Both Jagirdars and village councils were require to detect crimes committed within their jurisdiction.</w:t>
      </w:r>
    </w:p>
    <w:p w:rsidR="00780138" w:rsidRPr="00780138" w:rsidRDefault="00780138" w:rsidP="00780138">
      <w:pPr>
        <w:numPr>
          <w:ilvl w:val="0"/>
          <w:numId w:val="52"/>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Talaras (</w:t>
      </w:r>
      <w:r w:rsidRPr="00780138">
        <w:rPr>
          <w:rFonts w:ascii="Mangal" w:hAnsi="Mangal" w:cs="Mangal"/>
          <w:b/>
          <w:bCs/>
          <w:sz w:val="20"/>
          <w:szCs w:val="20"/>
        </w:rPr>
        <w:t>तलार</w:t>
      </w:r>
      <w:r w:rsidRPr="00780138">
        <w:rPr>
          <w:rFonts w:ascii="Arial" w:hAnsi="Arial" w:cs="Arial"/>
          <w:b/>
          <w:bCs/>
          <w:sz w:val="20"/>
          <w:szCs w:val="20"/>
        </w:rPr>
        <w:t>)/ Talaraksha (</w:t>
      </w:r>
      <w:r w:rsidRPr="00780138">
        <w:rPr>
          <w:rFonts w:ascii="Mangal" w:hAnsi="Mangal" w:cs="Mangal"/>
          <w:b/>
          <w:bCs/>
          <w:sz w:val="20"/>
          <w:szCs w:val="20"/>
        </w:rPr>
        <w:t>तलारक्ष</w:t>
      </w:r>
      <w:r w:rsidRPr="00780138">
        <w:rPr>
          <w:rFonts w:ascii="Arial" w:hAnsi="Arial" w:cs="Arial"/>
          <w:b/>
          <w:bCs/>
          <w:sz w:val="20"/>
          <w:szCs w:val="20"/>
        </w:rPr>
        <w:t>)</w:t>
      </w:r>
      <w:r w:rsidRPr="00780138">
        <w:rPr>
          <w:rFonts w:ascii="Arial" w:hAnsi="Arial" w:cs="Arial"/>
          <w:sz w:val="20"/>
          <w:szCs w:val="20"/>
        </w:rPr>
        <w:t> :The towns had their </w:t>
      </w:r>
      <w:r w:rsidRPr="00780138">
        <w:rPr>
          <w:rFonts w:ascii="Arial" w:hAnsi="Arial" w:cs="Arial"/>
          <w:i/>
          <w:iCs/>
          <w:sz w:val="20"/>
          <w:szCs w:val="20"/>
        </w:rPr>
        <w:t>Talaras</w:t>
      </w:r>
      <w:r w:rsidRPr="00780138">
        <w:rPr>
          <w:rFonts w:ascii="Arial" w:hAnsi="Arial" w:cs="Arial"/>
          <w:sz w:val="20"/>
          <w:szCs w:val="20"/>
        </w:rPr>
        <w:t> or </w:t>
      </w:r>
      <w:r w:rsidRPr="00780138">
        <w:rPr>
          <w:rFonts w:ascii="Arial" w:hAnsi="Arial" w:cs="Arial"/>
          <w:i/>
          <w:iCs/>
          <w:sz w:val="20"/>
          <w:szCs w:val="20"/>
        </w:rPr>
        <w:t>Talaraksha</w:t>
      </w:r>
      <w:r w:rsidRPr="00780138">
        <w:rPr>
          <w:rFonts w:ascii="Arial" w:hAnsi="Arial" w:cs="Arial"/>
          <w:sz w:val="20"/>
          <w:szCs w:val="20"/>
        </w:rPr>
        <w:t> for protection.</w:t>
      </w:r>
    </w:p>
    <w:p w:rsidR="00780138" w:rsidRPr="00780138" w:rsidRDefault="00780138" w:rsidP="00780138">
      <w:pPr>
        <w:numPr>
          <w:ilvl w:val="0"/>
          <w:numId w:val="53"/>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Rakshakaras (</w:t>
      </w:r>
      <w:r w:rsidRPr="00780138">
        <w:rPr>
          <w:rFonts w:ascii="Mangal" w:hAnsi="Mangal" w:cs="Mangal"/>
          <w:b/>
          <w:bCs/>
          <w:sz w:val="20"/>
          <w:szCs w:val="20"/>
        </w:rPr>
        <w:t>रक्षकार</w:t>
      </w:r>
      <w:r w:rsidRPr="00780138">
        <w:rPr>
          <w:rFonts w:ascii="Arial" w:hAnsi="Arial" w:cs="Arial"/>
          <w:b/>
          <w:bCs/>
          <w:sz w:val="20"/>
          <w:szCs w:val="20"/>
        </w:rPr>
        <w:t>)</w:t>
      </w:r>
      <w:r w:rsidRPr="00780138">
        <w:rPr>
          <w:rFonts w:ascii="Arial" w:hAnsi="Arial" w:cs="Arial"/>
          <w:sz w:val="20"/>
          <w:szCs w:val="20"/>
        </w:rPr>
        <w:t> : For villages the State sometimes appointed </w:t>
      </w:r>
      <w:r w:rsidRPr="00780138">
        <w:rPr>
          <w:rFonts w:ascii="Arial" w:hAnsi="Arial" w:cs="Arial"/>
          <w:i/>
          <w:iCs/>
          <w:sz w:val="20"/>
          <w:szCs w:val="20"/>
        </w:rPr>
        <w:t>Rakshakaras</w:t>
      </w:r>
      <w:r w:rsidRPr="00780138">
        <w:rPr>
          <w:rFonts w:ascii="Arial" w:hAnsi="Arial" w:cs="Arial"/>
          <w:sz w:val="20"/>
          <w:szCs w:val="20"/>
        </w:rPr>
        <w:t>; but not unoften the duty of policing them was left to the villagers themselves, provided they agreed solemnly, like the villages of </w:t>
      </w:r>
      <w:hyperlink r:id="rId748" w:tooltip="Dhalop" w:history="1">
        <w:r w:rsidRPr="00780138">
          <w:rPr>
            <w:rStyle w:val="Hyperlink"/>
            <w:rFonts w:ascii="Arial" w:hAnsi="Arial" w:cs="Arial"/>
            <w:color w:val="auto"/>
            <w:sz w:val="20"/>
            <w:szCs w:val="20"/>
          </w:rPr>
          <w:t>Dhalop</w:t>
        </w:r>
      </w:hyperlink>
      <w:r w:rsidRPr="00780138">
        <w:rPr>
          <w:rFonts w:ascii="Arial" w:hAnsi="Arial" w:cs="Arial"/>
          <w:sz w:val="20"/>
          <w:szCs w:val="20"/>
        </w:rPr>
        <w:t> (EI. XI, p.40), to provide their own watchmen and to find out, in accordance with established customs and the </w:t>
      </w:r>
      <w:r w:rsidRPr="00780138">
        <w:rPr>
          <w:rFonts w:ascii="Arial" w:hAnsi="Arial" w:cs="Arial"/>
          <w:i/>
          <w:iCs/>
          <w:sz w:val="20"/>
          <w:szCs w:val="20"/>
        </w:rPr>
        <w:t>Chaukadika</w:t>
      </w:r>
      <w:r w:rsidRPr="00780138">
        <w:rPr>
          <w:rFonts w:ascii="Arial" w:hAnsi="Arial" w:cs="Arial"/>
          <w:sz w:val="20"/>
          <w:szCs w:val="20"/>
        </w:rPr>
        <w:t> system, the things that might be lost by door-keepers, ascetics, Vanajarakas, and soldiers passing through their territory.</w:t>
      </w:r>
    </w:p>
    <w:p w:rsidR="00780138" w:rsidRPr="00780138" w:rsidRDefault="00780138" w:rsidP="00780138">
      <w:pPr>
        <w:numPr>
          <w:ilvl w:val="0"/>
          <w:numId w:val="54"/>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Chaukadika (</w:t>
      </w:r>
      <w:r w:rsidRPr="00780138">
        <w:rPr>
          <w:rFonts w:ascii="Mangal" w:hAnsi="Mangal" w:cs="Mangal"/>
          <w:b/>
          <w:bCs/>
          <w:sz w:val="20"/>
          <w:szCs w:val="20"/>
        </w:rPr>
        <w:t>चौकडिया</w:t>
      </w:r>
      <w:r w:rsidRPr="00780138">
        <w:rPr>
          <w:rFonts w:ascii="Arial" w:hAnsi="Arial" w:cs="Arial"/>
          <w:b/>
          <w:bCs/>
          <w:sz w:val="20"/>
          <w:szCs w:val="20"/>
        </w:rPr>
        <w:t>)</w:t>
      </w:r>
      <w:r w:rsidRPr="00780138">
        <w:rPr>
          <w:rFonts w:ascii="Arial" w:hAnsi="Arial" w:cs="Arial"/>
          <w:sz w:val="20"/>
          <w:szCs w:val="20"/>
        </w:rPr>
        <w:t> :If the articles were lost in the village itself, there could be no question of resorting to the </w:t>
      </w:r>
      <w:r w:rsidRPr="00780138">
        <w:rPr>
          <w:rFonts w:ascii="Arial" w:hAnsi="Arial" w:cs="Arial"/>
          <w:i/>
          <w:iCs/>
          <w:sz w:val="20"/>
          <w:szCs w:val="20"/>
        </w:rPr>
        <w:t>Chaukadika</w:t>
      </w:r>
      <w:r w:rsidRPr="00780138">
        <w:rPr>
          <w:rFonts w:ascii="Arial" w:hAnsi="Arial" w:cs="Arial"/>
          <w:sz w:val="20"/>
          <w:szCs w:val="20"/>
        </w:rPr>
        <w:t> system; they had to be found by the villagers themselves. The state expected them to do this duty; none was to be freed from it, even if he offered </w:t>
      </w:r>
      <w:r w:rsidRPr="00780138">
        <w:rPr>
          <w:rFonts w:ascii="Arial" w:hAnsi="Arial" w:cs="Arial"/>
          <w:i/>
          <w:iCs/>
          <w:sz w:val="20"/>
          <w:szCs w:val="20"/>
        </w:rPr>
        <w:t>satyagraha</w:t>
      </w:r>
      <w:r w:rsidRPr="00780138">
        <w:rPr>
          <w:rFonts w:ascii="Arial" w:hAnsi="Arial" w:cs="Arial"/>
          <w:sz w:val="20"/>
          <w:szCs w:val="20"/>
        </w:rPr>
        <w:t>. In return, no doubt the State allowed them one important concession; it did not ask them to supply weapons or money for policing the highways. This type of policing, the basic principle of which was local responsibility, was nothing new to India. It appears to have succeeded well in the Kautilyan State which required the lost goods to be restored by the </w:t>
      </w:r>
      <w:r w:rsidRPr="00780138">
        <w:rPr>
          <w:rFonts w:ascii="Arial" w:hAnsi="Arial" w:cs="Arial"/>
          <w:i/>
          <w:iCs/>
          <w:sz w:val="20"/>
          <w:szCs w:val="20"/>
        </w:rPr>
        <w:t>Gramasvamin</w:t>
      </w:r>
      <w:r w:rsidRPr="00780138">
        <w:rPr>
          <w:rFonts w:ascii="Arial" w:hAnsi="Arial" w:cs="Arial"/>
          <w:sz w:val="20"/>
          <w:szCs w:val="20"/>
        </w:rPr>
        <w:t>, the </w:t>
      </w:r>
      <w:r w:rsidRPr="00780138">
        <w:rPr>
          <w:rFonts w:ascii="Arial" w:hAnsi="Arial" w:cs="Arial"/>
          <w:i/>
          <w:iCs/>
          <w:sz w:val="20"/>
          <w:szCs w:val="20"/>
        </w:rPr>
        <w:t>Vivitadhyaksha</w:t>
      </w:r>
      <w:r w:rsidRPr="00780138">
        <w:rPr>
          <w:rFonts w:ascii="Arial" w:hAnsi="Arial" w:cs="Arial"/>
          <w:sz w:val="20"/>
          <w:szCs w:val="20"/>
        </w:rPr>
        <w:t>, the </w:t>
      </w:r>
      <w:r w:rsidRPr="00780138">
        <w:rPr>
          <w:rFonts w:ascii="Arial" w:hAnsi="Arial" w:cs="Arial"/>
          <w:i/>
          <w:iCs/>
          <w:sz w:val="20"/>
          <w:szCs w:val="20"/>
        </w:rPr>
        <w:t>Chorararajjuka</w:t>
      </w:r>
      <w:r w:rsidRPr="00780138">
        <w:rPr>
          <w:rFonts w:ascii="Arial" w:hAnsi="Arial" w:cs="Arial"/>
          <w:sz w:val="20"/>
          <w:szCs w:val="20"/>
        </w:rPr>
        <w:t> or the </w:t>
      </w:r>
      <w:r w:rsidRPr="00780138">
        <w:rPr>
          <w:rFonts w:ascii="Arial" w:hAnsi="Arial" w:cs="Arial"/>
          <w:i/>
          <w:iCs/>
          <w:sz w:val="20"/>
          <w:szCs w:val="20"/>
        </w:rPr>
        <w:t>Simaswamin</w:t>
      </w:r>
      <w:r w:rsidRPr="00780138">
        <w:rPr>
          <w:rFonts w:ascii="Arial" w:hAnsi="Arial" w:cs="Arial"/>
          <w:sz w:val="20"/>
          <w:szCs w:val="20"/>
        </w:rPr>
        <w:t> (Arthashstra, IV. 13); and is known to have succeeded equally well under </w:t>
      </w:r>
      <w:r w:rsidRPr="00780138">
        <w:rPr>
          <w:rFonts w:ascii="Arial" w:hAnsi="Arial" w:cs="Arial"/>
          <w:b/>
          <w:bCs/>
          <w:sz w:val="20"/>
          <w:szCs w:val="20"/>
        </w:rPr>
        <w:t>Sher Shah</w:t>
      </w:r>
      <w:r w:rsidRPr="00780138">
        <w:rPr>
          <w:rFonts w:ascii="Arial" w:hAnsi="Arial" w:cs="Arial"/>
          <w:sz w:val="20"/>
          <w:szCs w:val="20"/>
        </w:rPr>
        <w:t> and the Great Mughals. It succeeded, we might presume, no less in the Chauhan dominions.</w:t>
      </w:r>
    </w:p>
    <w:p w:rsidR="00780138" w:rsidRPr="00780138" w:rsidRDefault="00780138" w:rsidP="00780138">
      <w:pPr>
        <w:numPr>
          <w:ilvl w:val="0"/>
          <w:numId w:val="55"/>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Chaukadikapravaha</w:t>
      </w:r>
      <w:r w:rsidRPr="00780138">
        <w:rPr>
          <w:rFonts w:ascii="Arial" w:hAnsi="Arial" w:cs="Arial"/>
          <w:sz w:val="20"/>
          <w:szCs w:val="20"/>
        </w:rPr>
        <w:t> : The </w:t>
      </w:r>
      <w:r w:rsidRPr="00780138">
        <w:rPr>
          <w:rFonts w:ascii="Arial" w:hAnsi="Arial" w:cs="Arial"/>
          <w:i/>
          <w:iCs/>
          <w:sz w:val="20"/>
          <w:szCs w:val="20"/>
        </w:rPr>
        <w:t>Chaukadikapravaha</w:t>
      </w:r>
      <w:r w:rsidRPr="00780138">
        <w:rPr>
          <w:rFonts w:ascii="Arial" w:hAnsi="Arial" w:cs="Arial"/>
          <w:sz w:val="20"/>
          <w:szCs w:val="20"/>
        </w:rPr>
        <w:t>, interpreted by Dr. D.R. Bhandarkar, as the Panchayat System, may actually have been the relay of the </w:t>
      </w:r>
      <w:r w:rsidRPr="00780138">
        <w:rPr>
          <w:rFonts w:ascii="Arial" w:hAnsi="Arial" w:cs="Arial"/>
          <w:b/>
          <w:bCs/>
          <w:sz w:val="20"/>
          <w:szCs w:val="20"/>
        </w:rPr>
        <w:t>Dak Chowki</w:t>
      </w:r>
      <w:r w:rsidRPr="00780138">
        <w:rPr>
          <w:rFonts w:ascii="Arial" w:hAnsi="Arial" w:cs="Arial"/>
          <w:sz w:val="20"/>
          <w:szCs w:val="20"/>
        </w:rPr>
        <w:t> runners, the first institution of which is wrongly ascribed to </w:t>
      </w:r>
      <w:r w:rsidRPr="00780138">
        <w:rPr>
          <w:rFonts w:ascii="Arial" w:hAnsi="Arial" w:cs="Arial"/>
          <w:b/>
          <w:bCs/>
          <w:sz w:val="20"/>
          <w:szCs w:val="20"/>
        </w:rPr>
        <w:t>Alituddin Khalji</w:t>
      </w:r>
      <w:r w:rsidRPr="00780138">
        <w:rPr>
          <w:rFonts w:ascii="Arial" w:hAnsi="Arial" w:cs="Arial"/>
          <w:sz w:val="20"/>
          <w:szCs w:val="20"/>
        </w:rPr>
        <w:t>. With the help of such a relay alone the police could hope to capture a criminal who passed beyond the limits of a village or jagir after committing a crime.</w:t>
      </w:r>
    </w:p>
    <w:p w:rsidR="00780138" w:rsidRDefault="00780138" w:rsidP="00131D8C"/>
    <w:p w:rsidR="00780138" w:rsidRPr="00780138" w:rsidRDefault="00780138" w:rsidP="00131D8C">
      <w:pPr>
        <w:rPr>
          <w:b/>
          <w:u w:val="single"/>
        </w:rPr>
      </w:pPr>
      <w:r w:rsidRPr="00780138">
        <w:rPr>
          <w:b/>
          <w:u w:val="single"/>
        </w:rPr>
        <w:t>Revenue System</w:t>
      </w:r>
    </w:p>
    <w:p w:rsidR="00780138" w:rsidRPr="00780138" w:rsidRDefault="00780138" w:rsidP="00780138">
      <w:pPr>
        <w:shd w:val="clear" w:color="auto" w:fill="FFFFFF"/>
        <w:spacing w:after="24"/>
        <w:ind w:left="720"/>
        <w:rPr>
          <w:rFonts w:ascii="Arial" w:hAnsi="Arial" w:cs="Arial"/>
          <w:sz w:val="20"/>
          <w:szCs w:val="20"/>
        </w:rPr>
      </w:pPr>
      <w:r w:rsidRPr="00780138">
        <w:rPr>
          <w:rFonts w:ascii="Arial" w:hAnsi="Arial" w:cs="Arial"/>
          <w:i/>
          <w:iCs/>
          <w:sz w:val="20"/>
          <w:szCs w:val="20"/>
        </w:rPr>
        <w:t>Note - This section is mainly based on content from Early </w:t>
      </w:r>
      <w:hyperlink r:id="rId749" w:tooltip="Chauhan Dynasties" w:history="1">
        <w:r w:rsidRPr="00780138">
          <w:rPr>
            <w:rStyle w:val="Hyperlink"/>
            <w:rFonts w:ascii="Arial" w:hAnsi="Arial" w:cs="Arial"/>
            <w:i/>
            <w:iCs/>
            <w:color w:val="auto"/>
            <w:sz w:val="20"/>
            <w:szCs w:val="20"/>
          </w:rPr>
          <w:t>Chauhan Dynasties</w:t>
        </w:r>
      </w:hyperlink>
      <w:r w:rsidRPr="00780138">
        <w:rPr>
          <w:rFonts w:ascii="Arial" w:hAnsi="Arial" w:cs="Arial"/>
          <w:i/>
          <w:iCs/>
          <w:sz w:val="20"/>
          <w:szCs w:val="20"/>
        </w:rPr>
        <w:t> (800 to 1316) by Dasharatha Sharma, pp.235-240</w:t>
      </w:r>
    </w:p>
    <w:p w:rsidR="00780138" w:rsidRPr="00780138" w:rsidRDefault="002775EA" w:rsidP="00780138">
      <w:pPr>
        <w:pStyle w:val="NormalWeb"/>
        <w:shd w:val="clear" w:color="auto" w:fill="FFFFFF"/>
        <w:spacing w:before="120" w:beforeAutospacing="0" w:after="120" w:afterAutospacing="0"/>
        <w:ind w:left="384"/>
        <w:rPr>
          <w:rFonts w:ascii="Arial" w:hAnsi="Arial" w:cs="Arial"/>
          <w:sz w:val="20"/>
          <w:szCs w:val="20"/>
        </w:rPr>
      </w:pPr>
      <w:hyperlink r:id="rId750" w:tooltip="Chauhan" w:history="1">
        <w:r w:rsidR="00780138" w:rsidRPr="00780138">
          <w:rPr>
            <w:rStyle w:val="Hyperlink"/>
            <w:rFonts w:ascii="Arial" w:hAnsi="Arial" w:cs="Arial"/>
            <w:b/>
            <w:bCs/>
            <w:color w:val="auto"/>
            <w:sz w:val="20"/>
            <w:szCs w:val="20"/>
          </w:rPr>
          <w:t>Chauhan</w:t>
        </w:r>
      </w:hyperlink>
      <w:r w:rsidR="00780138" w:rsidRPr="00780138">
        <w:rPr>
          <w:rFonts w:ascii="Arial" w:hAnsi="Arial" w:cs="Arial"/>
          <w:b/>
          <w:bCs/>
          <w:sz w:val="20"/>
          <w:szCs w:val="20"/>
        </w:rPr>
        <w:t> inscriptions</w:t>
      </w:r>
      <w:r w:rsidR="00780138" w:rsidRPr="00780138">
        <w:rPr>
          <w:rFonts w:ascii="Arial" w:hAnsi="Arial" w:cs="Arial"/>
          <w:sz w:val="20"/>
          <w:szCs w:val="20"/>
        </w:rPr>
        <w:t> mention the following terms connected with the revenue system of the period :-</w:t>
      </w:r>
    </w:p>
    <w:p w:rsidR="00780138" w:rsidRPr="00780138" w:rsidRDefault="00780138" w:rsidP="00780138">
      <w:pPr>
        <w:numPr>
          <w:ilvl w:val="0"/>
          <w:numId w:val="56"/>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l. Talarabhavya (</w:t>
      </w:r>
      <w:r w:rsidRPr="00780138">
        <w:rPr>
          <w:rFonts w:ascii="Mangal" w:hAnsi="Mangal" w:cs="Mangal"/>
          <w:b/>
          <w:bCs/>
          <w:sz w:val="20"/>
          <w:szCs w:val="20"/>
        </w:rPr>
        <w:t>तलाराभाव्य</w:t>
      </w:r>
      <w:r w:rsidRPr="00780138">
        <w:rPr>
          <w:rFonts w:ascii="Arial" w:hAnsi="Arial" w:cs="Arial"/>
          <w:b/>
          <w:bCs/>
          <w:sz w:val="20"/>
          <w:szCs w:val="20"/>
        </w:rPr>
        <w:t>)</w:t>
      </w:r>
      <w:r w:rsidRPr="00780138">
        <w:rPr>
          <w:rFonts w:ascii="Arial" w:hAnsi="Arial" w:cs="Arial"/>
          <w:sz w:val="20"/>
          <w:szCs w:val="20"/>
        </w:rPr>
        <w:t>: This was the Talara's (</w:t>
      </w:r>
      <w:r w:rsidRPr="00780138">
        <w:rPr>
          <w:rFonts w:ascii="Mangal" w:hAnsi="Mangal" w:cs="Mangal"/>
          <w:sz w:val="20"/>
          <w:szCs w:val="20"/>
        </w:rPr>
        <w:t>तलार</w:t>
      </w:r>
      <w:r w:rsidRPr="00780138">
        <w:rPr>
          <w:rFonts w:ascii="Arial" w:hAnsi="Arial" w:cs="Arial"/>
          <w:sz w:val="20"/>
          <w:szCs w:val="20"/>
        </w:rPr>
        <w:t>) share of the revenue from the Customs House or Mandapika (</w:t>
      </w:r>
      <w:r w:rsidRPr="00780138">
        <w:rPr>
          <w:rFonts w:ascii="Mangal" w:hAnsi="Mangal" w:cs="Mangal"/>
          <w:sz w:val="20"/>
          <w:szCs w:val="20"/>
        </w:rPr>
        <w:t>मण्डपिका</w:t>
      </w:r>
      <w:r w:rsidRPr="00780138">
        <w:rPr>
          <w:rFonts w:ascii="Arial" w:hAnsi="Arial" w:cs="Arial"/>
          <w:sz w:val="20"/>
          <w:szCs w:val="20"/>
        </w:rPr>
        <w:t>) . It perhaps either came directly to him or was collected by the State as an additional impost only a part of which was paid over to him. As the ultimate guardian of the lives and property of townsmen, the State could, if it so desired, claim Talarabhavya for itself and pay a part of it as salary to the actual Talara. The Sanderao stone inscription of Kelhana reign suggests the first course (EI, XI, .p. 56) . The </w:t>
      </w:r>
      <w:hyperlink r:id="rId751" w:tooltip="Mangrol" w:history="1">
        <w:r w:rsidRPr="00780138">
          <w:rPr>
            <w:rStyle w:val="Hyperlink"/>
            <w:rFonts w:ascii="Arial" w:hAnsi="Arial" w:cs="Arial"/>
            <w:color w:val="auto"/>
            <w:sz w:val="20"/>
            <w:szCs w:val="20"/>
          </w:rPr>
          <w:t>Mangrol</w:t>
        </w:r>
      </w:hyperlink>
      <w:r w:rsidRPr="00780138">
        <w:rPr>
          <w:rFonts w:ascii="Arial" w:hAnsi="Arial" w:cs="Arial"/>
          <w:sz w:val="20"/>
          <w:szCs w:val="20"/>
        </w:rPr>
        <w:t> inscription of V. 1102 from the neighbouring kingdom of Gujarat shows that the second was the normal system in a State with a strong centre.</w:t>
      </w:r>
    </w:p>
    <w:p w:rsidR="00780138" w:rsidRPr="00780138" w:rsidRDefault="00780138" w:rsidP="00780138">
      <w:pPr>
        <w:numPr>
          <w:ilvl w:val="0"/>
          <w:numId w:val="57"/>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lastRenderedPageBreak/>
        <w:t>2. Selahathabhavya (</w:t>
      </w:r>
      <w:r w:rsidRPr="00780138">
        <w:rPr>
          <w:rFonts w:ascii="Mangal" w:hAnsi="Mangal" w:cs="Mangal"/>
          <w:b/>
          <w:bCs/>
          <w:sz w:val="20"/>
          <w:szCs w:val="20"/>
        </w:rPr>
        <w:t>सेलहथाभाव्य</w:t>
      </w:r>
      <w:r w:rsidRPr="00780138">
        <w:rPr>
          <w:rFonts w:ascii="Arial" w:hAnsi="Arial" w:cs="Arial"/>
          <w:b/>
          <w:bCs/>
          <w:sz w:val="20"/>
          <w:szCs w:val="20"/>
        </w:rPr>
        <w:t>)</w:t>
      </w:r>
      <w:r w:rsidRPr="00780138">
        <w:rPr>
          <w:rFonts w:ascii="Arial" w:hAnsi="Arial" w:cs="Arial"/>
          <w:sz w:val="20"/>
          <w:szCs w:val="20"/>
        </w:rPr>
        <w:t>. Like the Talara, the Selahatha ((</w:t>
      </w:r>
      <w:r w:rsidRPr="00780138">
        <w:rPr>
          <w:rFonts w:ascii="Mangal" w:hAnsi="Mangal" w:cs="Mangal"/>
          <w:sz w:val="20"/>
          <w:szCs w:val="20"/>
        </w:rPr>
        <w:t>सेलहथ</w:t>
      </w:r>
      <w:r w:rsidRPr="00780138">
        <w:rPr>
          <w:rFonts w:ascii="Arial" w:hAnsi="Arial" w:cs="Arial"/>
          <w:sz w:val="20"/>
          <w:szCs w:val="20"/>
        </w:rPr>
        <w:t>) or Shalyahasta (</w:t>
      </w:r>
      <w:r w:rsidRPr="00780138">
        <w:rPr>
          <w:rFonts w:ascii="Mangal" w:hAnsi="Mangal" w:cs="Mangal"/>
          <w:sz w:val="20"/>
          <w:szCs w:val="20"/>
        </w:rPr>
        <w:t>शाल्यहस्त</w:t>
      </w:r>
      <w:r w:rsidRPr="00780138">
        <w:rPr>
          <w:rFonts w:ascii="Arial" w:hAnsi="Arial" w:cs="Arial"/>
          <w:sz w:val="20"/>
          <w:szCs w:val="20"/>
        </w:rPr>
        <w:t>) had his share of revenue from the Customs House. This was known as Selahathabhavya and might have been collected and paid like Talarabhavya.</w:t>
      </w:r>
    </w:p>
    <w:p w:rsidR="00780138" w:rsidRPr="00780138" w:rsidRDefault="00780138" w:rsidP="00780138">
      <w:pPr>
        <w:numPr>
          <w:ilvl w:val="0"/>
          <w:numId w:val="5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3. Baladhipabhavya</w:t>
      </w:r>
      <w:r w:rsidRPr="00780138">
        <w:rPr>
          <w:rFonts w:ascii="Arial" w:hAnsi="Arial" w:cs="Arial"/>
          <w:sz w:val="20"/>
          <w:szCs w:val="20"/>
        </w:rPr>
        <w:t> (</w:t>
      </w:r>
      <w:r w:rsidRPr="00780138">
        <w:rPr>
          <w:rFonts w:ascii="Mangal" w:hAnsi="Mangal" w:cs="Mangal"/>
          <w:sz w:val="20"/>
          <w:szCs w:val="20"/>
        </w:rPr>
        <w:t>बलाधिपाभाव्य</w:t>
      </w:r>
      <w:r w:rsidRPr="00780138">
        <w:rPr>
          <w:rFonts w:ascii="Arial" w:hAnsi="Arial" w:cs="Arial"/>
          <w:sz w:val="20"/>
          <w:szCs w:val="20"/>
        </w:rPr>
        <w:t>) : The Baladhipabhavya was the share of the Customs revenue payable to the Baladhipa (</w:t>
      </w:r>
      <w:r w:rsidRPr="00780138">
        <w:rPr>
          <w:rFonts w:ascii="Mangal" w:hAnsi="Mangal" w:cs="Mangal"/>
          <w:sz w:val="20"/>
          <w:szCs w:val="20"/>
        </w:rPr>
        <w:t>बलाधिप</w:t>
      </w:r>
      <w:r w:rsidRPr="00780138">
        <w:rPr>
          <w:rFonts w:ascii="Arial" w:hAnsi="Arial" w:cs="Arial"/>
          <w:sz w:val="20"/>
          <w:szCs w:val="20"/>
        </w:rPr>
        <w:t>).</w:t>
      </w:r>
    </w:p>
    <w:p w:rsidR="00780138" w:rsidRPr="00780138" w:rsidRDefault="00780138" w:rsidP="00780138">
      <w:pPr>
        <w:numPr>
          <w:ilvl w:val="0"/>
          <w:numId w:val="59"/>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4. Dana (</w:t>
      </w:r>
      <w:r w:rsidRPr="00780138">
        <w:rPr>
          <w:rFonts w:ascii="Mangal" w:hAnsi="Mangal" w:cs="Mangal"/>
          <w:b/>
          <w:bCs/>
          <w:sz w:val="20"/>
          <w:szCs w:val="20"/>
        </w:rPr>
        <w:t>दान</w:t>
      </w:r>
      <w:r w:rsidRPr="00780138">
        <w:rPr>
          <w:rFonts w:ascii="Arial" w:hAnsi="Arial" w:cs="Arial"/>
          <w:b/>
          <w:bCs/>
          <w:sz w:val="20"/>
          <w:szCs w:val="20"/>
        </w:rPr>
        <w:t>) or Customs Tax</w:t>
      </w:r>
      <w:r w:rsidRPr="00780138">
        <w:rPr>
          <w:rFonts w:ascii="Arial" w:hAnsi="Arial" w:cs="Arial"/>
          <w:sz w:val="20"/>
          <w:szCs w:val="20"/>
        </w:rPr>
        <w:t>: Dana, a shortened form perhaps of adana, is almost the equivalent of the Kautalyan </w:t>
      </w:r>
      <w:r w:rsidRPr="00780138">
        <w:rPr>
          <w:rFonts w:ascii="Arial" w:hAnsi="Arial" w:cs="Arial"/>
          <w:i/>
          <w:iCs/>
          <w:sz w:val="20"/>
          <w:szCs w:val="20"/>
        </w:rPr>
        <w:t>Shulka</w:t>
      </w:r>
      <w:r w:rsidRPr="00780138">
        <w:rPr>
          <w:rFonts w:ascii="Arial" w:hAnsi="Arial" w:cs="Arial"/>
          <w:sz w:val="20"/>
          <w:szCs w:val="20"/>
        </w:rPr>
        <w:t>, and forms one of the most important sources of the Chauhan States' revenue. The </w:t>
      </w:r>
      <w:r w:rsidRPr="00780138">
        <w:rPr>
          <w:rFonts w:ascii="Arial" w:hAnsi="Arial" w:cs="Arial"/>
          <w:i/>
          <w:iCs/>
          <w:sz w:val="20"/>
          <w:szCs w:val="20"/>
        </w:rPr>
        <w:t>abhavyas</w:t>
      </w:r>
      <w:r w:rsidRPr="00780138">
        <w:rPr>
          <w:rFonts w:ascii="Arial" w:hAnsi="Arial" w:cs="Arial"/>
          <w:sz w:val="20"/>
          <w:szCs w:val="20"/>
        </w:rPr>
        <w:t> or additional taxes for various services rendered by the State to the community were all collected through the Danamandapika (</w:t>
      </w:r>
      <w:r w:rsidRPr="00780138">
        <w:rPr>
          <w:rFonts w:ascii="Mangal" w:hAnsi="Mangal" w:cs="Mangal"/>
          <w:sz w:val="20"/>
          <w:szCs w:val="20"/>
        </w:rPr>
        <w:t>दानमण्डपिका</w:t>
      </w:r>
      <w:r w:rsidRPr="00780138">
        <w:rPr>
          <w:rFonts w:ascii="Arial" w:hAnsi="Arial" w:cs="Arial"/>
          <w:sz w:val="20"/>
          <w:szCs w:val="20"/>
        </w:rPr>
        <w:t>); and then the Mandapika was also through which the ruler or the community itself provided for Religious benefactions, benefactions sometimes comprehensive enough to include every economic good and to provide for even the costliest ceremonies.</w:t>
      </w:r>
    </w:p>
    <w:p w:rsidR="00780138" w:rsidRPr="00780138" w:rsidRDefault="00780138" w:rsidP="00780138">
      <w:pPr>
        <w:numPr>
          <w:ilvl w:val="0"/>
          <w:numId w:val="60"/>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5. Adana (</w:t>
      </w:r>
      <w:r w:rsidRPr="00780138">
        <w:rPr>
          <w:rFonts w:ascii="Mangal" w:hAnsi="Mangal" w:cs="Mangal"/>
          <w:b/>
          <w:bCs/>
          <w:sz w:val="20"/>
          <w:szCs w:val="20"/>
        </w:rPr>
        <w:t>आदान</w:t>
      </w:r>
      <w:r w:rsidRPr="00780138">
        <w:rPr>
          <w:rFonts w:ascii="Arial" w:hAnsi="Arial" w:cs="Arial"/>
          <w:b/>
          <w:bCs/>
          <w:sz w:val="20"/>
          <w:szCs w:val="20"/>
        </w:rPr>
        <w:t>)</w:t>
      </w:r>
      <w:r w:rsidRPr="00780138">
        <w:rPr>
          <w:rFonts w:ascii="Arial" w:hAnsi="Arial" w:cs="Arial"/>
          <w:sz w:val="20"/>
          <w:szCs w:val="20"/>
        </w:rPr>
        <w:t>: This looks like a variant of </w:t>
      </w:r>
      <w:r w:rsidRPr="00780138">
        <w:rPr>
          <w:rFonts w:ascii="Arial" w:hAnsi="Arial" w:cs="Arial"/>
          <w:i/>
          <w:iCs/>
          <w:sz w:val="20"/>
          <w:szCs w:val="20"/>
        </w:rPr>
        <w:t>dana</w:t>
      </w:r>
      <w:r w:rsidRPr="00780138">
        <w:rPr>
          <w:rFonts w:ascii="Arial" w:hAnsi="Arial" w:cs="Arial"/>
          <w:sz w:val="20"/>
          <w:szCs w:val="20"/>
        </w:rPr>
        <w:t>. But while </w:t>
      </w:r>
      <w:r w:rsidRPr="00780138">
        <w:rPr>
          <w:rFonts w:ascii="Arial" w:hAnsi="Arial" w:cs="Arial"/>
          <w:i/>
          <w:iCs/>
          <w:sz w:val="20"/>
          <w:szCs w:val="20"/>
        </w:rPr>
        <w:t>dana</w:t>
      </w:r>
      <w:r w:rsidRPr="00780138">
        <w:rPr>
          <w:rFonts w:ascii="Arial" w:hAnsi="Arial" w:cs="Arial"/>
          <w:sz w:val="20"/>
          <w:szCs w:val="20"/>
        </w:rPr>
        <w:t> had come to mean customs-tax, </w:t>
      </w:r>
      <w:r w:rsidRPr="00780138">
        <w:rPr>
          <w:rFonts w:ascii="Arial" w:hAnsi="Arial" w:cs="Arial"/>
          <w:i/>
          <w:iCs/>
          <w:sz w:val="20"/>
          <w:szCs w:val="20"/>
        </w:rPr>
        <w:t>adana</w:t>
      </w:r>
      <w:r w:rsidRPr="00780138">
        <w:rPr>
          <w:rFonts w:ascii="Arial" w:hAnsi="Arial" w:cs="Arial"/>
          <w:sz w:val="20"/>
          <w:szCs w:val="20"/>
        </w:rPr>
        <w:t> still had its old meaning, due. The </w:t>
      </w:r>
      <w:r w:rsidRPr="00780138">
        <w:rPr>
          <w:rFonts w:ascii="Arial" w:hAnsi="Arial" w:cs="Arial"/>
          <w:i/>
          <w:iCs/>
          <w:sz w:val="20"/>
          <w:szCs w:val="20"/>
        </w:rPr>
        <w:t>Bhokta</w:t>
      </w:r>
      <w:r w:rsidRPr="00780138">
        <w:rPr>
          <w:rFonts w:ascii="Arial" w:hAnsi="Arial" w:cs="Arial"/>
          <w:sz w:val="20"/>
          <w:szCs w:val="20"/>
        </w:rPr>
        <w:t>, Rajadeva of </w:t>
      </w:r>
      <w:hyperlink r:id="rId752" w:tooltip="Naddulai" w:history="1">
        <w:r w:rsidRPr="00780138">
          <w:rPr>
            <w:rStyle w:val="Hyperlink"/>
            <w:rFonts w:ascii="Arial" w:hAnsi="Arial" w:cs="Arial"/>
            <w:color w:val="auto"/>
            <w:sz w:val="20"/>
            <w:szCs w:val="20"/>
          </w:rPr>
          <w:t>Naddulai</w:t>
        </w:r>
      </w:hyperlink>
      <w:r w:rsidRPr="00780138">
        <w:rPr>
          <w:rFonts w:ascii="Arial" w:hAnsi="Arial" w:cs="Arial"/>
          <w:sz w:val="20"/>
          <w:szCs w:val="20"/>
        </w:rPr>
        <w:t>, for instance, had a certain sum due (</w:t>
      </w:r>
      <w:r w:rsidRPr="00780138">
        <w:rPr>
          <w:rFonts w:ascii="Arial" w:hAnsi="Arial" w:cs="Arial"/>
          <w:i/>
          <w:iCs/>
          <w:sz w:val="20"/>
          <w:szCs w:val="20"/>
        </w:rPr>
        <w:t>adana</w:t>
      </w:r>
      <w:r w:rsidRPr="00780138">
        <w:rPr>
          <w:rFonts w:ascii="Arial" w:hAnsi="Arial" w:cs="Arial"/>
          <w:sz w:val="20"/>
          <w:szCs w:val="20"/>
        </w:rPr>
        <w:t>) on all the baskets coming on oxen to that town, and could transfer a share of it to others.</w:t>
      </w:r>
    </w:p>
    <w:p w:rsidR="00780138" w:rsidRPr="00780138" w:rsidRDefault="00780138" w:rsidP="00780138">
      <w:pPr>
        <w:numPr>
          <w:ilvl w:val="0"/>
          <w:numId w:val="61"/>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6. Laga (</w:t>
      </w:r>
      <w:r w:rsidRPr="00780138">
        <w:rPr>
          <w:rFonts w:ascii="Mangal" w:hAnsi="Mangal" w:cs="Mangal"/>
          <w:b/>
          <w:bCs/>
          <w:sz w:val="20"/>
          <w:szCs w:val="20"/>
        </w:rPr>
        <w:t>लाग</w:t>
      </w:r>
      <w:r w:rsidRPr="00780138">
        <w:rPr>
          <w:rFonts w:ascii="Arial" w:hAnsi="Arial" w:cs="Arial"/>
          <w:b/>
          <w:bCs/>
          <w:sz w:val="20"/>
          <w:szCs w:val="20"/>
        </w:rPr>
        <w:t>)</w:t>
      </w:r>
      <w:r w:rsidRPr="00780138">
        <w:rPr>
          <w:rFonts w:ascii="Arial" w:hAnsi="Arial" w:cs="Arial"/>
          <w:sz w:val="20"/>
          <w:szCs w:val="20"/>
        </w:rPr>
        <w:t> : The word might be translated as impost. It is still in common use in Rajasthan and is contrasted with </w:t>
      </w:r>
      <w:r w:rsidRPr="00780138">
        <w:rPr>
          <w:rFonts w:ascii="Arial" w:hAnsi="Arial" w:cs="Arial"/>
          <w:i/>
          <w:iCs/>
          <w:sz w:val="20"/>
          <w:szCs w:val="20"/>
        </w:rPr>
        <w:t>Bhaga</w:t>
      </w:r>
      <w:r w:rsidRPr="00780138">
        <w:rPr>
          <w:rFonts w:ascii="Arial" w:hAnsi="Arial" w:cs="Arial"/>
          <w:sz w:val="20"/>
          <w:szCs w:val="20"/>
        </w:rPr>
        <w:t> (</w:t>
      </w:r>
      <w:r w:rsidRPr="00780138">
        <w:rPr>
          <w:rFonts w:ascii="Mangal" w:hAnsi="Mangal" w:cs="Mangal"/>
          <w:sz w:val="20"/>
          <w:szCs w:val="20"/>
        </w:rPr>
        <w:t>भाग</w:t>
      </w:r>
      <w:r w:rsidRPr="00780138">
        <w:rPr>
          <w:rFonts w:ascii="Arial" w:hAnsi="Arial" w:cs="Arial"/>
          <w:sz w:val="20"/>
          <w:szCs w:val="20"/>
        </w:rPr>
        <w:t>), i.e., regular land-tax.</w:t>
      </w:r>
    </w:p>
    <w:p w:rsidR="00780138" w:rsidRPr="00780138" w:rsidRDefault="00780138" w:rsidP="00780138">
      <w:pPr>
        <w:numPr>
          <w:ilvl w:val="0"/>
          <w:numId w:val="62"/>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7. Atmapaila (</w:t>
      </w:r>
      <w:r w:rsidRPr="00780138">
        <w:rPr>
          <w:rFonts w:ascii="Mangal" w:hAnsi="Mangal" w:cs="Mangal"/>
          <w:b/>
          <w:bCs/>
          <w:sz w:val="20"/>
          <w:szCs w:val="20"/>
        </w:rPr>
        <w:t>आत्मपाईला</w:t>
      </w:r>
      <w:r w:rsidRPr="00780138">
        <w:rPr>
          <w:rFonts w:ascii="Arial" w:hAnsi="Arial" w:cs="Arial"/>
          <w:b/>
          <w:bCs/>
          <w:sz w:val="20"/>
          <w:szCs w:val="20"/>
        </w:rPr>
        <w:t>)</w:t>
      </w:r>
      <w:r w:rsidRPr="00780138">
        <w:rPr>
          <w:rFonts w:ascii="Arial" w:hAnsi="Arial" w:cs="Arial"/>
          <w:sz w:val="20"/>
          <w:szCs w:val="20"/>
        </w:rPr>
        <w:t>: The word occurs in the </w:t>
      </w:r>
      <w:hyperlink r:id="rId753" w:tooltip="Nadlai" w:history="1">
        <w:r w:rsidRPr="00780138">
          <w:rPr>
            <w:rStyle w:val="Hyperlink"/>
            <w:rFonts w:ascii="Arial" w:hAnsi="Arial" w:cs="Arial"/>
            <w:color w:val="auto"/>
            <w:sz w:val="20"/>
            <w:szCs w:val="20"/>
          </w:rPr>
          <w:t>Nadlai</w:t>
        </w:r>
      </w:hyperlink>
      <w:r w:rsidRPr="00780138">
        <w:rPr>
          <w:rFonts w:ascii="Arial" w:hAnsi="Arial" w:cs="Arial"/>
          <w:sz w:val="20"/>
          <w:szCs w:val="20"/>
        </w:rPr>
        <w:t> Stone Inscription of Rayapala's reign (EI, XI, p. 37). It means the </w:t>
      </w:r>
      <w:r w:rsidRPr="00780138">
        <w:rPr>
          <w:rFonts w:ascii="Arial" w:hAnsi="Arial" w:cs="Arial"/>
          <w:i/>
          <w:iCs/>
          <w:sz w:val="20"/>
          <w:szCs w:val="20"/>
        </w:rPr>
        <w:t>paila</w:t>
      </w:r>
      <w:r w:rsidRPr="00780138">
        <w:rPr>
          <w:rFonts w:ascii="Arial" w:hAnsi="Arial" w:cs="Arial"/>
          <w:sz w:val="20"/>
          <w:szCs w:val="20"/>
        </w:rPr>
        <w:t> (</w:t>
      </w:r>
      <w:r w:rsidRPr="00780138">
        <w:rPr>
          <w:rFonts w:ascii="Mangal" w:hAnsi="Mangal" w:cs="Mangal"/>
          <w:sz w:val="20"/>
          <w:szCs w:val="20"/>
        </w:rPr>
        <w:t>पाईला</w:t>
      </w:r>
      <w:r w:rsidRPr="00780138">
        <w:rPr>
          <w:rFonts w:ascii="Arial" w:hAnsi="Arial" w:cs="Arial"/>
          <w:sz w:val="20"/>
          <w:szCs w:val="20"/>
        </w:rPr>
        <w:t>) due to the </w:t>
      </w:r>
      <w:r w:rsidRPr="00780138">
        <w:rPr>
          <w:rFonts w:ascii="Arial" w:hAnsi="Arial" w:cs="Arial"/>
          <w:i/>
          <w:iCs/>
          <w:sz w:val="20"/>
          <w:szCs w:val="20"/>
        </w:rPr>
        <w:t>Bhokta</w:t>
      </w:r>
      <w:r w:rsidRPr="00780138">
        <w:rPr>
          <w:rFonts w:ascii="Arial" w:hAnsi="Arial" w:cs="Arial"/>
          <w:sz w:val="20"/>
          <w:szCs w:val="20"/>
        </w:rPr>
        <w:t> or jagirdar. The articles on which the </w:t>
      </w:r>
      <w:r w:rsidRPr="00780138">
        <w:rPr>
          <w:rFonts w:ascii="Arial" w:hAnsi="Arial" w:cs="Arial"/>
          <w:i/>
          <w:iCs/>
          <w:sz w:val="20"/>
          <w:szCs w:val="20"/>
        </w:rPr>
        <w:t>paila</w:t>
      </w:r>
      <w:r w:rsidRPr="00780138">
        <w:rPr>
          <w:rFonts w:ascii="Arial" w:hAnsi="Arial" w:cs="Arial"/>
          <w:sz w:val="20"/>
          <w:szCs w:val="20"/>
        </w:rPr>
        <w:t> was due have not been specified.</w:t>
      </w:r>
    </w:p>
    <w:p w:rsidR="00780138" w:rsidRPr="00780138" w:rsidRDefault="00780138" w:rsidP="00780138">
      <w:pPr>
        <w:numPr>
          <w:ilvl w:val="0"/>
          <w:numId w:val="63"/>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8. Talapada (</w:t>
      </w:r>
      <w:r w:rsidRPr="00780138">
        <w:rPr>
          <w:rFonts w:ascii="Mangal" w:hAnsi="Mangal" w:cs="Mangal"/>
          <w:b/>
          <w:bCs/>
          <w:sz w:val="20"/>
          <w:szCs w:val="20"/>
        </w:rPr>
        <w:t>तलपद</w:t>
      </w:r>
      <w:r w:rsidRPr="00780138">
        <w:rPr>
          <w:rFonts w:ascii="Arial" w:hAnsi="Arial" w:cs="Arial"/>
          <w:b/>
          <w:bCs/>
          <w:sz w:val="20"/>
          <w:szCs w:val="20"/>
        </w:rPr>
        <w:t>)</w:t>
      </w:r>
      <w:r w:rsidRPr="00780138">
        <w:rPr>
          <w:rFonts w:ascii="Arial" w:hAnsi="Arial" w:cs="Arial"/>
          <w:sz w:val="20"/>
          <w:szCs w:val="20"/>
        </w:rPr>
        <w:t> : The word is found in Alhanadeva's </w:t>
      </w:r>
      <w:hyperlink r:id="rId754" w:tooltip="Nadol" w:history="1">
        <w:r w:rsidRPr="00780138">
          <w:rPr>
            <w:rStyle w:val="Hyperlink"/>
            <w:rFonts w:ascii="Arial" w:hAnsi="Arial" w:cs="Arial"/>
            <w:color w:val="auto"/>
            <w:sz w:val="20"/>
            <w:szCs w:val="20"/>
          </w:rPr>
          <w:t>Nadol</w:t>
        </w:r>
      </w:hyperlink>
      <w:r w:rsidRPr="00780138">
        <w:rPr>
          <w:rFonts w:ascii="Arial" w:hAnsi="Arial" w:cs="Arial"/>
          <w:sz w:val="20"/>
          <w:szCs w:val="20"/>
        </w:rPr>
        <w:t> Inscription of </w:t>
      </w:r>
      <w:r w:rsidRPr="00780138">
        <w:rPr>
          <w:rFonts w:ascii="Arial" w:hAnsi="Arial" w:cs="Arial"/>
          <w:b/>
          <w:bCs/>
          <w:sz w:val="20"/>
          <w:szCs w:val="20"/>
        </w:rPr>
        <w:t>V. 1218</w:t>
      </w:r>
      <w:r w:rsidRPr="00780138">
        <w:rPr>
          <w:rFonts w:ascii="Arial" w:hAnsi="Arial" w:cs="Arial"/>
          <w:sz w:val="20"/>
          <w:szCs w:val="20"/>
        </w:rPr>
        <w:t> and Chachigadeva's </w:t>
      </w:r>
      <w:hyperlink r:id="rId755" w:tooltip="Bhinmal" w:history="1">
        <w:r w:rsidRPr="00780138">
          <w:rPr>
            <w:rStyle w:val="Hyperlink"/>
            <w:rFonts w:ascii="Arial" w:hAnsi="Arial" w:cs="Arial"/>
            <w:color w:val="auto"/>
            <w:sz w:val="20"/>
            <w:szCs w:val="20"/>
          </w:rPr>
          <w:t>Bhinmal</w:t>
        </w:r>
      </w:hyperlink>
      <w:r w:rsidRPr="00780138">
        <w:rPr>
          <w:rFonts w:ascii="Arial" w:hAnsi="Arial" w:cs="Arial"/>
          <w:sz w:val="20"/>
          <w:szCs w:val="20"/>
        </w:rPr>
        <w:t> Inscription of </w:t>
      </w:r>
      <w:r w:rsidRPr="00780138">
        <w:rPr>
          <w:rFonts w:ascii="Arial" w:hAnsi="Arial" w:cs="Arial"/>
          <w:b/>
          <w:bCs/>
          <w:sz w:val="20"/>
          <w:szCs w:val="20"/>
        </w:rPr>
        <w:t>V.1332</w:t>
      </w:r>
      <w:r w:rsidRPr="00780138">
        <w:rPr>
          <w:rFonts w:ascii="Arial" w:hAnsi="Arial" w:cs="Arial"/>
          <w:sz w:val="20"/>
          <w:szCs w:val="20"/>
        </w:rPr>
        <w:t>. Regarding it as synonymous with </w:t>
      </w:r>
      <w:r w:rsidRPr="00780138">
        <w:rPr>
          <w:rFonts w:ascii="Arial" w:hAnsi="Arial" w:cs="Arial"/>
          <w:i/>
          <w:iCs/>
          <w:sz w:val="20"/>
          <w:szCs w:val="20"/>
        </w:rPr>
        <w:t>Svatala</w:t>
      </w:r>
      <w:r w:rsidRPr="00780138">
        <w:rPr>
          <w:rFonts w:ascii="Arial" w:hAnsi="Arial" w:cs="Arial"/>
          <w:sz w:val="20"/>
          <w:szCs w:val="20"/>
        </w:rPr>
        <w:t> (</w:t>
      </w:r>
      <w:r w:rsidRPr="00780138">
        <w:rPr>
          <w:rFonts w:ascii="Mangal" w:hAnsi="Mangal" w:cs="Mangal"/>
          <w:sz w:val="20"/>
          <w:szCs w:val="20"/>
        </w:rPr>
        <w:t>स्वतल</w:t>
      </w:r>
      <w:r w:rsidRPr="00780138">
        <w:rPr>
          <w:rFonts w:ascii="Arial" w:hAnsi="Arial" w:cs="Arial"/>
          <w:sz w:val="20"/>
          <w:szCs w:val="20"/>
        </w:rPr>
        <w:t>) of the </w:t>
      </w:r>
      <w:hyperlink r:id="rId756" w:tooltip="Valabhi" w:history="1">
        <w:r w:rsidRPr="00780138">
          <w:rPr>
            <w:rStyle w:val="Hyperlink"/>
            <w:rFonts w:ascii="Arial" w:hAnsi="Arial" w:cs="Arial"/>
            <w:color w:val="auto"/>
            <w:sz w:val="20"/>
            <w:szCs w:val="20"/>
          </w:rPr>
          <w:t>Valabhi</w:t>
        </w:r>
      </w:hyperlink>
      <w:r w:rsidRPr="00780138">
        <w:rPr>
          <w:rFonts w:ascii="Arial" w:hAnsi="Arial" w:cs="Arial"/>
          <w:sz w:val="20"/>
          <w:szCs w:val="20"/>
        </w:rPr>
        <w:t> inscriptions, Kielhorn renders the term as "grounds." Dr. U.N. Ghoshal's meaning for it is "land fully assessed for revenue. " As this latter meaning agrees with that given later on to it in Gujarat, it may be accepted.</w:t>
      </w:r>
    </w:p>
    <w:p w:rsidR="00780138" w:rsidRPr="00780138" w:rsidRDefault="00780138" w:rsidP="00780138">
      <w:pPr>
        <w:numPr>
          <w:ilvl w:val="0"/>
          <w:numId w:val="64"/>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9. Halasadi (</w:t>
      </w:r>
      <w:r w:rsidRPr="00780138">
        <w:rPr>
          <w:rFonts w:ascii="Mangal" w:hAnsi="Mangal" w:cs="Mangal"/>
          <w:b/>
          <w:bCs/>
          <w:sz w:val="20"/>
          <w:szCs w:val="20"/>
        </w:rPr>
        <w:t>हलसदी</w:t>
      </w:r>
      <w:r w:rsidRPr="00780138">
        <w:rPr>
          <w:rFonts w:ascii="Arial" w:hAnsi="Arial" w:cs="Arial"/>
          <w:b/>
          <w:bCs/>
          <w:sz w:val="20"/>
          <w:szCs w:val="20"/>
        </w:rPr>
        <w:t>)</w:t>
      </w:r>
      <w:r w:rsidRPr="00780138">
        <w:rPr>
          <w:rFonts w:ascii="Arial" w:hAnsi="Arial" w:cs="Arial"/>
          <w:sz w:val="20"/>
          <w:szCs w:val="20"/>
        </w:rPr>
        <w:t> : This probably was a tax calculated per plough and paid over like various abhavyas to the </w:t>
      </w:r>
      <w:r w:rsidRPr="00780138">
        <w:rPr>
          <w:rFonts w:ascii="Arial" w:hAnsi="Arial" w:cs="Arial"/>
          <w:i/>
          <w:iCs/>
          <w:sz w:val="20"/>
          <w:szCs w:val="20"/>
        </w:rPr>
        <w:t>Vahikadhikrita</w:t>
      </w:r>
      <w:r w:rsidRPr="00780138">
        <w:rPr>
          <w:rFonts w:ascii="Arial" w:hAnsi="Arial" w:cs="Arial"/>
          <w:sz w:val="20"/>
          <w:szCs w:val="20"/>
        </w:rPr>
        <w:t> (</w:t>
      </w:r>
      <w:r w:rsidRPr="00780138">
        <w:rPr>
          <w:rFonts w:ascii="Mangal" w:hAnsi="Mangal" w:cs="Mangal"/>
          <w:sz w:val="20"/>
          <w:szCs w:val="20"/>
        </w:rPr>
        <w:t>वहिकाधिकृत</w:t>
      </w:r>
      <w:r w:rsidRPr="00780138">
        <w:rPr>
          <w:rFonts w:ascii="Arial" w:hAnsi="Arial" w:cs="Arial"/>
          <w:sz w:val="20"/>
          <w:szCs w:val="20"/>
        </w:rPr>
        <w:t>) and the </w:t>
      </w:r>
      <w:r w:rsidRPr="00780138">
        <w:rPr>
          <w:rFonts w:ascii="Arial" w:hAnsi="Arial" w:cs="Arial"/>
          <w:i/>
          <w:iCs/>
          <w:sz w:val="20"/>
          <w:szCs w:val="20"/>
        </w:rPr>
        <w:t>Chetaka</w:t>
      </w:r>
      <w:r w:rsidRPr="00780138">
        <w:rPr>
          <w:rFonts w:ascii="Arial" w:hAnsi="Arial" w:cs="Arial"/>
          <w:sz w:val="20"/>
          <w:szCs w:val="20"/>
        </w:rPr>
        <w:t> (</w:t>
      </w:r>
      <w:r w:rsidRPr="00780138">
        <w:rPr>
          <w:rFonts w:ascii="Mangal" w:hAnsi="Mangal" w:cs="Mangal"/>
          <w:sz w:val="20"/>
          <w:szCs w:val="20"/>
        </w:rPr>
        <w:t>चेटक</w:t>
      </w:r>
      <w:r w:rsidRPr="00780138">
        <w:rPr>
          <w:rFonts w:ascii="Arial" w:hAnsi="Arial" w:cs="Arial"/>
          <w:sz w:val="20"/>
          <w:szCs w:val="20"/>
        </w:rPr>
        <w:t>) stationed in a </w:t>
      </w:r>
      <w:r w:rsidRPr="00780138">
        <w:rPr>
          <w:rFonts w:ascii="Arial" w:hAnsi="Arial" w:cs="Arial"/>
          <w:i/>
          <w:iCs/>
          <w:sz w:val="20"/>
          <w:szCs w:val="20"/>
        </w:rPr>
        <w:t>talapada-mandapika</w:t>
      </w:r>
      <w:r w:rsidRPr="00780138">
        <w:rPr>
          <w:rFonts w:ascii="Arial" w:hAnsi="Arial" w:cs="Arial"/>
          <w:sz w:val="20"/>
          <w:szCs w:val="20"/>
        </w:rPr>
        <w:t>. A tax per plough was known in Mughal India as an </w:t>
      </w:r>
      <w:r w:rsidRPr="00780138">
        <w:rPr>
          <w:rFonts w:ascii="Arial" w:hAnsi="Arial" w:cs="Arial"/>
          <w:i/>
          <w:iCs/>
          <w:sz w:val="20"/>
          <w:szCs w:val="20"/>
        </w:rPr>
        <w:t>abwab</w:t>
      </w:r>
      <w:r w:rsidRPr="00780138">
        <w:rPr>
          <w:rFonts w:ascii="Arial" w:hAnsi="Arial" w:cs="Arial"/>
          <w:sz w:val="20"/>
          <w:szCs w:val="20"/>
        </w:rPr>
        <w:t> (</w:t>
      </w:r>
      <w:r w:rsidRPr="00780138">
        <w:rPr>
          <w:rFonts w:ascii="Mangal" w:hAnsi="Mangal" w:cs="Mangal"/>
          <w:sz w:val="20"/>
          <w:szCs w:val="20"/>
        </w:rPr>
        <w:t>आबवाब</w:t>
      </w:r>
      <w:r w:rsidRPr="00780138">
        <w:rPr>
          <w:rFonts w:ascii="Arial" w:hAnsi="Arial" w:cs="Arial"/>
          <w:sz w:val="20"/>
          <w:szCs w:val="20"/>
        </w:rPr>
        <w:t>) and evidently comes down from the pre-Muslim period of our history.</w:t>
      </w:r>
    </w:p>
    <w:p w:rsidR="00780138" w:rsidRPr="00780138" w:rsidRDefault="00780138" w:rsidP="00780138">
      <w:pPr>
        <w:numPr>
          <w:ilvl w:val="0"/>
          <w:numId w:val="65"/>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10. Dashabandha (</w:t>
      </w:r>
      <w:r w:rsidRPr="00780138">
        <w:rPr>
          <w:rFonts w:ascii="Mangal" w:hAnsi="Mangal" w:cs="Mangal"/>
          <w:b/>
          <w:bCs/>
          <w:sz w:val="20"/>
          <w:szCs w:val="20"/>
        </w:rPr>
        <w:t>दशबन्ध</w:t>
      </w:r>
      <w:r w:rsidRPr="00780138">
        <w:rPr>
          <w:rFonts w:ascii="Arial" w:hAnsi="Arial" w:cs="Arial"/>
          <w:b/>
          <w:bCs/>
          <w:sz w:val="20"/>
          <w:szCs w:val="20"/>
        </w:rPr>
        <w:t>)</w:t>
      </w:r>
      <w:r w:rsidRPr="00780138">
        <w:rPr>
          <w:rFonts w:ascii="Arial" w:hAnsi="Arial" w:cs="Arial"/>
          <w:sz w:val="20"/>
          <w:szCs w:val="20"/>
        </w:rPr>
        <w:t> : Dashabandha, a tax of one-tenth (</w:t>
      </w:r>
      <w:r w:rsidRPr="00780138">
        <w:rPr>
          <w:rFonts w:ascii="Arial" w:hAnsi="Arial" w:cs="Arial"/>
          <w:i/>
          <w:iCs/>
          <w:sz w:val="20"/>
          <w:szCs w:val="20"/>
        </w:rPr>
        <w:t>tithe</w:t>
      </w:r>
      <w:r w:rsidRPr="00780138">
        <w:rPr>
          <w:rFonts w:ascii="Arial" w:hAnsi="Arial" w:cs="Arial"/>
          <w:sz w:val="20"/>
          <w:szCs w:val="20"/>
        </w:rPr>
        <w:t>), was universal throughout </w:t>
      </w:r>
      <w:hyperlink r:id="rId757" w:tooltip="Asia" w:history="1">
        <w:r w:rsidRPr="00780138">
          <w:rPr>
            <w:rStyle w:val="Hyperlink"/>
            <w:rFonts w:ascii="Arial" w:hAnsi="Arial" w:cs="Arial"/>
            <w:color w:val="auto"/>
            <w:sz w:val="20"/>
            <w:szCs w:val="20"/>
          </w:rPr>
          <w:t>Asia</w:t>
        </w:r>
      </w:hyperlink>
      <w:r w:rsidRPr="00780138">
        <w:rPr>
          <w:rFonts w:ascii="Arial" w:hAnsi="Arial" w:cs="Arial"/>
          <w:sz w:val="20"/>
          <w:szCs w:val="20"/>
        </w:rPr>
        <w:t> from the Jewish </w:t>
      </w:r>
      <w:r w:rsidRPr="00780138">
        <w:rPr>
          <w:rFonts w:ascii="Arial" w:hAnsi="Arial" w:cs="Arial"/>
          <w:i/>
          <w:iCs/>
          <w:sz w:val="20"/>
          <w:szCs w:val="20"/>
        </w:rPr>
        <w:t>tithe</w:t>
      </w:r>
      <w:r w:rsidRPr="00780138">
        <w:rPr>
          <w:rFonts w:ascii="Arial" w:hAnsi="Arial" w:cs="Arial"/>
          <w:sz w:val="20"/>
          <w:szCs w:val="20"/>
        </w:rPr>
        <w:t> to </w:t>
      </w:r>
      <w:r w:rsidRPr="00780138">
        <w:rPr>
          <w:rFonts w:ascii="Arial" w:hAnsi="Arial" w:cs="Arial"/>
          <w:i/>
          <w:iCs/>
          <w:sz w:val="20"/>
          <w:szCs w:val="20"/>
        </w:rPr>
        <w:t>dahiek</w:t>
      </w:r>
      <w:r w:rsidRPr="00780138">
        <w:rPr>
          <w:rFonts w:ascii="Arial" w:hAnsi="Arial" w:cs="Arial"/>
          <w:sz w:val="20"/>
          <w:szCs w:val="20"/>
        </w:rPr>
        <w:t> (one in ten) of </w:t>
      </w:r>
      <w:hyperlink r:id="rId758" w:tooltip="Persia" w:history="1">
        <w:r w:rsidRPr="00780138">
          <w:rPr>
            <w:rStyle w:val="Hyperlink"/>
            <w:rFonts w:ascii="Arial" w:hAnsi="Arial" w:cs="Arial"/>
            <w:color w:val="auto"/>
            <w:sz w:val="20"/>
            <w:szCs w:val="20"/>
          </w:rPr>
          <w:t>Persia</w:t>
        </w:r>
      </w:hyperlink>
      <w:r w:rsidRPr="00780138">
        <w:rPr>
          <w:rFonts w:ascii="Arial" w:hAnsi="Arial" w:cs="Arial"/>
          <w:sz w:val="20"/>
          <w:szCs w:val="20"/>
        </w:rPr>
        <w:t>, </w:t>
      </w:r>
      <w:hyperlink r:id="rId759" w:tooltip="Central Asia" w:history="1">
        <w:r w:rsidRPr="00780138">
          <w:rPr>
            <w:rStyle w:val="Hyperlink"/>
            <w:rFonts w:ascii="Arial" w:hAnsi="Arial" w:cs="Arial"/>
            <w:color w:val="auto"/>
            <w:sz w:val="20"/>
            <w:szCs w:val="20"/>
          </w:rPr>
          <w:t>Central Asia</w:t>
        </w:r>
      </w:hyperlink>
      <w:r w:rsidRPr="00780138">
        <w:rPr>
          <w:rFonts w:ascii="Arial" w:hAnsi="Arial" w:cs="Arial"/>
          <w:sz w:val="20"/>
          <w:szCs w:val="20"/>
        </w:rPr>
        <w:t> and Muslim India. The Dashabandha, (mentioned in a </w:t>
      </w:r>
      <w:hyperlink r:id="rId760" w:tooltip="Nadol" w:history="1">
        <w:r w:rsidRPr="00780138">
          <w:rPr>
            <w:rStyle w:val="Hyperlink"/>
            <w:rFonts w:ascii="Arial" w:hAnsi="Arial" w:cs="Arial"/>
            <w:color w:val="auto"/>
            <w:sz w:val="20"/>
            <w:szCs w:val="20"/>
          </w:rPr>
          <w:t>Nadol</w:t>
        </w:r>
      </w:hyperlink>
      <w:r w:rsidRPr="00780138">
        <w:rPr>
          <w:rFonts w:ascii="Arial" w:hAnsi="Arial" w:cs="Arial"/>
          <w:sz w:val="20"/>
          <w:szCs w:val="20"/>
        </w:rPr>
        <w:t> Inscription of </w:t>
      </w:r>
      <w:r w:rsidRPr="00780138">
        <w:rPr>
          <w:rFonts w:ascii="Arial" w:hAnsi="Arial" w:cs="Arial"/>
          <w:b/>
          <w:bCs/>
          <w:sz w:val="20"/>
          <w:szCs w:val="20"/>
        </w:rPr>
        <w:t>V.1200</w:t>
      </w:r>
      <w:r w:rsidRPr="00780138">
        <w:rPr>
          <w:rFonts w:ascii="Arial" w:hAnsi="Arial" w:cs="Arial"/>
          <w:sz w:val="20"/>
          <w:szCs w:val="20"/>
        </w:rPr>
        <w:t>), from which </w:t>
      </w:r>
      <w:r w:rsidRPr="00780138">
        <w:rPr>
          <w:rFonts w:ascii="Arial" w:hAnsi="Arial" w:cs="Arial"/>
          <w:i/>
          <w:iCs/>
          <w:sz w:val="20"/>
          <w:szCs w:val="20"/>
        </w:rPr>
        <w:t>Bhutala</w:t>
      </w:r>
      <w:r w:rsidRPr="00780138">
        <w:rPr>
          <w:rFonts w:ascii="Arial" w:hAnsi="Arial" w:cs="Arial"/>
          <w:sz w:val="20"/>
          <w:szCs w:val="20"/>
        </w:rPr>
        <w:t> (</w:t>
      </w:r>
      <w:r w:rsidRPr="00780138">
        <w:rPr>
          <w:rFonts w:ascii="Mangal" w:hAnsi="Mangal" w:cs="Mangal"/>
          <w:sz w:val="20"/>
          <w:szCs w:val="20"/>
        </w:rPr>
        <w:t>भूतल</w:t>
      </w:r>
      <w:r w:rsidRPr="00780138">
        <w:rPr>
          <w:rFonts w:ascii="Arial" w:hAnsi="Arial" w:cs="Arial"/>
          <w:sz w:val="20"/>
          <w:szCs w:val="20"/>
        </w:rPr>
        <w:t>), a </w:t>
      </w:r>
      <w:hyperlink r:id="rId761" w:tooltip="Karnata" w:history="1">
        <w:r w:rsidRPr="00780138">
          <w:rPr>
            <w:rStyle w:val="Hyperlink"/>
            <w:rFonts w:ascii="Arial" w:hAnsi="Arial" w:cs="Arial"/>
            <w:color w:val="auto"/>
            <w:sz w:val="20"/>
            <w:szCs w:val="20"/>
          </w:rPr>
          <w:t>Karnata</w:t>
        </w:r>
      </w:hyperlink>
      <w:r w:rsidRPr="00780138">
        <w:rPr>
          <w:rFonts w:ascii="Arial" w:hAnsi="Arial" w:cs="Arial"/>
          <w:sz w:val="20"/>
          <w:szCs w:val="20"/>
        </w:rPr>
        <w:t> </w:t>
      </w:r>
      <w:r w:rsidRPr="00780138">
        <w:rPr>
          <w:rFonts w:ascii="Arial" w:hAnsi="Arial" w:cs="Arial"/>
          <w:i/>
          <w:iCs/>
          <w:sz w:val="20"/>
          <w:szCs w:val="20"/>
        </w:rPr>
        <w:t>ranaka</w:t>
      </w:r>
      <w:r w:rsidRPr="00780138">
        <w:rPr>
          <w:rFonts w:ascii="Arial" w:hAnsi="Arial" w:cs="Arial"/>
          <w:sz w:val="20"/>
          <w:szCs w:val="20"/>
        </w:rPr>
        <w:t>, is said to have freed the dancing girls of Usapapattana served as an income-tax.</w:t>
      </w:r>
    </w:p>
    <w:p w:rsidR="00780138" w:rsidRPr="00780138" w:rsidRDefault="00780138" w:rsidP="00780138">
      <w:pPr>
        <w:numPr>
          <w:ilvl w:val="0"/>
          <w:numId w:val="66"/>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11. Devadaya (</w:t>
      </w:r>
      <w:r w:rsidRPr="00780138">
        <w:rPr>
          <w:rFonts w:ascii="Mangal" w:hAnsi="Mangal" w:cs="Mangal"/>
          <w:b/>
          <w:bCs/>
          <w:sz w:val="20"/>
          <w:szCs w:val="20"/>
        </w:rPr>
        <w:t>देवदाय</w:t>
      </w:r>
      <w:r w:rsidRPr="00780138">
        <w:rPr>
          <w:rFonts w:ascii="Arial" w:hAnsi="Arial" w:cs="Arial"/>
          <w:b/>
          <w:bCs/>
          <w:sz w:val="20"/>
          <w:szCs w:val="20"/>
        </w:rPr>
        <w:t>)</w:t>
      </w:r>
      <w:r w:rsidRPr="00780138">
        <w:rPr>
          <w:rFonts w:ascii="Arial" w:hAnsi="Arial" w:cs="Arial"/>
          <w:sz w:val="20"/>
          <w:szCs w:val="20"/>
        </w:rPr>
        <w:t> : I t is money or property donated for religious purposes.</w:t>
      </w:r>
    </w:p>
    <w:p w:rsidR="00780138" w:rsidRPr="00780138" w:rsidRDefault="00780138" w:rsidP="00780138">
      <w:pPr>
        <w:numPr>
          <w:ilvl w:val="0"/>
          <w:numId w:val="67"/>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lastRenderedPageBreak/>
        <w:t>12. Dohalika (</w:t>
      </w:r>
      <w:r w:rsidRPr="00780138">
        <w:rPr>
          <w:rFonts w:ascii="Mangal" w:hAnsi="Mangal" w:cs="Mangal"/>
          <w:b/>
          <w:bCs/>
          <w:sz w:val="20"/>
          <w:szCs w:val="20"/>
        </w:rPr>
        <w:t>दोहलिका</w:t>
      </w:r>
      <w:r w:rsidRPr="00780138">
        <w:rPr>
          <w:rFonts w:ascii="Arial" w:hAnsi="Arial" w:cs="Arial"/>
          <w:b/>
          <w:bCs/>
          <w:sz w:val="20"/>
          <w:szCs w:val="20"/>
        </w:rPr>
        <w:t>)</w:t>
      </w:r>
      <w:r w:rsidRPr="00780138">
        <w:rPr>
          <w:rFonts w:ascii="Arial" w:hAnsi="Arial" w:cs="Arial"/>
          <w:sz w:val="20"/>
          <w:szCs w:val="20"/>
        </w:rPr>
        <w:t> : </w:t>
      </w:r>
      <w:r w:rsidRPr="00780138">
        <w:rPr>
          <w:rFonts w:ascii="Arial" w:hAnsi="Arial" w:cs="Arial"/>
          <w:i/>
          <w:iCs/>
          <w:sz w:val="20"/>
          <w:szCs w:val="20"/>
        </w:rPr>
        <w:t>Dohalika</w:t>
      </w:r>
      <w:r w:rsidRPr="00780138">
        <w:rPr>
          <w:rFonts w:ascii="Arial" w:hAnsi="Arial" w:cs="Arial"/>
          <w:sz w:val="20"/>
          <w:szCs w:val="20"/>
        </w:rPr>
        <w:t> </w:t>
      </w:r>
      <w:hyperlink r:id="rId762" w:anchor="cite_note-4" w:history="1">
        <w:r w:rsidRPr="00780138">
          <w:rPr>
            <w:rStyle w:val="Hyperlink"/>
            <w:rFonts w:ascii="Arial" w:hAnsi="Arial" w:cs="Arial"/>
            <w:color w:val="auto"/>
            <w:sz w:val="20"/>
            <w:szCs w:val="20"/>
            <w:vertAlign w:val="superscript"/>
          </w:rPr>
          <w:t>[4]</w:t>
        </w:r>
      </w:hyperlink>
      <w:r w:rsidRPr="00780138">
        <w:rPr>
          <w:rFonts w:ascii="Arial" w:hAnsi="Arial" w:cs="Arial"/>
          <w:sz w:val="20"/>
          <w:szCs w:val="20"/>
        </w:rPr>
        <w:t> is a rent-free benefaction of land. </w:t>
      </w:r>
      <w:r w:rsidRPr="00780138">
        <w:rPr>
          <w:rFonts w:ascii="Arial" w:hAnsi="Arial" w:cs="Arial"/>
          <w:i/>
          <w:iCs/>
          <w:sz w:val="20"/>
          <w:szCs w:val="20"/>
        </w:rPr>
        <w:t>Dohali</w:t>
      </w:r>
      <w:r w:rsidRPr="00780138">
        <w:rPr>
          <w:rFonts w:ascii="Arial" w:hAnsi="Arial" w:cs="Arial"/>
          <w:sz w:val="20"/>
          <w:szCs w:val="20"/>
        </w:rPr>
        <w:t> is a land granted to a Brahman by the king.</w:t>
      </w:r>
    </w:p>
    <w:p w:rsidR="00780138" w:rsidRPr="00780138" w:rsidRDefault="00780138" w:rsidP="00780138">
      <w:pPr>
        <w:numPr>
          <w:ilvl w:val="0"/>
          <w:numId w:val="6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13. Nidhana (</w:t>
      </w:r>
      <w:r w:rsidRPr="00780138">
        <w:rPr>
          <w:rFonts w:ascii="Mangal" w:hAnsi="Mangal" w:cs="Mangal"/>
          <w:b/>
          <w:bCs/>
          <w:sz w:val="20"/>
          <w:szCs w:val="20"/>
        </w:rPr>
        <w:t>निधान</w:t>
      </w:r>
      <w:r w:rsidRPr="00780138">
        <w:rPr>
          <w:rFonts w:ascii="Arial" w:hAnsi="Arial" w:cs="Arial"/>
          <w:b/>
          <w:bCs/>
          <w:sz w:val="20"/>
          <w:szCs w:val="20"/>
        </w:rPr>
        <w:t>)</w:t>
      </w:r>
      <w:r w:rsidRPr="00780138">
        <w:rPr>
          <w:rFonts w:ascii="Arial" w:hAnsi="Arial" w:cs="Arial"/>
          <w:sz w:val="20"/>
          <w:szCs w:val="20"/>
        </w:rPr>
        <w:t> : Dr. U.N. Ghoshal translates the term as "a kind of cess imposed on agricultural land." But the </w:t>
      </w:r>
      <w:hyperlink r:id="rId763" w:tooltip="Bamnera" w:history="1">
        <w:r w:rsidRPr="00780138">
          <w:rPr>
            <w:rStyle w:val="Hyperlink"/>
            <w:rFonts w:ascii="Arial" w:hAnsi="Arial" w:cs="Arial"/>
            <w:color w:val="auto"/>
            <w:sz w:val="20"/>
            <w:szCs w:val="20"/>
          </w:rPr>
          <w:t>Bamnera</w:t>
        </w:r>
      </w:hyperlink>
      <w:r w:rsidRPr="00780138">
        <w:rPr>
          <w:rFonts w:ascii="Arial" w:hAnsi="Arial" w:cs="Arial"/>
          <w:sz w:val="20"/>
          <w:szCs w:val="20"/>
        </w:rPr>
        <w:t> Grant of Kelhanadeva (V. 1223) [EI, XIII,p.210] suggests articles like treasure trove. Numerous epigraphs and also drafts in the </w:t>
      </w:r>
      <w:r w:rsidRPr="00780138">
        <w:rPr>
          <w:rFonts w:ascii="Arial" w:hAnsi="Arial" w:cs="Arial"/>
          <w:i/>
          <w:iCs/>
          <w:sz w:val="20"/>
          <w:szCs w:val="20"/>
        </w:rPr>
        <w:t>Lekhapaddhati</w:t>
      </w:r>
      <w:r w:rsidRPr="00780138">
        <w:rPr>
          <w:rFonts w:ascii="Arial" w:hAnsi="Arial" w:cs="Arial"/>
          <w:sz w:val="20"/>
          <w:szCs w:val="20"/>
        </w:rPr>
        <w:t xml:space="preserve"> mention </w:t>
      </w:r>
      <w:r w:rsidRPr="00780138">
        <w:rPr>
          <w:rFonts w:ascii="Mangal" w:hAnsi="Mangal" w:cs="Mangal"/>
          <w:sz w:val="20"/>
          <w:szCs w:val="20"/>
        </w:rPr>
        <w:t>नवनिधान</w:t>
      </w:r>
      <w:r w:rsidRPr="00780138">
        <w:rPr>
          <w:rFonts w:ascii="Arial" w:hAnsi="Arial" w:cs="Arial"/>
          <w:sz w:val="20"/>
          <w:szCs w:val="20"/>
        </w:rPr>
        <w:t xml:space="preserve"> meaning thereby perhaps nine types of treasure to be found underground.</w:t>
      </w:r>
    </w:p>
    <w:p w:rsidR="00780138" w:rsidRPr="00780138" w:rsidRDefault="00780138" w:rsidP="00780138">
      <w:pPr>
        <w:numPr>
          <w:ilvl w:val="0"/>
          <w:numId w:val="69"/>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14. Abhyantarasiddhi (</w:t>
      </w:r>
      <w:r w:rsidRPr="00780138">
        <w:rPr>
          <w:rFonts w:ascii="Mangal" w:hAnsi="Mangal" w:cs="Mangal"/>
          <w:b/>
          <w:bCs/>
          <w:sz w:val="20"/>
          <w:szCs w:val="20"/>
        </w:rPr>
        <w:t>आभ्यंतरसिद्धि</w:t>
      </w:r>
      <w:r w:rsidRPr="00780138">
        <w:rPr>
          <w:rFonts w:ascii="Arial" w:hAnsi="Arial" w:cs="Arial"/>
          <w:b/>
          <w:bCs/>
          <w:sz w:val="20"/>
          <w:szCs w:val="20"/>
        </w:rPr>
        <w:t>)</w:t>
      </w:r>
      <w:r w:rsidRPr="00780138">
        <w:rPr>
          <w:rFonts w:ascii="Arial" w:hAnsi="Arial" w:cs="Arial"/>
          <w:sz w:val="20"/>
          <w:szCs w:val="20"/>
        </w:rPr>
        <w:t> : Abhyantarasiddhi </w:t>
      </w:r>
      <w:hyperlink r:id="rId764" w:anchor="cite_note-5" w:history="1">
        <w:r w:rsidRPr="00780138">
          <w:rPr>
            <w:rStyle w:val="Hyperlink"/>
            <w:rFonts w:ascii="Arial" w:hAnsi="Arial" w:cs="Arial"/>
            <w:color w:val="auto"/>
            <w:sz w:val="20"/>
            <w:szCs w:val="20"/>
            <w:vertAlign w:val="superscript"/>
          </w:rPr>
          <w:t>[5]</w:t>
        </w:r>
      </w:hyperlink>
      <w:r w:rsidRPr="00780138">
        <w:rPr>
          <w:rFonts w:ascii="Arial" w:hAnsi="Arial" w:cs="Arial"/>
          <w:sz w:val="20"/>
          <w:szCs w:val="20"/>
        </w:rPr>
        <w:t> is the right to the mineral wealth in the interior of the earth. It was sual to pass it on to the donee along with the donated land.</w:t>
      </w:r>
    </w:p>
    <w:p w:rsidR="00780138" w:rsidRPr="00780138" w:rsidRDefault="00780138" w:rsidP="00780138">
      <w:pPr>
        <w:numPr>
          <w:ilvl w:val="0"/>
          <w:numId w:val="70"/>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15. Rajakiya-bhoga (</w:t>
      </w:r>
      <w:r w:rsidRPr="00780138">
        <w:rPr>
          <w:rFonts w:ascii="Mangal" w:hAnsi="Mangal" w:cs="Mangal"/>
          <w:b/>
          <w:bCs/>
          <w:sz w:val="20"/>
          <w:szCs w:val="20"/>
        </w:rPr>
        <w:t>राजकीय</w:t>
      </w:r>
      <w:r w:rsidRPr="00780138">
        <w:rPr>
          <w:rFonts w:ascii="Arial" w:hAnsi="Arial" w:cs="Arial"/>
          <w:b/>
          <w:bCs/>
          <w:sz w:val="20"/>
          <w:szCs w:val="20"/>
        </w:rPr>
        <w:t>-</w:t>
      </w:r>
      <w:r w:rsidRPr="00780138">
        <w:rPr>
          <w:rFonts w:ascii="Mangal" w:hAnsi="Mangal" w:cs="Mangal"/>
          <w:b/>
          <w:bCs/>
          <w:sz w:val="20"/>
          <w:szCs w:val="20"/>
        </w:rPr>
        <w:t>भोग</w:t>
      </w:r>
      <w:r w:rsidRPr="00780138">
        <w:rPr>
          <w:rFonts w:ascii="Arial" w:hAnsi="Arial" w:cs="Arial"/>
          <w:b/>
          <w:bCs/>
          <w:sz w:val="20"/>
          <w:szCs w:val="20"/>
        </w:rPr>
        <w:t>)</w:t>
      </w:r>
      <w:r w:rsidRPr="00780138">
        <w:rPr>
          <w:rFonts w:ascii="Arial" w:hAnsi="Arial" w:cs="Arial"/>
          <w:sz w:val="20"/>
          <w:szCs w:val="20"/>
        </w:rPr>
        <w:t> : </w:t>
      </w:r>
      <w:r w:rsidRPr="00780138">
        <w:rPr>
          <w:rFonts w:ascii="Arial" w:hAnsi="Arial" w:cs="Arial"/>
          <w:i/>
          <w:iCs/>
          <w:sz w:val="20"/>
          <w:szCs w:val="20"/>
        </w:rPr>
        <w:t>Rajakiya-bhoga</w:t>
      </w:r>
      <w:r w:rsidRPr="00780138">
        <w:rPr>
          <w:rFonts w:ascii="Arial" w:hAnsi="Arial" w:cs="Arial"/>
          <w:sz w:val="20"/>
          <w:szCs w:val="20"/>
        </w:rPr>
        <w:t> </w:t>
      </w:r>
      <w:hyperlink r:id="rId765" w:anchor="cite_note-6" w:history="1">
        <w:r w:rsidRPr="00780138">
          <w:rPr>
            <w:rStyle w:val="Hyperlink"/>
            <w:rFonts w:ascii="Arial" w:hAnsi="Arial" w:cs="Arial"/>
            <w:color w:val="auto"/>
            <w:sz w:val="20"/>
            <w:szCs w:val="20"/>
            <w:vertAlign w:val="superscript"/>
          </w:rPr>
          <w:t>[6]</w:t>
        </w:r>
      </w:hyperlink>
      <w:r w:rsidRPr="00780138">
        <w:rPr>
          <w:rFonts w:ascii="Arial" w:hAnsi="Arial" w:cs="Arial"/>
          <w:sz w:val="20"/>
          <w:szCs w:val="20"/>
        </w:rPr>
        <w:t> Dr. D.R. Bhandarkar translates the term as "the king's personal property." According to Dr. U.N. Ghoshal, </w:t>
      </w:r>
      <w:r w:rsidRPr="00780138">
        <w:rPr>
          <w:rFonts w:ascii="Arial" w:hAnsi="Arial" w:cs="Arial"/>
          <w:i/>
          <w:iCs/>
          <w:sz w:val="20"/>
          <w:szCs w:val="20"/>
        </w:rPr>
        <w:t>Bhoga</w:t>
      </w:r>
      <w:r w:rsidRPr="00780138">
        <w:rPr>
          <w:rFonts w:ascii="Arial" w:hAnsi="Arial" w:cs="Arial"/>
          <w:sz w:val="20"/>
          <w:szCs w:val="20"/>
        </w:rPr>
        <w:t> means "periodical supplies of fruits, firewood, flowers and the like which the villagers had to furnish to the king." As the Chauhan inscription, however, in which the term occurs, mentions one </w:t>
      </w:r>
      <w:r w:rsidRPr="00780138">
        <w:rPr>
          <w:rFonts w:ascii="Arial" w:hAnsi="Arial" w:cs="Arial"/>
          <w:b/>
          <w:bCs/>
          <w:sz w:val="20"/>
          <w:szCs w:val="20"/>
        </w:rPr>
        <w:t>hael</w:t>
      </w:r>
      <w:r w:rsidRPr="00780138">
        <w:rPr>
          <w:rFonts w:ascii="Arial" w:hAnsi="Arial" w:cs="Arial"/>
          <w:sz w:val="20"/>
          <w:szCs w:val="20"/>
        </w:rPr>
        <w:t> of </w:t>
      </w:r>
      <w:r w:rsidRPr="00780138">
        <w:rPr>
          <w:rFonts w:ascii="Arial" w:hAnsi="Arial" w:cs="Arial"/>
          <w:b/>
          <w:bCs/>
          <w:sz w:val="20"/>
          <w:szCs w:val="20"/>
        </w:rPr>
        <w:t>yugandhari</w:t>
      </w:r>
      <w:r w:rsidRPr="00780138">
        <w:rPr>
          <w:rFonts w:ascii="Arial" w:hAnsi="Arial" w:cs="Arial"/>
          <w:sz w:val="20"/>
          <w:szCs w:val="20"/>
        </w:rPr>
        <w:t>, i.e., as much jwar as could be produced in land tilled by one plough, as a part of the </w:t>
      </w:r>
      <w:r w:rsidRPr="00780138">
        <w:rPr>
          <w:rFonts w:ascii="Arial" w:hAnsi="Arial" w:cs="Arial"/>
          <w:i/>
          <w:iCs/>
          <w:sz w:val="20"/>
          <w:szCs w:val="20"/>
        </w:rPr>
        <w:t>Rajakiya-bhoga</w:t>
      </w:r>
      <w:r w:rsidRPr="00780138">
        <w:rPr>
          <w:rFonts w:ascii="Arial" w:hAnsi="Arial" w:cs="Arial"/>
          <w:sz w:val="20"/>
          <w:szCs w:val="20"/>
        </w:rPr>
        <w:t> due from </w:t>
      </w:r>
      <w:hyperlink r:id="rId766" w:tooltip="Sanderav" w:history="1">
        <w:r w:rsidRPr="00780138">
          <w:rPr>
            <w:rStyle w:val="Hyperlink"/>
            <w:rFonts w:ascii="Arial" w:hAnsi="Arial" w:cs="Arial"/>
            <w:color w:val="auto"/>
            <w:sz w:val="20"/>
            <w:szCs w:val="20"/>
          </w:rPr>
          <w:t>Sanderav</w:t>
        </w:r>
      </w:hyperlink>
      <w:r w:rsidRPr="00780138">
        <w:rPr>
          <w:rFonts w:ascii="Arial" w:hAnsi="Arial" w:cs="Arial"/>
          <w:sz w:val="20"/>
          <w:szCs w:val="20"/>
        </w:rPr>
        <w:t>, we might, while rejecting Dr. D.R. Bhandarkar's interpretation, amend also Dr. Ghoshal's by saying that whatever the original nature of this impost might have been, the </w:t>
      </w:r>
      <w:hyperlink r:id="rId767" w:tooltip="Chauhans" w:history="1">
        <w:r w:rsidRPr="00780138">
          <w:rPr>
            <w:rStyle w:val="Hyperlink"/>
            <w:rFonts w:ascii="Arial" w:hAnsi="Arial" w:cs="Arial"/>
            <w:color w:val="auto"/>
            <w:sz w:val="20"/>
            <w:szCs w:val="20"/>
          </w:rPr>
          <w:t>Chauhans</w:t>
        </w:r>
      </w:hyperlink>
      <w:r w:rsidRPr="00780138">
        <w:rPr>
          <w:rFonts w:ascii="Arial" w:hAnsi="Arial" w:cs="Arial"/>
          <w:sz w:val="20"/>
          <w:szCs w:val="20"/>
        </w:rPr>
        <w:t> included also cereals under it. Nor was </w:t>
      </w:r>
      <w:r w:rsidRPr="00780138">
        <w:rPr>
          <w:rFonts w:ascii="Arial" w:hAnsi="Arial" w:cs="Arial"/>
          <w:i/>
          <w:iCs/>
          <w:sz w:val="20"/>
          <w:szCs w:val="20"/>
        </w:rPr>
        <w:t>bhaga</w:t>
      </w:r>
      <w:r w:rsidRPr="00780138">
        <w:rPr>
          <w:rFonts w:ascii="Arial" w:hAnsi="Arial" w:cs="Arial"/>
          <w:sz w:val="20"/>
          <w:szCs w:val="20"/>
        </w:rPr>
        <w:t>, used merely to give perquisites to local officers, as Dr. A.S. Altekar suggests, for the illustration before us shows a part of it being passed on to the </w:t>
      </w:r>
      <w:r w:rsidRPr="00780138">
        <w:rPr>
          <w:rFonts w:ascii="Arial" w:hAnsi="Arial" w:cs="Arial"/>
          <w:b/>
          <w:bCs/>
          <w:sz w:val="20"/>
          <w:szCs w:val="20"/>
        </w:rPr>
        <w:t>temple of Mahavira</w:t>
      </w:r>
      <w:r w:rsidRPr="00780138">
        <w:rPr>
          <w:rFonts w:ascii="Arial" w:hAnsi="Arial" w:cs="Arial"/>
          <w:sz w:val="20"/>
          <w:szCs w:val="20"/>
        </w:rPr>
        <w:t>. From a draft of the </w:t>
      </w:r>
      <w:r w:rsidRPr="00780138">
        <w:rPr>
          <w:rFonts w:ascii="Arial" w:hAnsi="Arial" w:cs="Arial"/>
          <w:i/>
          <w:iCs/>
          <w:sz w:val="20"/>
          <w:szCs w:val="20"/>
        </w:rPr>
        <w:t>Lekhapaddhati</w:t>
      </w:r>
      <w:r w:rsidRPr="00780138">
        <w:rPr>
          <w:rFonts w:ascii="Arial" w:hAnsi="Arial" w:cs="Arial"/>
          <w:sz w:val="20"/>
          <w:szCs w:val="20"/>
        </w:rPr>
        <w:t> which mentions 40 </w:t>
      </w:r>
      <w:r w:rsidRPr="00780138">
        <w:rPr>
          <w:rFonts w:ascii="Arial" w:hAnsi="Arial" w:cs="Arial"/>
          <w:i/>
          <w:iCs/>
          <w:sz w:val="20"/>
          <w:szCs w:val="20"/>
        </w:rPr>
        <w:t>kalasis</w:t>
      </w:r>
      <w:r w:rsidRPr="00780138">
        <w:rPr>
          <w:rFonts w:ascii="Arial" w:hAnsi="Arial" w:cs="Arial"/>
          <w:sz w:val="20"/>
          <w:szCs w:val="20"/>
        </w:rPr>
        <w:t> and 4 </w:t>
      </w:r>
      <w:r w:rsidRPr="00780138">
        <w:rPr>
          <w:rFonts w:ascii="Arial" w:hAnsi="Arial" w:cs="Arial"/>
          <w:i/>
          <w:iCs/>
          <w:sz w:val="20"/>
          <w:szCs w:val="20"/>
        </w:rPr>
        <w:t>mutakas</w:t>
      </w:r>
      <w:r w:rsidRPr="00780138">
        <w:rPr>
          <w:rFonts w:ascii="Arial" w:hAnsi="Arial" w:cs="Arial"/>
          <w:sz w:val="20"/>
          <w:szCs w:val="20"/>
        </w:rPr>
        <w:t> of peas as </w:t>
      </w:r>
      <w:r w:rsidRPr="00780138">
        <w:rPr>
          <w:rFonts w:ascii="Arial" w:hAnsi="Arial" w:cs="Arial"/>
          <w:i/>
          <w:iCs/>
          <w:sz w:val="20"/>
          <w:szCs w:val="20"/>
        </w:rPr>
        <w:t>bhoga</w:t>
      </w:r>
      <w:r w:rsidRPr="00780138">
        <w:rPr>
          <w:rFonts w:ascii="Arial" w:hAnsi="Arial" w:cs="Arial"/>
          <w:sz w:val="20"/>
          <w:szCs w:val="20"/>
        </w:rPr>
        <w:t>, but provides sureties only for the payment of other i.e., non-bhoga dues from the village, the total of which came to 4,241 </w:t>
      </w:r>
      <w:r w:rsidRPr="00780138">
        <w:rPr>
          <w:rFonts w:ascii="Arial" w:hAnsi="Arial" w:cs="Arial"/>
          <w:i/>
          <w:iCs/>
          <w:sz w:val="20"/>
          <w:szCs w:val="20"/>
        </w:rPr>
        <w:t>drammas</w:t>
      </w:r>
      <w:r w:rsidRPr="00780138">
        <w:rPr>
          <w:rFonts w:ascii="Arial" w:hAnsi="Arial" w:cs="Arial"/>
          <w:sz w:val="20"/>
          <w:szCs w:val="20"/>
        </w:rPr>
        <w:t>, it may further be inferred that </w:t>
      </w:r>
      <w:r w:rsidRPr="00780138">
        <w:rPr>
          <w:rFonts w:ascii="Arial" w:hAnsi="Arial" w:cs="Arial"/>
          <w:i/>
          <w:iCs/>
          <w:sz w:val="20"/>
          <w:szCs w:val="20"/>
        </w:rPr>
        <w:t>bhoga</w:t>
      </w:r>
      <w:r w:rsidRPr="00780138">
        <w:rPr>
          <w:rFonts w:ascii="Arial" w:hAnsi="Arial" w:cs="Arial"/>
          <w:sz w:val="20"/>
          <w:szCs w:val="20"/>
        </w:rPr>
        <w:t> was paid in kind and used locally. Its proceeds did not find a way to the royal treasury, even though its appropriation could be according to royal orders.</w:t>
      </w:r>
    </w:p>
    <w:p w:rsidR="00780138" w:rsidRPr="00780138" w:rsidRDefault="00780138" w:rsidP="00780138">
      <w:pPr>
        <w:numPr>
          <w:ilvl w:val="0"/>
          <w:numId w:val="71"/>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16. Udranga (</w:t>
      </w:r>
      <w:r w:rsidRPr="00780138">
        <w:rPr>
          <w:rFonts w:ascii="Mangal" w:hAnsi="Mangal" w:cs="Mangal"/>
          <w:b/>
          <w:bCs/>
          <w:sz w:val="20"/>
          <w:szCs w:val="20"/>
        </w:rPr>
        <w:t>उद्रंग</w:t>
      </w:r>
      <w:r w:rsidRPr="00780138">
        <w:rPr>
          <w:rFonts w:ascii="Arial" w:hAnsi="Arial" w:cs="Arial"/>
          <w:b/>
          <w:bCs/>
          <w:sz w:val="20"/>
          <w:szCs w:val="20"/>
        </w:rPr>
        <w:t>)</w:t>
      </w:r>
      <w:r w:rsidRPr="00780138">
        <w:rPr>
          <w:rFonts w:ascii="Arial" w:hAnsi="Arial" w:cs="Arial"/>
          <w:sz w:val="20"/>
          <w:szCs w:val="20"/>
        </w:rPr>
        <w:t> : . The word occurs rarely in Chauhan inscriptions ; its only use that I have been able to trace is in the </w:t>
      </w:r>
      <w:hyperlink r:id="rId768" w:tooltip="Hansot" w:history="1">
        <w:r w:rsidRPr="00780138">
          <w:rPr>
            <w:rStyle w:val="Hyperlink"/>
            <w:rFonts w:ascii="Arial" w:hAnsi="Arial" w:cs="Arial"/>
            <w:color w:val="auto"/>
            <w:sz w:val="20"/>
            <w:szCs w:val="20"/>
          </w:rPr>
          <w:t>Hansot</w:t>
        </w:r>
      </w:hyperlink>
      <w:r w:rsidRPr="00780138">
        <w:rPr>
          <w:rFonts w:ascii="Arial" w:hAnsi="Arial" w:cs="Arial"/>
          <w:sz w:val="20"/>
          <w:szCs w:val="20"/>
        </w:rPr>
        <w:t> Plates of </w:t>
      </w:r>
      <w:r w:rsidRPr="00780138">
        <w:rPr>
          <w:rFonts w:ascii="Arial" w:hAnsi="Arial" w:cs="Arial"/>
          <w:b/>
          <w:bCs/>
          <w:sz w:val="20"/>
          <w:szCs w:val="20"/>
        </w:rPr>
        <w:t>Bhartrivaddha II</w:t>
      </w:r>
      <w:r w:rsidRPr="00780138">
        <w:rPr>
          <w:rFonts w:ascii="Arial" w:hAnsi="Arial" w:cs="Arial"/>
          <w:sz w:val="20"/>
          <w:szCs w:val="20"/>
        </w:rPr>
        <w:t>. Dr. Fleet and Dr. U.N. Ghoshal give it the meaning of "revenue imposed upon permanent tenants". But its actual meaning, as suggested by Dr. A.S. Altekar, may be land-tax and it may be synonymous with </w:t>
      </w:r>
      <w:r w:rsidRPr="00780138">
        <w:rPr>
          <w:rFonts w:ascii="Arial" w:hAnsi="Arial" w:cs="Arial"/>
          <w:i/>
          <w:iCs/>
          <w:sz w:val="20"/>
          <w:szCs w:val="20"/>
        </w:rPr>
        <w:t>bhaga</w:t>
      </w:r>
      <w:r w:rsidRPr="00780138">
        <w:rPr>
          <w:rFonts w:ascii="Arial" w:hAnsi="Arial" w:cs="Arial"/>
          <w:sz w:val="20"/>
          <w:szCs w:val="20"/>
        </w:rPr>
        <w:t> or land-tax with which it is never used in inscriptions.</w:t>
      </w:r>
    </w:p>
    <w:p w:rsidR="00780138" w:rsidRPr="00780138" w:rsidRDefault="00780138" w:rsidP="00780138">
      <w:pPr>
        <w:numPr>
          <w:ilvl w:val="0"/>
          <w:numId w:val="72"/>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17. Uparikara (</w:t>
      </w:r>
      <w:r w:rsidRPr="00780138">
        <w:rPr>
          <w:rFonts w:ascii="Mangal" w:hAnsi="Mangal" w:cs="Mangal"/>
          <w:b/>
          <w:bCs/>
          <w:sz w:val="20"/>
          <w:szCs w:val="20"/>
        </w:rPr>
        <w:t>उपरिकर</w:t>
      </w:r>
      <w:r w:rsidRPr="00780138">
        <w:rPr>
          <w:rFonts w:ascii="Arial" w:hAnsi="Arial" w:cs="Arial"/>
          <w:b/>
          <w:bCs/>
          <w:sz w:val="20"/>
          <w:szCs w:val="20"/>
        </w:rPr>
        <w:t>)</w:t>
      </w:r>
      <w:r w:rsidRPr="00780138">
        <w:rPr>
          <w:rFonts w:ascii="Arial" w:hAnsi="Arial" w:cs="Arial"/>
          <w:sz w:val="20"/>
          <w:szCs w:val="20"/>
        </w:rPr>
        <w:t> : This word generally goes with Udranga. Dr. Fleet and Dr. U.N. Ghoshal regard it as an impost levied ,on temporary tenants. Dr. A.S. Altekar equates it with Bhoga. But both Uparikara and Bhoga are used together, in Karnadeva's </w:t>
      </w:r>
      <w:hyperlink r:id="rId769" w:tooltip="Nausari (page does not exist)" w:history="1">
        <w:r w:rsidRPr="00780138">
          <w:rPr>
            <w:rStyle w:val="Hyperlink"/>
            <w:rFonts w:ascii="Arial" w:hAnsi="Arial" w:cs="Arial"/>
            <w:color w:val="auto"/>
            <w:sz w:val="20"/>
            <w:szCs w:val="20"/>
          </w:rPr>
          <w:t>Nausari</w:t>
        </w:r>
      </w:hyperlink>
      <w:r w:rsidRPr="00780138">
        <w:rPr>
          <w:rFonts w:ascii="Arial" w:hAnsi="Arial" w:cs="Arial"/>
          <w:sz w:val="20"/>
          <w:szCs w:val="20"/>
        </w:rPr>
        <w:t> Plates of S. 996,</w:t>
      </w:r>
      <w:hyperlink r:id="rId770" w:anchor="cite_note-7" w:history="1">
        <w:r w:rsidRPr="00780138">
          <w:rPr>
            <w:rStyle w:val="Hyperlink"/>
            <w:rFonts w:ascii="Arial" w:hAnsi="Arial" w:cs="Arial"/>
            <w:color w:val="auto"/>
            <w:sz w:val="20"/>
            <w:szCs w:val="20"/>
            <w:vertAlign w:val="superscript"/>
          </w:rPr>
          <w:t>[7]</w:t>
        </w:r>
      </w:hyperlink>
      <w:r w:rsidRPr="00780138">
        <w:rPr>
          <w:rFonts w:ascii="Arial" w:hAnsi="Arial" w:cs="Arial"/>
          <w:sz w:val="20"/>
          <w:szCs w:val="20"/>
        </w:rPr>
        <w:t> a fact which goes against their identity. We would rather equate </w:t>
      </w:r>
      <w:r w:rsidRPr="00780138">
        <w:rPr>
          <w:rFonts w:ascii="Arial" w:hAnsi="Arial" w:cs="Arial"/>
          <w:i/>
          <w:iCs/>
          <w:sz w:val="20"/>
          <w:szCs w:val="20"/>
        </w:rPr>
        <w:t>sodrangah soparikarah</w:t>
      </w:r>
      <w:r w:rsidRPr="00780138">
        <w:rPr>
          <w:rFonts w:ascii="Arial" w:hAnsi="Arial" w:cs="Arial"/>
          <w:sz w:val="20"/>
          <w:szCs w:val="20"/>
        </w:rPr>
        <w:t> with </w:t>
      </w:r>
      <w:r w:rsidRPr="00780138">
        <w:rPr>
          <w:rFonts w:ascii="Arial" w:hAnsi="Arial" w:cs="Arial"/>
          <w:i/>
          <w:iCs/>
          <w:sz w:val="20"/>
          <w:szCs w:val="20"/>
        </w:rPr>
        <w:t>bhaga-laga</w:t>
      </w:r>
      <w:r w:rsidRPr="00780138">
        <w:rPr>
          <w:rFonts w:ascii="Arial" w:hAnsi="Arial" w:cs="Arial"/>
          <w:sz w:val="20"/>
          <w:szCs w:val="20"/>
        </w:rPr>
        <w:t>. so well known to us even now. </w:t>
      </w:r>
      <w:r w:rsidRPr="00780138">
        <w:rPr>
          <w:rFonts w:ascii="Arial" w:hAnsi="Arial" w:cs="Arial"/>
          <w:i/>
          <w:iCs/>
          <w:sz w:val="20"/>
          <w:szCs w:val="20"/>
        </w:rPr>
        <w:t>Uparikara</w:t>
      </w:r>
      <w:r w:rsidRPr="00780138">
        <w:rPr>
          <w:rFonts w:ascii="Arial" w:hAnsi="Arial" w:cs="Arial"/>
          <w:sz w:val="20"/>
          <w:szCs w:val="20"/>
        </w:rPr>
        <w:t> was an additional impost, if the word be interpreted literally, and thus included </w:t>
      </w:r>
      <w:r w:rsidRPr="00780138">
        <w:rPr>
          <w:rFonts w:ascii="Arial" w:hAnsi="Arial" w:cs="Arial"/>
          <w:i/>
          <w:iCs/>
          <w:sz w:val="20"/>
          <w:szCs w:val="20"/>
        </w:rPr>
        <w:t>Bhogo</w:t>
      </w:r>
      <w:r w:rsidRPr="00780138">
        <w:rPr>
          <w:rFonts w:ascii="Arial" w:hAnsi="Arial" w:cs="Arial"/>
          <w:sz w:val="20"/>
          <w:szCs w:val="20"/>
        </w:rPr>
        <w:t> also. Its sphere was much more omprehensive than that of Bhoga.</w:t>
      </w:r>
    </w:p>
    <w:p w:rsidR="00780138" w:rsidRPr="00780138" w:rsidRDefault="00780138" w:rsidP="00780138">
      <w:pPr>
        <w:numPr>
          <w:ilvl w:val="0"/>
          <w:numId w:val="73"/>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18. Danda (</w:t>
      </w:r>
      <w:r w:rsidRPr="00780138">
        <w:rPr>
          <w:rFonts w:ascii="Mangal" w:hAnsi="Mangal" w:cs="Mangal"/>
          <w:b/>
          <w:bCs/>
          <w:sz w:val="20"/>
          <w:szCs w:val="20"/>
        </w:rPr>
        <w:t>दण्ड</w:t>
      </w:r>
      <w:r w:rsidRPr="00780138">
        <w:rPr>
          <w:rFonts w:ascii="Arial" w:hAnsi="Arial" w:cs="Arial"/>
          <w:b/>
          <w:bCs/>
          <w:sz w:val="20"/>
          <w:szCs w:val="20"/>
        </w:rPr>
        <w:t>)</w:t>
      </w:r>
      <w:r w:rsidRPr="00780138">
        <w:rPr>
          <w:rFonts w:ascii="Arial" w:hAnsi="Arial" w:cs="Arial"/>
          <w:sz w:val="20"/>
          <w:szCs w:val="20"/>
        </w:rPr>
        <w:t>: Of Danda or fines there could be many varieties. But in Chauhan inscriptions we find the mention of only a fine for the slaughter of animals on certain days of the month.</w:t>
      </w:r>
      <w:hyperlink r:id="rId771" w:anchor="cite_note-8" w:history="1">
        <w:r w:rsidRPr="00780138">
          <w:rPr>
            <w:rStyle w:val="Hyperlink"/>
            <w:rFonts w:ascii="Arial" w:hAnsi="Arial" w:cs="Arial"/>
            <w:color w:val="auto"/>
            <w:sz w:val="20"/>
            <w:szCs w:val="20"/>
            <w:vertAlign w:val="superscript"/>
          </w:rPr>
          <w:t>[8]</w:t>
        </w:r>
      </w:hyperlink>
      <w:r w:rsidRPr="00780138">
        <w:rPr>
          <w:rFonts w:ascii="Arial" w:hAnsi="Arial" w:cs="Arial"/>
          <w:sz w:val="20"/>
          <w:szCs w:val="20"/>
        </w:rPr>
        <w:t> When farming out a village, it was usual for the overlord to reserve to himself the income from fines, even though the actual realization of the money was left to the farmer. Obviously, we cannot have a systematic or satisfactory knowledge of the actual system of revenue and taxation in the </w:t>
      </w:r>
      <w:r w:rsidRPr="00780138">
        <w:rPr>
          <w:rFonts w:ascii="Arial" w:hAnsi="Arial" w:cs="Arial"/>
          <w:b/>
          <w:bCs/>
          <w:sz w:val="20"/>
          <w:szCs w:val="20"/>
        </w:rPr>
        <w:t>Chauhan dominions</w:t>
      </w:r>
      <w:r w:rsidRPr="00780138">
        <w:rPr>
          <w:rFonts w:ascii="Arial" w:hAnsi="Arial" w:cs="Arial"/>
          <w:sz w:val="20"/>
          <w:szCs w:val="20"/>
        </w:rPr>
        <w:t> on the basis of this imperfect and fragmentary information.</w:t>
      </w:r>
    </w:p>
    <w:p w:rsidR="00780138" w:rsidRPr="00780138" w:rsidRDefault="00780138" w:rsidP="00780138">
      <w:pPr>
        <w:numPr>
          <w:ilvl w:val="0"/>
          <w:numId w:val="74"/>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lastRenderedPageBreak/>
        <w:t>19.</w:t>
      </w:r>
      <w:hyperlink r:id="rId772" w:tooltip="Sambhar Lake" w:history="1">
        <w:r w:rsidRPr="00780138">
          <w:rPr>
            <w:rStyle w:val="Hyperlink"/>
            <w:rFonts w:ascii="Arial" w:hAnsi="Arial" w:cs="Arial"/>
            <w:b/>
            <w:bCs/>
            <w:color w:val="auto"/>
            <w:sz w:val="20"/>
            <w:szCs w:val="20"/>
          </w:rPr>
          <w:t>Sambhar Lake</w:t>
        </w:r>
      </w:hyperlink>
      <w:r w:rsidRPr="00780138">
        <w:rPr>
          <w:rFonts w:ascii="Arial" w:hAnsi="Arial" w:cs="Arial"/>
          <w:sz w:val="20"/>
          <w:szCs w:val="20"/>
        </w:rPr>
        <w:t>: Another source of revenue for the </w:t>
      </w:r>
      <w:hyperlink r:id="rId773" w:tooltip="Chauhans" w:history="1">
        <w:r w:rsidRPr="00780138">
          <w:rPr>
            <w:rStyle w:val="Hyperlink"/>
            <w:rFonts w:ascii="Arial" w:hAnsi="Arial" w:cs="Arial"/>
            <w:color w:val="auto"/>
            <w:sz w:val="20"/>
            <w:szCs w:val="20"/>
          </w:rPr>
          <w:t>Chauhans</w:t>
        </w:r>
      </w:hyperlink>
      <w:r w:rsidRPr="00780138">
        <w:rPr>
          <w:rFonts w:ascii="Arial" w:hAnsi="Arial" w:cs="Arial"/>
          <w:sz w:val="20"/>
          <w:szCs w:val="20"/>
        </w:rPr>
        <w:t> of </w:t>
      </w:r>
      <w:hyperlink r:id="rId774" w:tooltip="Shakambhari" w:history="1">
        <w:r w:rsidRPr="00780138">
          <w:rPr>
            <w:rStyle w:val="Hyperlink"/>
            <w:rFonts w:ascii="Arial" w:hAnsi="Arial" w:cs="Arial"/>
            <w:color w:val="auto"/>
            <w:sz w:val="20"/>
            <w:szCs w:val="20"/>
          </w:rPr>
          <w:t>Shakambhari</w:t>
        </w:r>
      </w:hyperlink>
      <w:r w:rsidRPr="00780138">
        <w:rPr>
          <w:rFonts w:ascii="Arial" w:hAnsi="Arial" w:cs="Arial"/>
          <w:sz w:val="20"/>
          <w:szCs w:val="20"/>
        </w:rPr>
        <w:t> was the </w:t>
      </w:r>
      <w:hyperlink r:id="rId775" w:tooltip="Sambhar Lake" w:history="1">
        <w:r w:rsidRPr="00780138">
          <w:rPr>
            <w:rStyle w:val="Hyperlink"/>
            <w:rFonts w:ascii="Arial" w:hAnsi="Arial" w:cs="Arial"/>
            <w:color w:val="auto"/>
            <w:sz w:val="20"/>
            <w:szCs w:val="20"/>
          </w:rPr>
          <w:t>Sambhar Lake</w:t>
        </w:r>
      </w:hyperlink>
      <w:r w:rsidRPr="00780138">
        <w:rPr>
          <w:rFonts w:ascii="Arial" w:hAnsi="Arial" w:cs="Arial"/>
          <w:sz w:val="20"/>
          <w:szCs w:val="20"/>
        </w:rPr>
        <w:t>.</w:t>
      </w:r>
    </w:p>
    <w:p w:rsidR="00780138" w:rsidRPr="00780138" w:rsidRDefault="00780138" w:rsidP="00780138">
      <w:pPr>
        <w:numPr>
          <w:ilvl w:val="0"/>
          <w:numId w:val="75"/>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20. Minning</w:t>
      </w:r>
      <w:r w:rsidRPr="00780138">
        <w:rPr>
          <w:rFonts w:ascii="Arial" w:hAnsi="Arial" w:cs="Arial"/>
          <w:sz w:val="20"/>
          <w:szCs w:val="20"/>
        </w:rPr>
        <w:t>: Mines and quarries also, of which there are many in </w:t>
      </w:r>
      <w:hyperlink r:id="rId776" w:tooltip="Rajasthan" w:history="1">
        <w:r w:rsidRPr="00780138">
          <w:rPr>
            <w:rStyle w:val="Hyperlink"/>
            <w:rFonts w:ascii="Arial" w:hAnsi="Arial" w:cs="Arial"/>
            <w:color w:val="auto"/>
            <w:sz w:val="20"/>
            <w:szCs w:val="20"/>
          </w:rPr>
          <w:t>Rajasthan</w:t>
        </w:r>
      </w:hyperlink>
      <w:r w:rsidRPr="00780138">
        <w:rPr>
          <w:rFonts w:ascii="Arial" w:hAnsi="Arial" w:cs="Arial"/>
          <w:sz w:val="20"/>
          <w:szCs w:val="20"/>
        </w:rPr>
        <w:t>, must have yielded some revenue to the State, if not already made over along with the land to some donee or jagirdiir.</w:t>
      </w:r>
    </w:p>
    <w:p w:rsidR="00780138" w:rsidRPr="00780138" w:rsidRDefault="00780138" w:rsidP="00780138">
      <w:pPr>
        <w:numPr>
          <w:ilvl w:val="0"/>
          <w:numId w:val="76"/>
        </w:numPr>
        <w:shd w:val="clear" w:color="auto" w:fill="FFFFFF"/>
        <w:spacing w:before="100" w:beforeAutospacing="1" w:after="24" w:line="240" w:lineRule="auto"/>
        <w:ind w:left="768"/>
        <w:rPr>
          <w:rFonts w:ascii="Arial" w:hAnsi="Arial" w:cs="Arial"/>
          <w:sz w:val="20"/>
          <w:szCs w:val="20"/>
        </w:rPr>
      </w:pPr>
      <w:r w:rsidRPr="00780138">
        <w:rPr>
          <w:rFonts w:ascii="Arial" w:hAnsi="Arial" w:cs="Arial"/>
          <w:b/>
          <w:bCs/>
          <w:sz w:val="20"/>
          <w:szCs w:val="20"/>
        </w:rPr>
        <w:t>21. Digvijayas'</w:t>
      </w:r>
      <w:r w:rsidRPr="00780138">
        <w:rPr>
          <w:rFonts w:ascii="Arial" w:hAnsi="Arial" w:cs="Arial"/>
          <w:sz w:val="20"/>
          <w:szCs w:val="20"/>
        </w:rPr>
        <w:t>: The revenue derived from the </w:t>
      </w:r>
      <w:r w:rsidRPr="00780138">
        <w:rPr>
          <w:rFonts w:ascii="Arial" w:hAnsi="Arial" w:cs="Arial"/>
          <w:i/>
          <w:iCs/>
          <w:sz w:val="20"/>
          <w:szCs w:val="20"/>
        </w:rPr>
        <w:t>digvijayas</w:t>
      </w:r>
      <w:r w:rsidRPr="00780138">
        <w:rPr>
          <w:rFonts w:ascii="Arial" w:hAnsi="Arial" w:cs="Arial"/>
          <w:sz w:val="20"/>
          <w:szCs w:val="20"/>
        </w:rPr>
        <w:t> of rulers like </w:t>
      </w:r>
      <w:r w:rsidRPr="00780138">
        <w:rPr>
          <w:rFonts w:ascii="Arial" w:hAnsi="Arial" w:cs="Arial"/>
          <w:b/>
          <w:bCs/>
          <w:sz w:val="20"/>
          <w:szCs w:val="20"/>
        </w:rPr>
        <w:t>Vigrahaaraja II</w:t>
      </w:r>
      <w:r w:rsidRPr="00780138">
        <w:rPr>
          <w:rFonts w:ascii="Arial" w:hAnsi="Arial" w:cs="Arial"/>
          <w:sz w:val="20"/>
          <w:szCs w:val="20"/>
        </w:rPr>
        <w:t>, </w:t>
      </w:r>
      <w:r w:rsidRPr="00780138">
        <w:rPr>
          <w:rFonts w:ascii="Arial" w:hAnsi="Arial" w:cs="Arial"/>
          <w:b/>
          <w:bCs/>
          <w:sz w:val="20"/>
          <w:szCs w:val="20"/>
        </w:rPr>
        <w:t>Vigraharaja IV</w:t>
      </w:r>
      <w:r w:rsidRPr="00780138">
        <w:rPr>
          <w:rFonts w:ascii="Arial" w:hAnsi="Arial" w:cs="Arial"/>
          <w:sz w:val="20"/>
          <w:szCs w:val="20"/>
        </w:rPr>
        <w:t> and </w:t>
      </w:r>
      <w:r w:rsidRPr="00780138">
        <w:rPr>
          <w:rFonts w:ascii="Arial" w:hAnsi="Arial" w:cs="Arial"/>
          <w:b/>
          <w:bCs/>
          <w:sz w:val="20"/>
          <w:szCs w:val="20"/>
        </w:rPr>
        <w:t>Prthviraja III</w:t>
      </w:r>
      <w:r w:rsidRPr="00780138">
        <w:rPr>
          <w:rFonts w:ascii="Arial" w:hAnsi="Arial" w:cs="Arial"/>
          <w:sz w:val="20"/>
          <w:szCs w:val="20"/>
        </w:rPr>
        <w:t> was considerable. It was perhaps the money derived from them that went to the beautification of </w:t>
      </w:r>
      <w:hyperlink r:id="rId777" w:tooltip="Ajmer" w:history="1">
        <w:r w:rsidRPr="00780138">
          <w:rPr>
            <w:rStyle w:val="Hyperlink"/>
            <w:rFonts w:ascii="Arial" w:hAnsi="Arial" w:cs="Arial"/>
            <w:color w:val="auto"/>
            <w:sz w:val="20"/>
            <w:szCs w:val="20"/>
          </w:rPr>
          <w:t>Ajmer</w:t>
        </w:r>
      </w:hyperlink>
      <w:r w:rsidRPr="00780138">
        <w:rPr>
          <w:rFonts w:ascii="Arial" w:hAnsi="Arial" w:cs="Arial"/>
          <w:sz w:val="20"/>
          <w:szCs w:val="20"/>
        </w:rPr>
        <w:t> and the construction of grand </w:t>
      </w:r>
      <w:hyperlink r:id="rId778" w:tooltip="Chauhan" w:history="1">
        <w:r w:rsidRPr="00780138">
          <w:rPr>
            <w:rStyle w:val="Hyperlink"/>
            <w:rFonts w:ascii="Arial" w:hAnsi="Arial" w:cs="Arial"/>
            <w:color w:val="auto"/>
            <w:sz w:val="20"/>
            <w:szCs w:val="20"/>
          </w:rPr>
          <w:t>Chauhan</w:t>
        </w:r>
      </w:hyperlink>
      <w:r w:rsidRPr="00780138">
        <w:rPr>
          <w:rFonts w:ascii="Arial" w:hAnsi="Arial" w:cs="Arial"/>
          <w:sz w:val="20"/>
          <w:szCs w:val="20"/>
        </w:rPr>
        <w:t> public works. A far more satisfactory account of the contemporary sources of revenue can be had on the basis of </w:t>
      </w:r>
      <w:hyperlink r:id="rId779" w:tooltip="Chaulukya" w:history="1">
        <w:r w:rsidRPr="00780138">
          <w:rPr>
            <w:rStyle w:val="Hyperlink"/>
            <w:rFonts w:ascii="Arial" w:hAnsi="Arial" w:cs="Arial"/>
            <w:color w:val="auto"/>
            <w:sz w:val="20"/>
            <w:szCs w:val="20"/>
          </w:rPr>
          <w:t>Chaulukya</w:t>
        </w:r>
      </w:hyperlink>
      <w:r w:rsidRPr="00780138">
        <w:rPr>
          <w:rFonts w:ascii="Arial" w:hAnsi="Arial" w:cs="Arial"/>
          <w:sz w:val="20"/>
          <w:szCs w:val="20"/>
        </w:rPr>
        <w:t> inscriptions and the </w:t>
      </w:r>
      <w:r w:rsidRPr="00780138">
        <w:rPr>
          <w:rFonts w:ascii="Arial" w:hAnsi="Arial" w:cs="Arial"/>
          <w:i/>
          <w:iCs/>
          <w:sz w:val="20"/>
          <w:szCs w:val="20"/>
        </w:rPr>
        <w:t>Lekhapaddhati</w:t>
      </w:r>
      <w:r w:rsidRPr="00780138">
        <w:rPr>
          <w:rFonts w:ascii="Arial" w:hAnsi="Arial" w:cs="Arial"/>
          <w:sz w:val="20"/>
          <w:szCs w:val="20"/>
        </w:rPr>
        <w:t>, the system described in which was probably current, at least in part, in the Chauhan principalities of </w:t>
      </w:r>
      <w:hyperlink r:id="rId780" w:tooltip="Marwar" w:history="1">
        <w:r w:rsidRPr="00780138">
          <w:rPr>
            <w:rStyle w:val="Hyperlink"/>
            <w:rFonts w:ascii="Arial" w:hAnsi="Arial" w:cs="Arial"/>
            <w:color w:val="auto"/>
            <w:sz w:val="20"/>
            <w:szCs w:val="20"/>
          </w:rPr>
          <w:t>Marwar</w:t>
        </w:r>
      </w:hyperlink>
      <w:r w:rsidRPr="00780138">
        <w:rPr>
          <w:rFonts w:ascii="Arial" w:hAnsi="Arial" w:cs="Arial"/>
          <w:sz w:val="20"/>
          <w:szCs w:val="20"/>
        </w:rPr>
        <w:t>. These bordered' Gujarat and were for a long period subordinate to it.</w:t>
      </w:r>
    </w:p>
    <w:p w:rsidR="00780138" w:rsidRDefault="00780138" w:rsidP="00131D8C"/>
    <w:p w:rsidR="00780138" w:rsidRPr="00780138" w:rsidRDefault="00780138" w:rsidP="00131D8C">
      <w:pPr>
        <w:rPr>
          <w:b/>
          <w:u w:val="single"/>
        </w:rPr>
      </w:pPr>
      <w:r w:rsidRPr="00780138">
        <w:rPr>
          <w:b/>
          <w:u w:val="single"/>
        </w:rPr>
        <w:t>Chauhan Judiciary</w:t>
      </w:r>
    </w:p>
    <w:p w:rsidR="00780138" w:rsidRPr="00780138" w:rsidRDefault="00780138" w:rsidP="00780138">
      <w:pPr>
        <w:shd w:val="clear" w:color="auto" w:fill="FFFFFF"/>
        <w:spacing w:after="24"/>
        <w:ind w:left="720"/>
        <w:rPr>
          <w:rFonts w:ascii="Arial" w:hAnsi="Arial" w:cs="Arial"/>
          <w:sz w:val="20"/>
          <w:szCs w:val="20"/>
        </w:rPr>
      </w:pPr>
      <w:r w:rsidRPr="00780138">
        <w:rPr>
          <w:rFonts w:ascii="Arial" w:hAnsi="Arial" w:cs="Arial"/>
          <w:i/>
          <w:iCs/>
          <w:sz w:val="20"/>
          <w:szCs w:val="20"/>
        </w:rPr>
        <w:t>Note - This section is mainly based on content from Early </w:t>
      </w:r>
      <w:hyperlink r:id="rId781" w:tooltip="Chauhan Dynasties" w:history="1">
        <w:r w:rsidRPr="00780138">
          <w:rPr>
            <w:rStyle w:val="Hyperlink"/>
            <w:rFonts w:ascii="Arial" w:hAnsi="Arial" w:cs="Arial"/>
            <w:i/>
            <w:iCs/>
            <w:color w:val="auto"/>
            <w:sz w:val="20"/>
            <w:szCs w:val="20"/>
          </w:rPr>
          <w:t>Chauhan Dynasties</w:t>
        </w:r>
      </w:hyperlink>
      <w:r w:rsidRPr="00780138">
        <w:rPr>
          <w:rFonts w:ascii="Arial" w:hAnsi="Arial" w:cs="Arial"/>
          <w:i/>
          <w:iCs/>
          <w:sz w:val="20"/>
          <w:szCs w:val="20"/>
        </w:rPr>
        <w:t> (800 to 1316) by Dasharatha Sharma, pp.240-241</w:t>
      </w:r>
    </w:p>
    <w:p w:rsidR="00780138" w:rsidRPr="00780138" w:rsidRDefault="00780138" w:rsidP="00780138">
      <w:pPr>
        <w:pStyle w:val="NormalWeb"/>
        <w:shd w:val="clear" w:color="auto" w:fill="FFFFFF"/>
        <w:spacing w:before="120" w:beforeAutospacing="0" w:after="120" w:afterAutospacing="0"/>
        <w:ind w:left="384"/>
        <w:rPr>
          <w:rFonts w:ascii="Arial" w:hAnsi="Arial" w:cs="Arial"/>
          <w:sz w:val="20"/>
          <w:szCs w:val="20"/>
        </w:rPr>
      </w:pPr>
      <w:r w:rsidRPr="00780138">
        <w:rPr>
          <w:rFonts w:ascii="Arial" w:hAnsi="Arial" w:cs="Arial"/>
          <w:sz w:val="20"/>
          <w:szCs w:val="20"/>
        </w:rPr>
        <w:t>As regards the </w:t>
      </w:r>
      <w:hyperlink r:id="rId782" w:tooltip="Chauhan" w:history="1">
        <w:r w:rsidRPr="00780138">
          <w:rPr>
            <w:rStyle w:val="Hyperlink"/>
            <w:rFonts w:ascii="Arial" w:hAnsi="Arial" w:cs="Arial"/>
            <w:b/>
            <w:bCs/>
            <w:color w:val="auto"/>
            <w:sz w:val="20"/>
            <w:szCs w:val="20"/>
          </w:rPr>
          <w:t>Chauhan</w:t>
        </w:r>
      </w:hyperlink>
      <w:r w:rsidRPr="00780138">
        <w:rPr>
          <w:rFonts w:ascii="Arial" w:hAnsi="Arial" w:cs="Arial"/>
          <w:b/>
          <w:bCs/>
          <w:sz w:val="20"/>
          <w:szCs w:val="20"/>
        </w:rPr>
        <w:t> judiciary</w:t>
      </w:r>
      <w:r w:rsidRPr="00780138">
        <w:rPr>
          <w:rFonts w:ascii="Arial" w:hAnsi="Arial" w:cs="Arial"/>
          <w:sz w:val="20"/>
          <w:szCs w:val="20"/>
        </w:rPr>
        <w:t>, again, the details from our sources are meager in the extreme. In the first instance the cases probably went to the </w:t>
      </w:r>
      <w:r w:rsidRPr="00780138">
        <w:rPr>
          <w:rFonts w:ascii="Arial" w:hAnsi="Arial" w:cs="Arial"/>
          <w:b/>
          <w:bCs/>
          <w:sz w:val="20"/>
          <w:szCs w:val="20"/>
        </w:rPr>
        <w:t>Village Councils</w:t>
      </w:r>
      <w:r w:rsidRPr="00780138">
        <w:rPr>
          <w:rFonts w:ascii="Arial" w:hAnsi="Arial" w:cs="Arial"/>
          <w:sz w:val="20"/>
          <w:szCs w:val="20"/>
        </w:rPr>
        <w:t>, which are probably the popular courts mentioned by the Arab traveller, </w:t>
      </w:r>
      <w:r w:rsidRPr="00780138">
        <w:rPr>
          <w:rFonts w:ascii="Arial" w:hAnsi="Arial" w:cs="Arial"/>
          <w:b/>
          <w:bCs/>
          <w:sz w:val="20"/>
          <w:szCs w:val="20"/>
        </w:rPr>
        <w:t>Sulaiman</w:t>
      </w:r>
      <w:r w:rsidRPr="00780138">
        <w:rPr>
          <w:rFonts w:ascii="Arial" w:hAnsi="Arial" w:cs="Arial"/>
          <w:sz w:val="20"/>
          <w:szCs w:val="20"/>
        </w:rPr>
        <w:t>. The highest tribunal of justice, however, was the ruler who heard plaints of every type, original as well as appellate. This evidence at our disposal prevents us from agreeing with Dr. Altekar's conclusion that the "King's Courts did not entertain any cases at first instance," for the only instances of royal justice that we have from the </w:t>
      </w:r>
      <w:r w:rsidRPr="00780138">
        <w:rPr>
          <w:rFonts w:ascii="Arial" w:hAnsi="Arial" w:cs="Arial"/>
          <w:i/>
          <w:iCs/>
          <w:sz w:val="20"/>
          <w:szCs w:val="20"/>
        </w:rPr>
        <w:t>Kharataragachchhapattauali</w:t>
      </w:r>
      <w:r w:rsidRPr="00780138">
        <w:rPr>
          <w:rFonts w:ascii="Arial" w:hAnsi="Arial" w:cs="Arial"/>
          <w:sz w:val="20"/>
          <w:szCs w:val="20"/>
        </w:rPr>
        <w:t> of Jinapala and the </w:t>
      </w:r>
      <w:r w:rsidRPr="00780138">
        <w:rPr>
          <w:rFonts w:ascii="Arial" w:hAnsi="Arial" w:cs="Arial"/>
          <w:i/>
          <w:iCs/>
          <w:sz w:val="20"/>
          <w:szCs w:val="20"/>
        </w:rPr>
        <w:t>Lekhapaddhati</w:t>
      </w:r>
      <w:r w:rsidRPr="00780138">
        <w:rPr>
          <w:rFonts w:ascii="Arial" w:hAnsi="Arial" w:cs="Arial"/>
          <w:sz w:val="20"/>
          <w:szCs w:val="20"/>
        </w:rPr>
        <w:t> are of the people going direct to the Rajakula and requesting justice. The ruler gave no arbitrary judgment. He generally referred the matter to the </w:t>
      </w:r>
      <w:r w:rsidRPr="00780138">
        <w:rPr>
          <w:rFonts w:ascii="Arial" w:hAnsi="Arial" w:cs="Arial"/>
          <w:i/>
          <w:iCs/>
          <w:sz w:val="20"/>
          <w:szCs w:val="20"/>
        </w:rPr>
        <w:t>Panditas</w:t>
      </w:r>
      <w:r w:rsidRPr="00780138">
        <w:rPr>
          <w:rFonts w:ascii="Arial" w:hAnsi="Arial" w:cs="Arial"/>
          <w:sz w:val="20"/>
          <w:szCs w:val="20"/>
        </w:rPr>
        <w:t>, in the </w:t>
      </w:r>
      <w:r w:rsidRPr="00780138">
        <w:rPr>
          <w:rFonts w:ascii="Arial" w:hAnsi="Arial" w:cs="Arial"/>
          <w:i/>
          <w:iCs/>
          <w:sz w:val="20"/>
          <w:szCs w:val="20"/>
        </w:rPr>
        <w:t>Dharmadhikarana</w:t>
      </w:r>
      <w:r w:rsidRPr="00780138">
        <w:rPr>
          <w:rFonts w:ascii="Arial" w:hAnsi="Arial" w:cs="Arial"/>
          <w:sz w:val="20"/>
          <w:szCs w:val="20"/>
        </w:rPr>
        <w:t>, who then called for documentary evidence and witnesses and, in the absence or these two, perhaps resorted also to ordeals. From these, however, they exempted women, children, and weak, old and sickly persons. A Brahhmana accused was required to submit a </w:t>
      </w:r>
      <w:r w:rsidRPr="00780138">
        <w:rPr>
          <w:rFonts w:ascii="Arial" w:hAnsi="Arial" w:cs="Arial"/>
          <w:i/>
          <w:iCs/>
          <w:sz w:val="20"/>
          <w:szCs w:val="20"/>
        </w:rPr>
        <w:t>gardabhapatra</w:t>
      </w:r>
      <w:r w:rsidRPr="00780138">
        <w:rPr>
          <w:rFonts w:ascii="Arial" w:hAnsi="Arial" w:cs="Arial"/>
          <w:sz w:val="20"/>
          <w:szCs w:val="20"/>
        </w:rPr>
        <w:t>, i.e., a declaration to the effect that if he committed suicide on account of his dislike of the judge's verdict, he died the death of a donkey or a chandala. No blame was laid on the judges (Panditas of the Dharmadhikarana) or the ruler. Of the Chauhan records Rayapala's </w:t>
      </w:r>
      <w:hyperlink r:id="rId783" w:tooltip="Nadol" w:history="1">
        <w:r w:rsidRPr="00780138">
          <w:rPr>
            <w:rStyle w:val="Hyperlink"/>
            <w:rFonts w:ascii="Arial" w:hAnsi="Arial" w:cs="Arial"/>
            <w:color w:val="auto"/>
            <w:sz w:val="20"/>
            <w:szCs w:val="20"/>
          </w:rPr>
          <w:t>Nadol</w:t>
        </w:r>
      </w:hyperlink>
      <w:r w:rsidRPr="00780138">
        <w:rPr>
          <w:rFonts w:ascii="Arial" w:hAnsi="Arial" w:cs="Arial"/>
          <w:sz w:val="20"/>
          <w:szCs w:val="20"/>
        </w:rPr>
        <w:t> Inscription of </w:t>
      </w:r>
      <w:r w:rsidRPr="00780138">
        <w:rPr>
          <w:rFonts w:ascii="Arial" w:hAnsi="Arial" w:cs="Arial"/>
          <w:b/>
          <w:bCs/>
          <w:sz w:val="20"/>
          <w:szCs w:val="20"/>
        </w:rPr>
        <w:t>V.1198</w:t>
      </w:r>
      <w:r w:rsidRPr="00780138">
        <w:rPr>
          <w:rFonts w:ascii="Arial" w:hAnsi="Arial" w:cs="Arial"/>
          <w:sz w:val="20"/>
          <w:szCs w:val="20"/>
        </w:rPr>
        <w:t> provides the best instance of such a </w:t>
      </w:r>
      <w:r w:rsidRPr="00780138">
        <w:rPr>
          <w:rFonts w:ascii="Arial" w:hAnsi="Arial" w:cs="Arial"/>
          <w:i/>
          <w:iCs/>
          <w:sz w:val="20"/>
          <w:szCs w:val="20"/>
        </w:rPr>
        <w:t>gardabhapatra</w:t>
      </w:r>
      <w:r w:rsidRPr="00780138">
        <w:rPr>
          <w:rFonts w:ascii="Arial" w:hAnsi="Arial" w:cs="Arial"/>
          <w:sz w:val="20"/>
          <w:szCs w:val="20"/>
        </w:rPr>
        <w:t>.</w:t>
      </w:r>
    </w:p>
    <w:p w:rsidR="00780138" w:rsidRPr="00780138" w:rsidRDefault="00780138" w:rsidP="00131D8C">
      <w:pPr>
        <w:rPr>
          <w:b/>
          <w:u w:val="single"/>
        </w:rPr>
      </w:pPr>
    </w:p>
    <w:p w:rsidR="00780138" w:rsidRPr="00780138" w:rsidRDefault="00780138" w:rsidP="00131D8C">
      <w:pPr>
        <w:rPr>
          <w:b/>
          <w:u w:val="single"/>
        </w:rPr>
      </w:pPr>
      <w:r w:rsidRPr="00780138">
        <w:rPr>
          <w:b/>
          <w:u w:val="single"/>
        </w:rPr>
        <w:t>Court Officials</w:t>
      </w:r>
    </w:p>
    <w:p w:rsidR="00780138" w:rsidRPr="00780138" w:rsidRDefault="00780138" w:rsidP="00780138">
      <w:pPr>
        <w:shd w:val="clear" w:color="auto" w:fill="FFFFFF"/>
        <w:spacing w:after="24"/>
        <w:ind w:left="720"/>
        <w:rPr>
          <w:rFonts w:ascii="Arial" w:hAnsi="Arial" w:cs="Arial"/>
          <w:sz w:val="20"/>
          <w:szCs w:val="20"/>
        </w:rPr>
      </w:pPr>
      <w:r w:rsidRPr="00780138">
        <w:rPr>
          <w:rFonts w:ascii="Arial" w:hAnsi="Arial" w:cs="Arial"/>
          <w:i/>
          <w:iCs/>
          <w:sz w:val="20"/>
          <w:szCs w:val="20"/>
        </w:rPr>
        <w:t>Note - This section is mainly based on content from Early </w:t>
      </w:r>
      <w:hyperlink r:id="rId784" w:tooltip="Chauhan Dynasties" w:history="1">
        <w:r w:rsidRPr="00780138">
          <w:rPr>
            <w:rStyle w:val="Hyperlink"/>
            <w:rFonts w:ascii="Arial" w:hAnsi="Arial" w:cs="Arial"/>
            <w:i/>
            <w:iCs/>
            <w:color w:val="auto"/>
            <w:sz w:val="20"/>
            <w:szCs w:val="20"/>
          </w:rPr>
          <w:t>Chauhan Dynasties</w:t>
        </w:r>
      </w:hyperlink>
      <w:r w:rsidRPr="00780138">
        <w:rPr>
          <w:rFonts w:ascii="Arial" w:hAnsi="Arial" w:cs="Arial"/>
          <w:i/>
          <w:iCs/>
          <w:sz w:val="20"/>
          <w:szCs w:val="20"/>
        </w:rPr>
        <w:t> (800 to 1316) by Dasharatha Sharma, pp.245-246</w:t>
      </w:r>
    </w:p>
    <w:p w:rsidR="00780138" w:rsidRPr="00780138" w:rsidRDefault="00780138" w:rsidP="00780138">
      <w:pPr>
        <w:pStyle w:val="NormalWeb"/>
        <w:shd w:val="clear" w:color="auto" w:fill="FFFFFF"/>
        <w:spacing w:before="120" w:beforeAutospacing="0" w:after="120" w:afterAutospacing="0"/>
        <w:ind w:left="384"/>
        <w:rPr>
          <w:rFonts w:ascii="Arial" w:hAnsi="Arial" w:cs="Arial"/>
          <w:sz w:val="20"/>
          <w:szCs w:val="20"/>
        </w:rPr>
      </w:pPr>
      <w:r w:rsidRPr="00780138">
        <w:rPr>
          <w:rFonts w:ascii="Arial" w:hAnsi="Arial" w:cs="Arial"/>
          <w:sz w:val="20"/>
          <w:szCs w:val="20"/>
        </w:rPr>
        <w:t>The </w:t>
      </w:r>
      <w:r w:rsidRPr="00780138">
        <w:rPr>
          <w:rFonts w:ascii="Arial" w:hAnsi="Arial" w:cs="Arial"/>
          <w:i/>
          <w:iCs/>
          <w:sz w:val="20"/>
          <w:szCs w:val="20"/>
        </w:rPr>
        <w:t>Kanhadadeprabandha</w:t>
      </w:r>
      <w:r w:rsidRPr="00780138">
        <w:rPr>
          <w:rFonts w:ascii="Arial" w:hAnsi="Arial" w:cs="Arial"/>
          <w:sz w:val="20"/>
          <w:szCs w:val="20"/>
        </w:rPr>
        <w:t> mentions the following court officials :-</w:t>
      </w:r>
    </w:p>
    <w:p w:rsidR="00780138" w:rsidRPr="00780138" w:rsidRDefault="00780138" w:rsidP="00780138">
      <w:pPr>
        <w:numPr>
          <w:ilvl w:val="0"/>
          <w:numId w:val="77"/>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(1) Amatyas (</w:t>
      </w:r>
      <w:r w:rsidRPr="00780138">
        <w:rPr>
          <w:rFonts w:ascii="Mangal" w:hAnsi="Mangal" w:cs="Mangal"/>
          <w:sz w:val="20"/>
          <w:szCs w:val="20"/>
        </w:rPr>
        <w:t>अमात्य</w:t>
      </w:r>
      <w:r w:rsidRPr="00780138">
        <w:rPr>
          <w:rFonts w:ascii="Arial" w:hAnsi="Arial" w:cs="Arial"/>
          <w:sz w:val="20"/>
          <w:szCs w:val="20"/>
        </w:rPr>
        <w:t>).</w:t>
      </w:r>
    </w:p>
    <w:p w:rsidR="00780138" w:rsidRPr="00780138" w:rsidRDefault="00780138" w:rsidP="00780138">
      <w:pPr>
        <w:numPr>
          <w:ilvl w:val="0"/>
          <w:numId w:val="77"/>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(2) Pradhana (</w:t>
      </w:r>
      <w:r w:rsidRPr="00780138">
        <w:rPr>
          <w:rFonts w:ascii="Mangal" w:hAnsi="Mangal" w:cs="Mangal"/>
          <w:sz w:val="20"/>
          <w:szCs w:val="20"/>
        </w:rPr>
        <w:t>प्रधान</w:t>
      </w:r>
      <w:r w:rsidRPr="00780138">
        <w:rPr>
          <w:rFonts w:ascii="Arial" w:hAnsi="Arial" w:cs="Arial"/>
          <w:sz w:val="20"/>
          <w:szCs w:val="20"/>
        </w:rPr>
        <w:t>) , i.e., the Chief Minister.</w:t>
      </w:r>
    </w:p>
    <w:p w:rsidR="00780138" w:rsidRPr="00780138" w:rsidRDefault="00780138" w:rsidP="00780138">
      <w:pPr>
        <w:numPr>
          <w:ilvl w:val="0"/>
          <w:numId w:val="77"/>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(3) Samanta (</w:t>
      </w:r>
      <w:r w:rsidRPr="00780138">
        <w:rPr>
          <w:rFonts w:ascii="Mangal" w:hAnsi="Mangal" w:cs="Mangal"/>
          <w:sz w:val="20"/>
          <w:szCs w:val="20"/>
        </w:rPr>
        <w:t>सामंत</w:t>
      </w:r>
      <w:r w:rsidRPr="00780138">
        <w:rPr>
          <w:rFonts w:ascii="Arial" w:hAnsi="Arial" w:cs="Arial"/>
          <w:sz w:val="20"/>
          <w:szCs w:val="20"/>
        </w:rPr>
        <w:t>) i.e., nobles in attendance at the Court.</w:t>
      </w:r>
    </w:p>
    <w:p w:rsidR="00780138" w:rsidRPr="00780138" w:rsidRDefault="00780138" w:rsidP="00780138">
      <w:pPr>
        <w:numPr>
          <w:ilvl w:val="0"/>
          <w:numId w:val="77"/>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(4) Mandalikas (</w:t>
      </w:r>
      <w:r w:rsidRPr="00780138">
        <w:rPr>
          <w:rFonts w:ascii="Mangal" w:hAnsi="Mangal" w:cs="Mangal"/>
          <w:sz w:val="20"/>
          <w:szCs w:val="20"/>
        </w:rPr>
        <w:t>माण्डलिक</w:t>
      </w:r>
      <w:r w:rsidRPr="00780138">
        <w:rPr>
          <w:rFonts w:ascii="Arial" w:hAnsi="Arial" w:cs="Arial"/>
          <w:sz w:val="20"/>
          <w:szCs w:val="20"/>
        </w:rPr>
        <w:t>) , rulers of Mandalas or feudatory principalities</w:t>
      </w:r>
    </w:p>
    <w:p w:rsidR="00780138" w:rsidRPr="00780138" w:rsidRDefault="00780138" w:rsidP="00780138">
      <w:pPr>
        <w:numPr>
          <w:ilvl w:val="0"/>
          <w:numId w:val="77"/>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(5) Sri-garanas (</w:t>
      </w:r>
      <w:r w:rsidRPr="00780138">
        <w:rPr>
          <w:rFonts w:ascii="Mangal" w:hAnsi="Mangal" w:cs="Mangal"/>
          <w:sz w:val="20"/>
          <w:szCs w:val="20"/>
        </w:rPr>
        <w:t>श्री</w:t>
      </w:r>
      <w:r w:rsidRPr="00780138">
        <w:rPr>
          <w:rFonts w:ascii="Arial" w:hAnsi="Arial" w:cs="Arial"/>
          <w:sz w:val="20"/>
          <w:szCs w:val="20"/>
        </w:rPr>
        <w:t>-</w:t>
      </w:r>
      <w:r w:rsidRPr="00780138">
        <w:rPr>
          <w:rFonts w:ascii="Mangal" w:hAnsi="Mangal" w:cs="Mangal"/>
          <w:sz w:val="20"/>
          <w:szCs w:val="20"/>
        </w:rPr>
        <w:t>गरणा</w:t>
      </w:r>
      <w:r w:rsidRPr="00780138">
        <w:rPr>
          <w:rFonts w:ascii="Arial" w:hAnsi="Arial" w:cs="Arial"/>
          <w:sz w:val="20"/>
          <w:szCs w:val="20"/>
        </w:rPr>
        <w:t>) i.e., members of the Department of Income.</w:t>
      </w:r>
    </w:p>
    <w:p w:rsidR="00780138" w:rsidRPr="00780138" w:rsidRDefault="00780138" w:rsidP="00780138">
      <w:pPr>
        <w:numPr>
          <w:ilvl w:val="0"/>
          <w:numId w:val="77"/>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lastRenderedPageBreak/>
        <w:t>(6) Vaya-garanas (</w:t>
      </w:r>
      <w:r w:rsidRPr="00780138">
        <w:rPr>
          <w:rFonts w:ascii="Mangal" w:hAnsi="Mangal" w:cs="Mangal"/>
          <w:sz w:val="20"/>
          <w:szCs w:val="20"/>
        </w:rPr>
        <w:t>वय</w:t>
      </w:r>
      <w:r w:rsidRPr="00780138">
        <w:rPr>
          <w:rFonts w:ascii="Arial" w:hAnsi="Arial" w:cs="Arial"/>
          <w:sz w:val="20"/>
          <w:szCs w:val="20"/>
        </w:rPr>
        <w:t>-</w:t>
      </w:r>
      <w:r w:rsidRPr="00780138">
        <w:rPr>
          <w:rFonts w:ascii="Mangal" w:hAnsi="Mangal" w:cs="Mangal"/>
          <w:sz w:val="20"/>
          <w:szCs w:val="20"/>
        </w:rPr>
        <w:t>गरणा</w:t>
      </w:r>
      <w:r w:rsidRPr="00780138">
        <w:rPr>
          <w:rFonts w:ascii="Arial" w:hAnsi="Arial" w:cs="Arial"/>
          <w:sz w:val="20"/>
          <w:szCs w:val="20"/>
        </w:rPr>
        <w:t>) (Vyaya-karanikas) (</w:t>
      </w:r>
      <w:r w:rsidRPr="00780138">
        <w:rPr>
          <w:rFonts w:ascii="Mangal" w:hAnsi="Mangal" w:cs="Mangal"/>
          <w:sz w:val="20"/>
          <w:szCs w:val="20"/>
        </w:rPr>
        <w:t>व्यय</w:t>
      </w:r>
      <w:r w:rsidRPr="00780138">
        <w:rPr>
          <w:rFonts w:ascii="Arial" w:hAnsi="Arial" w:cs="Arial"/>
          <w:sz w:val="20"/>
          <w:szCs w:val="20"/>
        </w:rPr>
        <w:t>-</w:t>
      </w:r>
      <w:r w:rsidRPr="00780138">
        <w:rPr>
          <w:rFonts w:ascii="Mangal" w:hAnsi="Mangal" w:cs="Mangal"/>
          <w:sz w:val="20"/>
          <w:szCs w:val="20"/>
        </w:rPr>
        <w:t>करणिक</w:t>
      </w:r>
      <w:r w:rsidRPr="00780138">
        <w:rPr>
          <w:rFonts w:ascii="Arial" w:hAnsi="Arial" w:cs="Arial"/>
          <w:sz w:val="20"/>
          <w:szCs w:val="20"/>
        </w:rPr>
        <w:t>) , i.e., members of the Department in charge of Expenditure.</w:t>
      </w:r>
    </w:p>
    <w:p w:rsidR="00780138" w:rsidRPr="00780138" w:rsidRDefault="00780138" w:rsidP="00780138">
      <w:pPr>
        <w:numPr>
          <w:ilvl w:val="0"/>
          <w:numId w:val="77"/>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(7) Mukuta-vardhanas (</w:t>
      </w:r>
      <w:r w:rsidRPr="00780138">
        <w:rPr>
          <w:rFonts w:ascii="Mangal" w:hAnsi="Mangal" w:cs="Mangal"/>
          <w:sz w:val="20"/>
          <w:szCs w:val="20"/>
        </w:rPr>
        <w:t>मुकुट</w:t>
      </w:r>
      <w:r w:rsidRPr="00780138">
        <w:rPr>
          <w:rFonts w:ascii="Arial" w:hAnsi="Arial" w:cs="Arial"/>
          <w:sz w:val="20"/>
          <w:szCs w:val="20"/>
        </w:rPr>
        <w:t>-</w:t>
      </w:r>
      <w:r w:rsidRPr="00780138">
        <w:rPr>
          <w:rFonts w:ascii="Mangal" w:hAnsi="Mangal" w:cs="Mangal"/>
          <w:sz w:val="20"/>
          <w:szCs w:val="20"/>
        </w:rPr>
        <w:t>वर्धन</w:t>
      </w:r>
      <w:r w:rsidRPr="00780138">
        <w:rPr>
          <w:rFonts w:ascii="Arial" w:hAnsi="Arial" w:cs="Arial"/>
          <w:sz w:val="20"/>
          <w:szCs w:val="20"/>
        </w:rPr>
        <w:t>) .</w:t>
      </w:r>
    </w:p>
    <w:p w:rsidR="00780138" w:rsidRPr="00780138" w:rsidRDefault="00780138" w:rsidP="00780138">
      <w:pPr>
        <w:numPr>
          <w:ilvl w:val="0"/>
          <w:numId w:val="77"/>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(8) Angalehas (</w:t>
      </w:r>
      <w:r w:rsidRPr="00780138">
        <w:rPr>
          <w:rFonts w:ascii="Mangal" w:hAnsi="Mangal" w:cs="Mangal"/>
          <w:sz w:val="20"/>
          <w:szCs w:val="20"/>
        </w:rPr>
        <w:t>अंगलेह</w:t>
      </w:r>
      <w:r w:rsidRPr="00780138">
        <w:rPr>
          <w:rFonts w:ascii="Arial" w:hAnsi="Arial" w:cs="Arial"/>
          <w:sz w:val="20"/>
          <w:szCs w:val="20"/>
        </w:rPr>
        <w:t>) , perhaps attendants who massaged and put scents etc. on the ruler's body.</w:t>
      </w:r>
    </w:p>
    <w:p w:rsidR="00780138" w:rsidRPr="00780138" w:rsidRDefault="00780138" w:rsidP="00780138">
      <w:pPr>
        <w:numPr>
          <w:ilvl w:val="0"/>
          <w:numId w:val="77"/>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(9) Masahani (</w:t>
      </w:r>
      <w:r w:rsidRPr="00780138">
        <w:rPr>
          <w:rFonts w:ascii="Mangal" w:hAnsi="Mangal" w:cs="Mangal"/>
          <w:sz w:val="20"/>
          <w:szCs w:val="20"/>
        </w:rPr>
        <w:t>मसाहणी</w:t>
      </w:r>
      <w:r w:rsidRPr="00780138">
        <w:rPr>
          <w:rFonts w:ascii="Arial" w:hAnsi="Arial" w:cs="Arial"/>
          <w:sz w:val="20"/>
          <w:szCs w:val="20"/>
        </w:rPr>
        <w:t>) . Perhaps he is identical with Sadhanika (</w:t>
      </w:r>
      <w:r w:rsidRPr="00780138">
        <w:rPr>
          <w:rFonts w:ascii="Mangal" w:hAnsi="Mangal" w:cs="Mangal"/>
          <w:sz w:val="20"/>
          <w:szCs w:val="20"/>
        </w:rPr>
        <w:t>साधनिक</w:t>
      </w:r>
      <w:r w:rsidRPr="00780138">
        <w:rPr>
          <w:rFonts w:ascii="Arial" w:hAnsi="Arial" w:cs="Arial"/>
          <w:sz w:val="20"/>
          <w:szCs w:val="20"/>
        </w:rPr>
        <w:t>) or Sahani (</w:t>
      </w:r>
      <w:r w:rsidRPr="00780138">
        <w:rPr>
          <w:rFonts w:ascii="Mangal" w:hAnsi="Mangal" w:cs="Mangal"/>
          <w:sz w:val="20"/>
          <w:szCs w:val="20"/>
        </w:rPr>
        <w:t>साहणी</w:t>
      </w:r>
      <w:r w:rsidRPr="00780138">
        <w:rPr>
          <w:rFonts w:ascii="Arial" w:hAnsi="Arial" w:cs="Arial"/>
          <w:sz w:val="20"/>
          <w:szCs w:val="20"/>
        </w:rPr>
        <w:t>).</w:t>
      </w:r>
    </w:p>
    <w:p w:rsidR="00780138" w:rsidRPr="00780138" w:rsidRDefault="00780138" w:rsidP="00780138">
      <w:pPr>
        <w:numPr>
          <w:ilvl w:val="0"/>
          <w:numId w:val="77"/>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(10) Tavari (</w:t>
      </w:r>
      <w:r w:rsidRPr="00780138">
        <w:rPr>
          <w:rFonts w:ascii="Mangal" w:hAnsi="Mangal" w:cs="Mangal"/>
          <w:sz w:val="20"/>
          <w:szCs w:val="20"/>
        </w:rPr>
        <w:t>तावरी</w:t>
      </w:r>
      <w:r w:rsidRPr="00780138">
        <w:rPr>
          <w:rFonts w:ascii="Arial" w:hAnsi="Arial" w:cs="Arial"/>
          <w:sz w:val="20"/>
          <w:szCs w:val="20"/>
        </w:rPr>
        <w:t>) . The meaning is not clear .</w:t>
      </w:r>
    </w:p>
    <w:p w:rsidR="00780138" w:rsidRPr="00780138" w:rsidRDefault="00780138" w:rsidP="00780138">
      <w:pPr>
        <w:numPr>
          <w:ilvl w:val="0"/>
          <w:numId w:val="77"/>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(11 ) Bhandaris (</w:t>
      </w:r>
      <w:r w:rsidRPr="00780138">
        <w:rPr>
          <w:rFonts w:ascii="Mangal" w:hAnsi="Mangal" w:cs="Mangal"/>
          <w:sz w:val="20"/>
          <w:szCs w:val="20"/>
        </w:rPr>
        <w:t>भण्डारी</w:t>
      </w:r>
      <w:r w:rsidRPr="00780138">
        <w:rPr>
          <w:rFonts w:ascii="Arial" w:hAnsi="Arial" w:cs="Arial"/>
          <w:sz w:val="20"/>
          <w:szCs w:val="20"/>
        </w:rPr>
        <w:t>). i.e., Bhandagarikas. These are said to provide the means for the Raula's (</w:t>
      </w:r>
      <w:r w:rsidRPr="00780138">
        <w:rPr>
          <w:rFonts w:ascii="Mangal" w:hAnsi="Mangal" w:cs="Mangal"/>
          <w:sz w:val="20"/>
          <w:szCs w:val="20"/>
        </w:rPr>
        <w:t>राउल</w:t>
      </w:r>
      <w:r w:rsidRPr="00780138">
        <w:rPr>
          <w:rFonts w:ascii="Arial" w:hAnsi="Arial" w:cs="Arial"/>
          <w:sz w:val="20"/>
          <w:szCs w:val="20"/>
        </w:rPr>
        <w:t>) expenses.</w:t>
      </w:r>
    </w:p>
    <w:p w:rsidR="00780138" w:rsidRPr="00780138" w:rsidRDefault="00780138" w:rsidP="00780138">
      <w:pPr>
        <w:numPr>
          <w:ilvl w:val="0"/>
          <w:numId w:val="77"/>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(12) Kotharis (</w:t>
      </w:r>
      <w:r w:rsidRPr="00780138">
        <w:rPr>
          <w:rFonts w:ascii="Mangal" w:hAnsi="Mangal" w:cs="Mangal"/>
          <w:sz w:val="20"/>
          <w:szCs w:val="20"/>
        </w:rPr>
        <w:t>कोठारी</w:t>
      </w:r>
      <w:r w:rsidRPr="00780138">
        <w:rPr>
          <w:rFonts w:ascii="Arial" w:hAnsi="Arial" w:cs="Arial"/>
          <w:sz w:val="20"/>
          <w:szCs w:val="20"/>
        </w:rPr>
        <w:t>), These are said to provide the means for the Raula's expenses.</w:t>
      </w:r>
    </w:p>
    <w:p w:rsidR="00780138" w:rsidRPr="00780138" w:rsidRDefault="00780138" w:rsidP="00780138">
      <w:pPr>
        <w:numPr>
          <w:ilvl w:val="0"/>
          <w:numId w:val="77"/>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(13) Sanahitas (</w:t>
      </w:r>
      <w:r w:rsidRPr="00780138">
        <w:rPr>
          <w:rFonts w:ascii="Mangal" w:hAnsi="Mangal" w:cs="Mangal"/>
          <w:sz w:val="20"/>
          <w:szCs w:val="20"/>
        </w:rPr>
        <w:t>साणहित</w:t>
      </w:r>
      <w:r w:rsidRPr="00780138">
        <w:rPr>
          <w:rFonts w:ascii="Arial" w:hAnsi="Arial" w:cs="Arial"/>
          <w:sz w:val="20"/>
          <w:szCs w:val="20"/>
        </w:rPr>
        <w:t>). The meaning of the word is not clear.</w:t>
      </w:r>
    </w:p>
    <w:p w:rsidR="00780138" w:rsidRPr="00780138" w:rsidRDefault="00780138" w:rsidP="00780138">
      <w:pPr>
        <w:numPr>
          <w:ilvl w:val="0"/>
          <w:numId w:val="77"/>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(14) Mehtas (</w:t>
      </w:r>
      <w:r w:rsidRPr="00780138">
        <w:rPr>
          <w:rFonts w:ascii="Mangal" w:hAnsi="Mangal" w:cs="Mangal"/>
          <w:sz w:val="20"/>
          <w:szCs w:val="20"/>
        </w:rPr>
        <w:t>मेहता</w:t>
      </w:r>
      <w:r w:rsidRPr="00780138">
        <w:rPr>
          <w:rFonts w:ascii="Arial" w:hAnsi="Arial" w:cs="Arial"/>
          <w:sz w:val="20"/>
          <w:szCs w:val="20"/>
        </w:rPr>
        <w:t>) .</w:t>
      </w:r>
    </w:p>
    <w:p w:rsidR="00780138" w:rsidRPr="00780138" w:rsidRDefault="00780138" w:rsidP="00780138">
      <w:pPr>
        <w:numPr>
          <w:ilvl w:val="0"/>
          <w:numId w:val="77"/>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(15) Talaras (</w:t>
      </w:r>
      <w:r w:rsidRPr="00780138">
        <w:rPr>
          <w:rFonts w:ascii="Mangal" w:hAnsi="Mangal" w:cs="Mangal"/>
          <w:sz w:val="20"/>
          <w:szCs w:val="20"/>
        </w:rPr>
        <w:t>तलार</w:t>
      </w:r>
      <w:r w:rsidRPr="00780138">
        <w:rPr>
          <w:rFonts w:ascii="Arial" w:hAnsi="Arial" w:cs="Arial"/>
          <w:sz w:val="20"/>
          <w:szCs w:val="20"/>
        </w:rPr>
        <w:t>), i.e., Kotwals.</w:t>
      </w:r>
    </w:p>
    <w:p w:rsidR="00780138" w:rsidRPr="00780138" w:rsidRDefault="00780138" w:rsidP="00780138">
      <w:pPr>
        <w:numPr>
          <w:ilvl w:val="0"/>
          <w:numId w:val="77"/>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(16) Selahutas (</w:t>
      </w:r>
      <w:r w:rsidRPr="00780138">
        <w:rPr>
          <w:rFonts w:ascii="Mangal" w:hAnsi="Mangal" w:cs="Mangal"/>
          <w:sz w:val="20"/>
          <w:szCs w:val="20"/>
        </w:rPr>
        <w:t>सेलहुत</w:t>
      </w:r>
      <w:r w:rsidRPr="00780138">
        <w:rPr>
          <w:rFonts w:ascii="Arial" w:hAnsi="Arial" w:cs="Arial"/>
          <w:sz w:val="20"/>
          <w:szCs w:val="20"/>
        </w:rPr>
        <w:t>) (Shalyahastas) (</w:t>
      </w:r>
      <w:r w:rsidRPr="00780138">
        <w:rPr>
          <w:rFonts w:ascii="Mangal" w:hAnsi="Mangal" w:cs="Mangal"/>
          <w:sz w:val="20"/>
          <w:szCs w:val="20"/>
        </w:rPr>
        <w:t>शाल्यहस्त</w:t>
      </w:r>
      <w:r w:rsidRPr="00780138">
        <w:rPr>
          <w:rFonts w:ascii="Arial" w:hAnsi="Arial" w:cs="Arial"/>
          <w:sz w:val="20"/>
          <w:szCs w:val="20"/>
        </w:rPr>
        <w:t xml:space="preserve"> .</w:t>
      </w:r>
    </w:p>
    <w:p w:rsidR="00780138" w:rsidRPr="00780138" w:rsidRDefault="00780138" w:rsidP="00780138">
      <w:pPr>
        <w:numPr>
          <w:ilvl w:val="0"/>
          <w:numId w:val="77"/>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(17) Purohita (</w:t>
      </w:r>
      <w:r w:rsidRPr="00780138">
        <w:rPr>
          <w:rFonts w:ascii="Mangal" w:hAnsi="Mangal" w:cs="Mangal"/>
          <w:sz w:val="20"/>
          <w:szCs w:val="20"/>
        </w:rPr>
        <w:t>पुरोहित</w:t>
      </w:r>
      <w:r w:rsidRPr="00780138">
        <w:rPr>
          <w:rFonts w:ascii="Arial" w:hAnsi="Arial" w:cs="Arial"/>
          <w:sz w:val="20"/>
          <w:szCs w:val="20"/>
        </w:rPr>
        <w:t>).</w:t>
      </w:r>
    </w:p>
    <w:p w:rsidR="00780138" w:rsidRPr="00780138" w:rsidRDefault="00780138" w:rsidP="00780138">
      <w:pPr>
        <w:numPr>
          <w:ilvl w:val="0"/>
          <w:numId w:val="77"/>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(18) Dehrasaris (</w:t>
      </w:r>
      <w:r w:rsidRPr="00780138">
        <w:rPr>
          <w:rFonts w:ascii="Mangal" w:hAnsi="Mangal" w:cs="Mangal"/>
          <w:sz w:val="20"/>
          <w:szCs w:val="20"/>
        </w:rPr>
        <w:t>देहरासरि</w:t>
      </w:r>
      <w:r w:rsidRPr="00780138">
        <w:rPr>
          <w:rFonts w:ascii="Arial" w:hAnsi="Arial" w:cs="Arial"/>
          <w:sz w:val="20"/>
          <w:szCs w:val="20"/>
        </w:rPr>
        <w:t>) , priests in charge of the royal temples.</w:t>
      </w:r>
    </w:p>
    <w:p w:rsidR="00780138" w:rsidRPr="00780138" w:rsidRDefault="00780138" w:rsidP="00780138">
      <w:pPr>
        <w:numPr>
          <w:ilvl w:val="0"/>
          <w:numId w:val="77"/>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(19) Avadhanias (</w:t>
      </w:r>
      <w:r w:rsidRPr="00780138">
        <w:rPr>
          <w:rFonts w:ascii="Mangal" w:hAnsi="Mangal" w:cs="Mangal"/>
          <w:sz w:val="20"/>
          <w:szCs w:val="20"/>
        </w:rPr>
        <w:t>अवधानिया</w:t>
      </w:r>
      <w:r w:rsidRPr="00780138">
        <w:rPr>
          <w:rFonts w:ascii="Arial" w:hAnsi="Arial" w:cs="Arial"/>
          <w:sz w:val="20"/>
          <w:szCs w:val="20"/>
        </w:rPr>
        <w:t>) i.e., attendants in general.</w:t>
      </w:r>
    </w:p>
    <w:p w:rsidR="00780138" w:rsidRPr="00780138" w:rsidRDefault="00780138" w:rsidP="00780138">
      <w:pPr>
        <w:pStyle w:val="NormalWeb"/>
        <w:shd w:val="clear" w:color="auto" w:fill="FFFFFF"/>
        <w:spacing w:before="120" w:beforeAutospacing="0" w:after="120" w:afterAutospacing="0"/>
        <w:ind w:left="384"/>
        <w:rPr>
          <w:rFonts w:ascii="Arial" w:hAnsi="Arial" w:cs="Arial"/>
          <w:sz w:val="20"/>
          <w:szCs w:val="20"/>
        </w:rPr>
      </w:pPr>
      <w:r w:rsidRPr="00780138">
        <w:rPr>
          <w:rFonts w:ascii="Arial" w:hAnsi="Arial" w:cs="Arial"/>
          <w:sz w:val="20"/>
          <w:szCs w:val="20"/>
        </w:rPr>
        <w:t>Though the </w:t>
      </w:r>
      <w:r w:rsidRPr="00780138">
        <w:rPr>
          <w:rFonts w:ascii="Arial" w:hAnsi="Arial" w:cs="Arial"/>
          <w:i/>
          <w:iCs/>
          <w:sz w:val="20"/>
          <w:szCs w:val="20"/>
        </w:rPr>
        <w:t>Kanhadadeprabandha</w:t>
      </w:r>
      <w:r w:rsidRPr="00780138">
        <w:rPr>
          <w:rFonts w:ascii="Arial" w:hAnsi="Arial" w:cs="Arial"/>
          <w:sz w:val="20"/>
          <w:szCs w:val="20"/>
        </w:rPr>
        <w:t> was written more than a hundred years after the death of </w:t>
      </w:r>
      <w:r w:rsidRPr="00780138">
        <w:rPr>
          <w:rFonts w:ascii="Arial" w:hAnsi="Arial" w:cs="Arial"/>
          <w:b/>
          <w:bCs/>
          <w:sz w:val="20"/>
          <w:szCs w:val="20"/>
        </w:rPr>
        <w:t>Kanhadadeva</w:t>
      </w:r>
      <w:r w:rsidRPr="00780138">
        <w:rPr>
          <w:rFonts w:ascii="Arial" w:hAnsi="Arial" w:cs="Arial"/>
          <w:sz w:val="20"/>
          <w:szCs w:val="20"/>
        </w:rPr>
        <w:t>, the list of officials may be regarded as trustworthy, because his descendant, </w:t>
      </w:r>
      <w:r w:rsidRPr="00780138">
        <w:rPr>
          <w:rFonts w:ascii="Arial" w:hAnsi="Arial" w:cs="Arial"/>
          <w:b/>
          <w:bCs/>
          <w:sz w:val="20"/>
          <w:szCs w:val="20"/>
        </w:rPr>
        <w:t>Akhayaraja</w:t>
      </w:r>
      <w:r w:rsidRPr="00780138">
        <w:rPr>
          <w:rFonts w:ascii="Arial" w:hAnsi="Arial" w:cs="Arial"/>
          <w:sz w:val="20"/>
          <w:szCs w:val="20"/>
        </w:rPr>
        <w:t>, at whose court Padmanabha flourished, may have tried to keep up the old Chauhan state and style. A much longer list than this is to be found in the </w:t>
      </w:r>
      <w:r w:rsidRPr="00780138">
        <w:rPr>
          <w:rFonts w:ascii="Arial" w:hAnsi="Arial" w:cs="Arial"/>
          <w:i/>
          <w:iCs/>
          <w:sz w:val="20"/>
          <w:szCs w:val="20"/>
        </w:rPr>
        <w:t>Prithvichandracharita</w:t>
      </w:r>
      <w:r w:rsidRPr="00780138">
        <w:rPr>
          <w:rFonts w:ascii="Arial" w:hAnsi="Arial" w:cs="Arial"/>
          <w:sz w:val="20"/>
          <w:szCs w:val="20"/>
        </w:rPr>
        <w:t> or </w:t>
      </w:r>
      <w:r w:rsidRPr="00780138">
        <w:rPr>
          <w:rFonts w:ascii="Arial" w:hAnsi="Arial" w:cs="Arial"/>
          <w:i/>
          <w:iCs/>
          <w:sz w:val="20"/>
          <w:szCs w:val="20"/>
        </w:rPr>
        <w:t>Vagvilasa</w:t>
      </w:r>
      <w:r w:rsidRPr="00780138">
        <w:rPr>
          <w:rFonts w:ascii="Arial" w:hAnsi="Arial" w:cs="Arial"/>
          <w:sz w:val="20"/>
          <w:szCs w:val="20"/>
        </w:rPr>
        <w:t> (p. 97). Some of the additional members of a court that it mentions are</w:t>
      </w:r>
    </w:p>
    <w:p w:rsidR="00780138" w:rsidRPr="00780138" w:rsidRDefault="00780138" w:rsidP="00780138">
      <w:pPr>
        <w:numPr>
          <w:ilvl w:val="0"/>
          <w:numId w:val="7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(1) Gananayaka (</w:t>
      </w:r>
      <w:r w:rsidRPr="00780138">
        <w:rPr>
          <w:rFonts w:ascii="Mangal" w:hAnsi="Mangal" w:cs="Mangal"/>
          <w:sz w:val="20"/>
          <w:szCs w:val="20"/>
        </w:rPr>
        <w:t>गणनायक</w:t>
      </w:r>
      <w:r w:rsidRPr="00780138">
        <w:rPr>
          <w:rFonts w:ascii="Arial" w:hAnsi="Arial" w:cs="Arial"/>
          <w:sz w:val="20"/>
          <w:szCs w:val="20"/>
        </w:rPr>
        <w:t>),</w:t>
      </w:r>
    </w:p>
    <w:p w:rsidR="00780138" w:rsidRPr="00780138" w:rsidRDefault="00780138" w:rsidP="00780138">
      <w:pPr>
        <w:numPr>
          <w:ilvl w:val="0"/>
          <w:numId w:val="7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(2) Dandanayaka (</w:t>
      </w:r>
      <w:r w:rsidRPr="00780138">
        <w:rPr>
          <w:rFonts w:ascii="Mangal" w:hAnsi="Mangal" w:cs="Mangal"/>
          <w:sz w:val="20"/>
          <w:szCs w:val="20"/>
        </w:rPr>
        <w:t>दण्डनायक</w:t>
      </w:r>
      <w:r w:rsidRPr="00780138">
        <w:rPr>
          <w:rFonts w:ascii="Arial" w:hAnsi="Arial" w:cs="Arial"/>
          <w:sz w:val="20"/>
          <w:szCs w:val="20"/>
        </w:rPr>
        <w:t>),</w:t>
      </w:r>
    </w:p>
    <w:p w:rsidR="00780138" w:rsidRPr="00780138" w:rsidRDefault="00780138" w:rsidP="00780138">
      <w:pPr>
        <w:numPr>
          <w:ilvl w:val="0"/>
          <w:numId w:val="7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(3) Vahivahaka (</w:t>
      </w:r>
      <w:r w:rsidRPr="00780138">
        <w:rPr>
          <w:rFonts w:ascii="Mangal" w:hAnsi="Mangal" w:cs="Mangal"/>
          <w:sz w:val="20"/>
          <w:szCs w:val="20"/>
        </w:rPr>
        <w:t>वहीवाहक</w:t>
      </w:r>
      <w:r w:rsidRPr="00780138">
        <w:rPr>
          <w:rFonts w:ascii="Arial" w:hAnsi="Arial" w:cs="Arial"/>
          <w:sz w:val="20"/>
          <w:szCs w:val="20"/>
        </w:rPr>
        <w:t>) ,</w:t>
      </w:r>
    </w:p>
    <w:p w:rsidR="00780138" w:rsidRPr="00780138" w:rsidRDefault="00780138" w:rsidP="00780138">
      <w:pPr>
        <w:numPr>
          <w:ilvl w:val="0"/>
          <w:numId w:val="7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(4) Vrittinayaka (</w:t>
      </w:r>
      <w:r w:rsidRPr="00780138">
        <w:rPr>
          <w:rFonts w:ascii="Mangal" w:hAnsi="Mangal" w:cs="Mangal"/>
          <w:sz w:val="20"/>
          <w:szCs w:val="20"/>
        </w:rPr>
        <w:t>वृत्तिनायक</w:t>
      </w:r>
      <w:r w:rsidRPr="00780138">
        <w:rPr>
          <w:rFonts w:ascii="Arial" w:hAnsi="Arial" w:cs="Arial"/>
          <w:sz w:val="20"/>
          <w:szCs w:val="20"/>
        </w:rPr>
        <w:t>) ,</w:t>
      </w:r>
    </w:p>
    <w:p w:rsidR="00780138" w:rsidRPr="00780138" w:rsidRDefault="00780138" w:rsidP="00780138">
      <w:pPr>
        <w:numPr>
          <w:ilvl w:val="0"/>
          <w:numId w:val="7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(5) Mandavika (</w:t>
      </w:r>
      <w:r w:rsidRPr="00780138">
        <w:rPr>
          <w:rFonts w:ascii="Mangal" w:hAnsi="Mangal" w:cs="Mangal"/>
          <w:sz w:val="20"/>
          <w:szCs w:val="20"/>
        </w:rPr>
        <w:t>माण्डविक</w:t>
      </w:r>
      <w:r w:rsidRPr="00780138">
        <w:rPr>
          <w:rFonts w:ascii="Arial" w:hAnsi="Arial" w:cs="Arial"/>
          <w:sz w:val="20"/>
          <w:szCs w:val="20"/>
        </w:rPr>
        <w:t>),</w:t>
      </w:r>
    </w:p>
    <w:p w:rsidR="00780138" w:rsidRPr="00780138" w:rsidRDefault="00780138" w:rsidP="00780138">
      <w:pPr>
        <w:numPr>
          <w:ilvl w:val="0"/>
          <w:numId w:val="7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(6) Indrajali (</w:t>
      </w:r>
      <w:r w:rsidRPr="00780138">
        <w:rPr>
          <w:rFonts w:ascii="Mangal" w:hAnsi="Mangal" w:cs="Mangal"/>
          <w:sz w:val="20"/>
          <w:szCs w:val="20"/>
        </w:rPr>
        <w:t>इन्द्रजालि</w:t>
      </w:r>
      <w:r w:rsidRPr="00780138">
        <w:rPr>
          <w:rFonts w:ascii="Arial" w:hAnsi="Arial" w:cs="Arial"/>
          <w:sz w:val="20"/>
          <w:szCs w:val="20"/>
        </w:rPr>
        <w:t>),</w:t>
      </w:r>
    </w:p>
    <w:p w:rsidR="00780138" w:rsidRPr="00780138" w:rsidRDefault="00780138" w:rsidP="00780138">
      <w:pPr>
        <w:numPr>
          <w:ilvl w:val="0"/>
          <w:numId w:val="7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(7) Angarakshaka (</w:t>
      </w:r>
      <w:r w:rsidRPr="00780138">
        <w:rPr>
          <w:rFonts w:ascii="Mangal" w:hAnsi="Mangal" w:cs="Mangal"/>
          <w:sz w:val="20"/>
          <w:szCs w:val="20"/>
        </w:rPr>
        <w:t>अंगरक्षक</w:t>
      </w:r>
      <w:r w:rsidRPr="00780138">
        <w:rPr>
          <w:rFonts w:ascii="Arial" w:hAnsi="Arial" w:cs="Arial"/>
          <w:sz w:val="20"/>
          <w:szCs w:val="20"/>
        </w:rPr>
        <w:t>),</w:t>
      </w:r>
    </w:p>
    <w:p w:rsidR="00780138" w:rsidRPr="00780138" w:rsidRDefault="00780138" w:rsidP="00780138">
      <w:pPr>
        <w:numPr>
          <w:ilvl w:val="0"/>
          <w:numId w:val="7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(8) Tantrapala (</w:t>
      </w:r>
      <w:r w:rsidRPr="00780138">
        <w:rPr>
          <w:rFonts w:ascii="Mangal" w:hAnsi="Mangal" w:cs="Mangal"/>
          <w:sz w:val="20"/>
          <w:szCs w:val="20"/>
        </w:rPr>
        <w:t>तंत्रपाल</w:t>
      </w:r>
      <w:r w:rsidRPr="00780138">
        <w:rPr>
          <w:rFonts w:ascii="Arial" w:hAnsi="Arial" w:cs="Arial"/>
          <w:sz w:val="20"/>
          <w:szCs w:val="20"/>
        </w:rPr>
        <w:t>),</w:t>
      </w:r>
    </w:p>
    <w:p w:rsidR="00780138" w:rsidRPr="00780138" w:rsidRDefault="00780138" w:rsidP="00780138">
      <w:pPr>
        <w:numPr>
          <w:ilvl w:val="0"/>
          <w:numId w:val="7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(9) Talavarga (</w:t>
      </w:r>
      <w:r w:rsidRPr="00780138">
        <w:rPr>
          <w:rFonts w:ascii="Mangal" w:hAnsi="Mangal" w:cs="Mangal"/>
          <w:sz w:val="20"/>
          <w:szCs w:val="20"/>
        </w:rPr>
        <w:t>तलवर्ग</w:t>
      </w:r>
      <w:r w:rsidRPr="00780138">
        <w:rPr>
          <w:rFonts w:ascii="Arial" w:hAnsi="Arial" w:cs="Arial"/>
          <w:sz w:val="20"/>
          <w:szCs w:val="20"/>
        </w:rPr>
        <w:t>),</w:t>
      </w:r>
    </w:p>
    <w:p w:rsidR="00780138" w:rsidRPr="00780138" w:rsidRDefault="00780138" w:rsidP="00780138">
      <w:pPr>
        <w:numPr>
          <w:ilvl w:val="0"/>
          <w:numId w:val="7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(10) Chaurasiya (</w:t>
      </w:r>
      <w:r w:rsidRPr="00780138">
        <w:rPr>
          <w:rFonts w:ascii="Mangal" w:hAnsi="Mangal" w:cs="Mangal"/>
          <w:sz w:val="20"/>
          <w:szCs w:val="20"/>
        </w:rPr>
        <w:t>चौरासिया</w:t>
      </w:r>
      <w:r w:rsidRPr="00780138">
        <w:rPr>
          <w:rFonts w:ascii="Arial" w:hAnsi="Arial" w:cs="Arial"/>
          <w:sz w:val="20"/>
          <w:szCs w:val="20"/>
        </w:rPr>
        <w:t>),</w:t>
      </w:r>
    </w:p>
    <w:p w:rsidR="00780138" w:rsidRPr="00780138" w:rsidRDefault="00780138" w:rsidP="00780138">
      <w:pPr>
        <w:numPr>
          <w:ilvl w:val="0"/>
          <w:numId w:val="7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(11) Dharmadhigarna (</w:t>
      </w:r>
      <w:r w:rsidRPr="00780138">
        <w:rPr>
          <w:rFonts w:ascii="Mangal" w:hAnsi="Mangal" w:cs="Mangal"/>
          <w:sz w:val="20"/>
          <w:szCs w:val="20"/>
        </w:rPr>
        <w:t>धर्माधिगर्णा</w:t>
      </w:r>
      <w:r w:rsidRPr="00780138">
        <w:rPr>
          <w:rFonts w:ascii="Arial" w:hAnsi="Arial" w:cs="Arial"/>
          <w:sz w:val="20"/>
          <w:szCs w:val="20"/>
        </w:rPr>
        <w:t>) ,</w:t>
      </w:r>
    </w:p>
    <w:p w:rsidR="00780138" w:rsidRPr="00780138" w:rsidRDefault="00780138" w:rsidP="00780138">
      <w:pPr>
        <w:numPr>
          <w:ilvl w:val="0"/>
          <w:numId w:val="7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(12) Senadhipati (</w:t>
      </w:r>
      <w:r w:rsidRPr="00780138">
        <w:rPr>
          <w:rFonts w:ascii="Mangal" w:hAnsi="Mangal" w:cs="Mangal"/>
          <w:sz w:val="20"/>
          <w:szCs w:val="20"/>
        </w:rPr>
        <w:t>सेनाधिपति</w:t>
      </w:r>
      <w:r w:rsidRPr="00780138">
        <w:rPr>
          <w:rFonts w:ascii="Arial" w:hAnsi="Arial" w:cs="Arial"/>
          <w:sz w:val="20"/>
          <w:szCs w:val="20"/>
        </w:rPr>
        <w:t>),</w:t>
      </w:r>
    </w:p>
    <w:p w:rsidR="00780138" w:rsidRPr="00780138" w:rsidRDefault="00780138" w:rsidP="00780138">
      <w:pPr>
        <w:numPr>
          <w:ilvl w:val="0"/>
          <w:numId w:val="7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(13) Khadgadhara (</w:t>
      </w:r>
      <w:r w:rsidRPr="00780138">
        <w:rPr>
          <w:rFonts w:ascii="Mangal" w:hAnsi="Mangal" w:cs="Mangal"/>
          <w:sz w:val="20"/>
          <w:szCs w:val="20"/>
        </w:rPr>
        <w:t>खड्गधर</w:t>
      </w:r>
      <w:r w:rsidRPr="00780138">
        <w:rPr>
          <w:rFonts w:ascii="Arial" w:hAnsi="Arial" w:cs="Arial"/>
          <w:sz w:val="20"/>
          <w:szCs w:val="20"/>
        </w:rPr>
        <w:t>), kuntadhara (</w:t>
      </w:r>
      <w:r w:rsidRPr="00780138">
        <w:rPr>
          <w:rFonts w:ascii="Mangal" w:hAnsi="Mangal" w:cs="Mangal"/>
          <w:sz w:val="20"/>
          <w:szCs w:val="20"/>
        </w:rPr>
        <w:t>कुन्तधर</w:t>
      </w:r>
      <w:r w:rsidRPr="00780138">
        <w:rPr>
          <w:rFonts w:ascii="Arial" w:hAnsi="Arial" w:cs="Arial"/>
          <w:sz w:val="20"/>
          <w:szCs w:val="20"/>
        </w:rPr>
        <w:t>), dhanurdhara (</w:t>
      </w:r>
      <w:r w:rsidRPr="00780138">
        <w:rPr>
          <w:rFonts w:ascii="Mangal" w:hAnsi="Mangal" w:cs="Mangal"/>
          <w:sz w:val="20"/>
          <w:szCs w:val="20"/>
        </w:rPr>
        <w:t>धनुर्धर</w:t>
      </w:r>
      <w:r w:rsidRPr="00780138">
        <w:rPr>
          <w:rFonts w:ascii="Arial" w:hAnsi="Arial" w:cs="Arial"/>
          <w:sz w:val="20"/>
          <w:szCs w:val="20"/>
        </w:rPr>
        <w:t>),</w:t>
      </w:r>
    </w:p>
    <w:p w:rsidR="00780138" w:rsidRPr="00780138" w:rsidRDefault="00780138" w:rsidP="00780138">
      <w:pPr>
        <w:numPr>
          <w:ilvl w:val="0"/>
          <w:numId w:val="7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(14) Vara-vadhu (</w:t>
      </w:r>
      <w:r w:rsidRPr="00780138">
        <w:rPr>
          <w:rFonts w:ascii="Mangal" w:hAnsi="Mangal" w:cs="Mangal"/>
          <w:sz w:val="20"/>
          <w:szCs w:val="20"/>
        </w:rPr>
        <w:t>वार</w:t>
      </w:r>
      <w:r w:rsidRPr="00780138">
        <w:rPr>
          <w:rFonts w:ascii="Arial" w:hAnsi="Arial" w:cs="Arial"/>
          <w:sz w:val="20"/>
          <w:szCs w:val="20"/>
        </w:rPr>
        <w:t>-</w:t>
      </w:r>
      <w:r w:rsidRPr="00780138">
        <w:rPr>
          <w:rFonts w:ascii="Mangal" w:hAnsi="Mangal" w:cs="Mangal"/>
          <w:sz w:val="20"/>
          <w:szCs w:val="20"/>
        </w:rPr>
        <w:t>वधू</w:t>
      </w:r>
      <w:r w:rsidRPr="00780138">
        <w:rPr>
          <w:rFonts w:ascii="Arial" w:hAnsi="Arial" w:cs="Arial"/>
          <w:sz w:val="20"/>
          <w:szCs w:val="20"/>
        </w:rPr>
        <w:t>),</w:t>
      </w:r>
    </w:p>
    <w:p w:rsidR="00780138" w:rsidRPr="00780138" w:rsidRDefault="00780138" w:rsidP="00780138">
      <w:pPr>
        <w:numPr>
          <w:ilvl w:val="0"/>
          <w:numId w:val="7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lastRenderedPageBreak/>
        <w:t>(15) Panditas (</w:t>
      </w:r>
      <w:r w:rsidRPr="00780138">
        <w:rPr>
          <w:rFonts w:ascii="Mangal" w:hAnsi="Mangal" w:cs="Mangal"/>
          <w:sz w:val="20"/>
          <w:szCs w:val="20"/>
        </w:rPr>
        <w:t>पण्डित</w:t>
      </w:r>
      <w:r w:rsidRPr="00780138">
        <w:rPr>
          <w:rFonts w:ascii="Arial" w:hAnsi="Arial" w:cs="Arial"/>
          <w:sz w:val="20"/>
          <w:szCs w:val="20"/>
        </w:rPr>
        <w:t>), poets and writers,</w:t>
      </w:r>
    </w:p>
    <w:p w:rsidR="00780138" w:rsidRPr="00780138" w:rsidRDefault="00780138" w:rsidP="00780138">
      <w:pPr>
        <w:numPr>
          <w:ilvl w:val="0"/>
          <w:numId w:val="7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(16) Sejapala (</w:t>
      </w:r>
      <w:r w:rsidRPr="00780138">
        <w:rPr>
          <w:rFonts w:ascii="Mangal" w:hAnsi="Mangal" w:cs="Mangal"/>
          <w:sz w:val="20"/>
          <w:szCs w:val="20"/>
        </w:rPr>
        <w:t>सेजपाल</w:t>
      </w:r>
      <w:r w:rsidRPr="00780138">
        <w:rPr>
          <w:rFonts w:ascii="Arial" w:hAnsi="Arial" w:cs="Arial"/>
          <w:sz w:val="20"/>
          <w:szCs w:val="20"/>
        </w:rPr>
        <w:t>),</w:t>
      </w:r>
    </w:p>
    <w:p w:rsidR="00780138" w:rsidRPr="00780138" w:rsidRDefault="00780138" w:rsidP="00780138">
      <w:pPr>
        <w:numPr>
          <w:ilvl w:val="0"/>
          <w:numId w:val="7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(17) Shreshthins (</w:t>
      </w:r>
      <w:r w:rsidRPr="00780138">
        <w:rPr>
          <w:rFonts w:ascii="Mangal" w:hAnsi="Mangal" w:cs="Mangal"/>
          <w:sz w:val="20"/>
          <w:szCs w:val="20"/>
        </w:rPr>
        <w:t>श्रेष्ठिन</w:t>
      </w:r>
      <w:r w:rsidRPr="00780138">
        <w:rPr>
          <w:rFonts w:ascii="Arial" w:hAnsi="Arial" w:cs="Arial"/>
          <w:sz w:val="20"/>
          <w:szCs w:val="20"/>
        </w:rPr>
        <w:t>),</w:t>
      </w:r>
    </w:p>
    <w:p w:rsidR="00780138" w:rsidRPr="00780138" w:rsidRDefault="00780138" w:rsidP="00780138">
      <w:pPr>
        <w:numPr>
          <w:ilvl w:val="0"/>
          <w:numId w:val="78"/>
        </w:numPr>
        <w:shd w:val="clear" w:color="auto" w:fill="FFFFFF"/>
        <w:spacing w:before="100" w:beforeAutospacing="1" w:after="24" w:line="240" w:lineRule="auto"/>
        <w:ind w:left="768"/>
        <w:rPr>
          <w:rFonts w:ascii="Arial" w:hAnsi="Arial" w:cs="Arial"/>
          <w:sz w:val="20"/>
          <w:szCs w:val="20"/>
        </w:rPr>
      </w:pPr>
      <w:r w:rsidRPr="00780138">
        <w:rPr>
          <w:rFonts w:ascii="Arial" w:hAnsi="Arial" w:cs="Arial"/>
          <w:sz w:val="20"/>
          <w:szCs w:val="20"/>
        </w:rPr>
        <w:t>(18) Sarthavahas (</w:t>
      </w:r>
      <w:r w:rsidRPr="00780138">
        <w:rPr>
          <w:rFonts w:ascii="Mangal" w:hAnsi="Mangal" w:cs="Mangal"/>
          <w:sz w:val="20"/>
          <w:szCs w:val="20"/>
        </w:rPr>
        <w:t>सर्थवाह</w:t>
      </w:r>
      <w:r w:rsidRPr="00780138">
        <w:rPr>
          <w:rFonts w:ascii="Arial" w:hAnsi="Arial" w:cs="Arial"/>
          <w:sz w:val="20"/>
          <w:szCs w:val="20"/>
        </w:rPr>
        <w:t>)</w:t>
      </w:r>
    </w:p>
    <w:p w:rsidR="00780138" w:rsidRDefault="00780138" w:rsidP="00780138">
      <w:pPr>
        <w:pStyle w:val="NormalWeb"/>
        <w:shd w:val="clear" w:color="auto" w:fill="FFFFFF"/>
        <w:spacing w:before="120" w:beforeAutospacing="0" w:after="120" w:afterAutospacing="0"/>
        <w:ind w:left="384"/>
        <w:rPr>
          <w:rFonts w:ascii="Arial" w:hAnsi="Arial" w:cs="Arial"/>
          <w:sz w:val="20"/>
          <w:szCs w:val="20"/>
        </w:rPr>
      </w:pPr>
      <w:r w:rsidRPr="00780138">
        <w:rPr>
          <w:rFonts w:ascii="Arial" w:hAnsi="Arial" w:cs="Arial"/>
          <w:sz w:val="20"/>
          <w:szCs w:val="20"/>
        </w:rPr>
        <w:t>The Charita is a Gujarati composition of V. 1478 (A.D. 1421) and reflects in a general way the conditions obtaining in Gurjaratra. Therefore it is quite likely that of the officers bearing these titles many were to be found in the Chauhan , courts also. Its author, Manikyachandra Suri, though professing to write an old Jaina story, has largely utilised the material as it was before him i.e., in his own times and in the territory he generally resided in.</w:t>
      </w:r>
    </w:p>
    <w:p w:rsidR="00143285" w:rsidRDefault="00143285" w:rsidP="00780138">
      <w:pPr>
        <w:pStyle w:val="NormalWeb"/>
        <w:shd w:val="clear" w:color="auto" w:fill="FFFFFF"/>
        <w:spacing w:before="120" w:beforeAutospacing="0" w:after="120" w:afterAutospacing="0"/>
        <w:ind w:left="384"/>
        <w:rPr>
          <w:rFonts w:ascii="Arial" w:hAnsi="Arial" w:cs="Arial"/>
          <w:sz w:val="20"/>
          <w:szCs w:val="20"/>
        </w:rPr>
      </w:pPr>
    </w:p>
    <w:p w:rsidR="00143285" w:rsidRDefault="00143285" w:rsidP="00780138">
      <w:pPr>
        <w:pStyle w:val="NormalWeb"/>
        <w:shd w:val="clear" w:color="auto" w:fill="FFFFFF"/>
        <w:spacing w:before="120" w:beforeAutospacing="0" w:after="120" w:afterAutospacing="0"/>
        <w:ind w:left="384"/>
        <w:rPr>
          <w:rFonts w:ascii="Arial" w:hAnsi="Arial" w:cs="Arial"/>
          <w:sz w:val="20"/>
          <w:szCs w:val="20"/>
        </w:rPr>
      </w:pPr>
      <w:r>
        <w:rPr>
          <w:rFonts w:ascii="Arial" w:hAnsi="Arial" w:cs="Arial"/>
          <w:sz w:val="20"/>
          <w:szCs w:val="20"/>
        </w:rPr>
        <w:t>Source:-</w:t>
      </w:r>
    </w:p>
    <w:p w:rsidR="00143285" w:rsidRDefault="00143285" w:rsidP="00143285">
      <w:pPr>
        <w:ind w:firstLine="384"/>
      </w:pPr>
      <w:hyperlink r:id="rId785" w:history="1">
        <w:r>
          <w:rPr>
            <w:rStyle w:val="Hyperlink"/>
          </w:rPr>
          <w:t>https://en.wikipedia.org/wiki/Chahamanas_of_Shakambhari</w:t>
        </w:r>
      </w:hyperlink>
    </w:p>
    <w:p w:rsidR="00143285" w:rsidRPr="00780138" w:rsidRDefault="00143285" w:rsidP="00780138">
      <w:pPr>
        <w:pStyle w:val="NormalWeb"/>
        <w:shd w:val="clear" w:color="auto" w:fill="FFFFFF"/>
        <w:spacing w:before="120" w:beforeAutospacing="0" w:after="120" w:afterAutospacing="0"/>
        <w:ind w:left="384"/>
        <w:rPr>
          <w:rFonts w:ascii="Arial" w:hAnsi="Arial" w:cs="Arial"/>
          <w:sz w:val="20"/>
          <w:szCs w:val="20"/>
        </w:rPr>
      </w:pPr>
    </w:p>
    <w:p w:rsidR="00780138" w:rsidRDefault="00780138" w:rsidP="00131D8C">
      <w:pPr>
        <w:pBdr>
          <w:bottom w:val="double" w:sz="6" w:space="1" w:color="auto"/>
        </w:pBdr>
      </w:pPr>
    </w:p>
    <w:p w:rsidR="00334761" w:rsidRDefault="00334761" w:rsidP="00334761">
      <w:pPr>
        <w:pStyle w:val="NormalWeb"/>
        <w:shd w:val="clear" w:color="auto" w:fill="FFFFFF"/>
        <w:spacing w:before="120" w:beforeAutospacing="0" w:after="120" w:afterAutospacing="0"/>
        <w:rPr>
          <w:b/>
          <w:sz w:val="28"/>
          <w:szCs w:val="28"/>
          <w:u w:val="single"/>
        </w:rPr>
      </w:pPr>
    </w:p>
    <w:p w:rsidR="00334761" w:rsidRDefault="00334761" w:rsidP="00334761">
      <w:pPr>
        <w:pStyle w:val="NormalWeb"/>
        <w:shd w:val="clear" w:color="auto" w:fill="FFFFFF"/>
        <w:spacing w:before="120" w:beforeAutospacing="0" w:after="120" w:afterAutospacing="0"/>
      </w:pPr>
      <w:r w:rsidRPr="00770163">
        <w:rPr>
          <w:b/>
          <w:sz w:val="28"/>
          <w:szCs w:val="28"/>
          <w:u w:val="single"/>
        </w:rPr>
        <w:t>Session-</w:t>
      </w:r>
      <w:r>
        <w:rPr>
          <w:b/>
          <w:sz w:val="28"/>
          <w:szCs w:val="28"/>
          <w:u w:val="single"/>
        </w:rPr>
        <w:t>4</w:t>
      </w:r>
      <w:r>
        <w:t xml:space="preserve"> </w:t>
      </w:r>
    </w:p>
    <w:p w:rsidR="00780138" w:rsidRDefault="00780138" w:rsidP="00780138">
      <w:pPr>
        <w:rPr>
          <w:rFonts w:ascii="Arial" w:hAnsi="Arial" w:cs="Arial"/>
          <w:color w:val="222222"/>
          <w:sz w:val="24"/>
          <w:szCs w:val="24"/>
          <w:u w:val="single"/>
          <w:shd w:val="clear" w:color="auto" w:fill="FFFFFF"/>
        </w:rPr>
      </w:pPr>
      <w:r w:rsidRPr="00770163">
        <w:rPr>
          <w:sz w:val="24"/>
          <w:szCs w:val="24"/>
        </w:rPr>
        <w:t xml:space="preserve">Heading-   </w:t>
      </w:r>
      <w:r w:rsidRPr="005677A2">
        <w:rPr>
          <w:rFonts w:ascii="Arial" w:hAnsi="Arial" w:cs="Arial"/>
          <w:b/>
          <w:bCs/>
          <w:color w:val="222222"/>
          <w:sz w:val="24"/>
          <w:szCs w:val="24"/>
          <w:u w:val="single"/>
          <w:shd w:val="clear" w:color="auto" w:fill="FFFFFF"/>
        </w:rPr>
        <w:t>Chauhan Social System</w:t>
      </w:r>
      <w:r w:rsidRPr="005677A2">
        <w:rPr>
          <w:rFonts w:ascii="Arial" w:hAnsi="Arial" w:cs="Arial"/>
          <w:color w:val="222222"/>
          <w:sz w:val="24"/>
          <w:szCs w:val="24"/>
          <w:u w:val="single"/>
          <w:shd w:val="clear" w:color="auto" w:fill="FFFFFF"/>
        </w:rPr>
        <w:t> </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b/>
          <w:bCs/>
          <w:sz w:val="20"/>
          <w:szCs w:val="20"/>
        </w:rPr>
        <w:t>Chauhan Social System</w:t>
      </w:r>
      <w:r w:rsidRPr="00C67986">
        <w:rPr>
          <w:rFonts w:ascii="Arial" w:hAnsi="Arial" w:cs="Arial"/>
          <w:sz w:val="20"/>
          <w:szCs w:val="20"/>
        </w:rPr>
        <w:t> tries to explain caste system in </w:t>
      </w:r>
      <w:hyperlink r:id="rId786" w:tooltip="Chauhan dominions" w:history="1">
        <w:r w:rsidRPr="00C67986">
          <w:rPr>
            <w:rStyle w:val="Hyperlink"/>
            <w:rFonts w:ascii="Arial" w:hAnsi="Arial" w:cs="Arial"/>
            <w:color w:val="auto"/>
            <w:sz w:val="20"/>
            <w:szCs w:val="20"/>
          </w:rPr>
          <w:t>Chauhan dominions</w:t>
        </w:r>
      </w:hyperlink>
      <w:r w:rsidRPr="00C67986">
        <w:rPr>
          <w:rFonts w:ascii="Arial" w:hAnsi="Arial" w:cs="Arial"/>
          <w:sz w:val="20"/>
          <w:szCs w:val="20"/>
        </w:rPr>
        <w:t> from C. 800 to 1316 A.D. This section is mainly taken for research purpose from </w:t>
      </w:r>
      <w:r w:rsidRPr="00C67986">
        <w:rPr>
          <w:rFonts w:ascii="Arial" w:hAnsi="Arial" w:cs="Arial"/>
          <w:b/>
          <w:bCs/>
          <w:sz w:val="20"/>
          <w:szCs w:val="20"/>
        </w:rPr>
        <w:t>Early Chauhān dynasties</w:t>
      </w:r>
      <w:r w:rsidRPr="00C67986">
        <w:rPr>
          <w:rFonts w:ascii="Arial" w:hAnsi="Arial" w:cs="Arial"/>
          <w:sz w:val="20"/>
          <w:szCs w:val="20"/>
        </w:rPr>
        <w:t>: a study of Chauhān political history, Chauhān political institutions, and life in the Chauhān dominions from C. 800 to 1316 A.D., by Dasharatha Sharma, Books treasure, Jodhpur. ISBN 0-8426-0618-1.</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Professor </w:t>
      </w:r>
      <w:hyperlink r:id="rId787" w:tooltip="Dasharatha Sharma" w:history="1">
        <w:r w:rsidRPr="00C67986">
          <w:rPr>
            <w:rStyle w:val="Hyperlink"/>
            <w:rFonts w:ascii="Arial" w:hAnsi="Arial" w:cs="Arial"/>
            <w:color w:val="auto"/>
            <w:sz w:val="20"/>
            <w:szCs w:val="20"/>
          </w:rPr>
          <w:t>Dasharatha Sharma</w:t>
        </w:r>
      </w:hyperlink>
      <w:r w:rsidRPr="00C67986">
        <w:rPr>
          <w:rFonts w:ascii="Arial" w:hAnsi="Arial" w:cs="Arial"/>
          <w:sz w:val="20"/>
          <w:szCs w:val="20"/>
        </w:rPr>
        <w:t> (1903–1976) was an Indologist and a noted expert in the history of the Rajasthan. He received a Doctor of Literature (D. Litt.) for his thesis Early Chauhan Dynasties. His noted monograph Early Chauhan Dynasties was first published in 1959.</w:t>
      </w:r>
    </w:p>
    <w:p w:rsidR="005677A2" w:rsidRPr="00C67986" w:rsidRDefault="005677A2" w:rsidP="005677A2">
      <w:pPr>
        <w:pStyle w:val="NormalWeb"/>
        <w:shd w:val="clear" w:color="auto" w:fill="FFFFFF"/>
        <w:spacing w:before="120" w:beforeAutospacing="0" w:after="120" w:afterAutospacing="0"/>
        <w:rPr>
          <w:rFonts w:ascii="Arial" w:hAnsi="Arial" w:cs="Arial"/>
          <w:b/>
          <w:sz w:val="22"/>
          <w:szCs w:val="22"/>
          <w:u w:val="single"/>
        </w:rPr>
      </w:pPr>
      <w:r w:rsidRPr="00C67986">
        <w:rPr>
          <w:rFonts w:ascii="Arial" w:hAnsi="Arial" w:cs="Arial"/>
          <w:b/>
          <w:sz w:val="22"/>
          <w:szCs w:val="22"/>
          <w:u w:val="single"/>
        </w:rPr>
        <w:t>The Hindu Caste System</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The Hindu Caste System is the result of two widely different and not unoften antagonistic ideals expressed by the words, </w:t>
      </w:r>
      <w:r w:rsidRPr="00C67986">
        <w:rPr>
          <w:rFonts w:ascii="Arial" w:hAnsi="Arial" w:cs="Arial"/>
          <w:b/>
          <w:bCs/>
          <w:sz w:val="20"/>
          <w:szCs w:val="20"/>
        </w:rPr>
        <w:t>varna</w:t>
      </w:r>
      <w:r w:rsidRPr="00C67986">
        <w:rPr>
          <w:rFonts w:ascii="Arial" w:hAnsi="Arial" w:cs="Arial"/>
          <w:sz w:val="20"/>
          <w:szCs w:val="20"/>
        </w:rPr>
        <w:t> and </w:t>
      </w:r>
      <w:r w:rsidRPr="00C67986">
        <w:rPr>
          <w:rFonts w:ascii="Arial" w:hAnsi="Arial" w:cs="Arial"/>
          <w:b/>
          <w:bCs/>
          <w:sz w:val="20"/>
          <w:szCs w:val="20"/>
        </w:rPr>
        <w:t>jati</w:t>
      </w:r>
      <w:r w:rsidRPr="00C67986">
        <w:rPr>
          <w:rFonts w:ascii="Arial" w:hAnsi="Arial" w:cs="Arial"/>
          <w:sz w:val="20"/>
          <w:szCs w:val="20"/>
        </w:rPr>
        <w:t>, the first laying stress on culture, character, profession, social duties, and the organic nature of human society; and the other on birth, heredity and hereditary privileges. To these two idealistic tendencies, neither of which can be regarded as wholly inoperative even during our period, further complications had been added by the</w:t>
      </w:r>
    </w:p>
    <w:p w:rsidR="005677A2" w:rsidRPr="00C67986" w:rsidRDefault="005677A2" w:rsidP="005677A2">
      <w:pPr>
        <w:numPr>
          <w:ilvl w:val="0"/>
          <w:numId w:val="79"/>
        </w:numPr>
        <w:shd w:val="clear" w:color="auto" w:fill="FFFFFF"/>
        <w:spacing w:before="100" w:beforeAutospacing="1" w:after="24" w:line="240" w:lineRule="auto"/>
        <w:ind w:left="384"/>
        <w:rPr>
          <w:rFonts w:ascii="Arial" w:hAnsi="Arial" w:cs="Arial"/>
          <w:sz w:val="20"/>
          <w:szCs w:val="20"/>
        </w:rPr>
      </w:pPr>
      <w:r w:rsidRPr="00C67986">
        <w:rPr>
          <w:rFonts w:ascii="Arial" w:hAnsi="Arial" w:cs="Arial"/>
          <w:sz w:val="20"/>
          <w:szCs w:val="20"/>
        </w:rPr>
        <w:t>influx of foreigners,</w:t>
      </w:r>
    </w:p>
    <w:p w:rsidR="005677A2" w:rsidRPr="00C67986" w:rsidRDefault="005677A2" w:rsidP="005677A2">
      <w:pPr>
        <w:numPr>
          <w:ilvl w:val="0"/>
          <w:numId w:val="79"/>
        </w:numPr>
        <w:shd w:val="clear" w:color="auto" w:fill="FFFFFF"/>
        <w:spacing w:before="100" w:beforeAutospacing="1" w:after="24" w:line="240" w:lineRule="auto"/>
        <w:ind w:left="384"/>
        <w:rPr>
          <w:rFonts w:ascii="Arial" w:hAnsi="Arial" w:cs="Arial"/>
          <w:sz w:val="20"/>
          <w:szCs w:val="20"/>
        </w:rPr>
      </w:pPr>
      <w:r w:rsidRPr="00C67986">
        <w:rPr>
          <w:rFonts w:ascii="Arial" w:hAnsi="Arial" w:cs="Arial"/>
          <w:sz w:val="20"/>
          <w:szCs w:val="20"/>
        </w:rPr>
        <w:t>inter-caste marriages,</w:t>
      </w:r>
    </w:p>
    <w:p w:rsidR="005677A2" w:rsidRPr="00C67986" w:rsidRDefault="005677A2" w:rsidP="005677A2">
      <w:pPr>
        <w:numPr>
          <w:ilvl w:val="0"/>
          <w:numId w:val="79"/>
        </w:numPr>
        <w:shd w:val="clear" w:color="auto" w:fill="FFFFFF"/>
        <w:spacing w:before="100" w:beforeAutospacing="1" w:after="24" w:line="240" w:lineRule="auto"/>
        <w:ind w:left="384"/>
        <w:rPr>
          <w:rFonts w:ascii="Arial" w:hAnsi="Arial" w:cs="Arial"/>
          <w:sz w:val="20"/>
          <w:szCs w:val="20"/>
        </w:rPr>
      </w:pPr>
      <w:r w:rsidRPr="00C67986">
        <w:rPr>
          <w:rFonts w:ascii="Arial" w:hAnsi="Arial" w:cs="Arial"/>
          <w:sz w:val="20"/>
          <w:szCs w:val="20"/>
        </w:rPr>
        <w:t>Aryanising of people on the frontiers, and</w:t>
      </w:r>
    </w:p>
    <w:p w:rsidR="005677A2" w:rsidRPr="00C67986" w:rsidRDefault="005677A2" w:rsidP="005677A2">
      <w:pPr>
        <w:numPr>
          <w:ilvl w:val="0"/>
          <w:numId w:val="79"/>
        </w:numPr>
        <w:shd w:val="clear" w:color="auto" w:fill="FFFFFF"/>
        <w:spacing w:before="100" w:beforeAutospacing="1" w:after="24" w:line="240" w:lineRule="auto"/>
        <w:ind w:left="384"/>
        <w:rPr>
          <w:rFonts w:ascii="Arial" w:hAnsi="Arial" w:cs="Arial"/>
          <w:sz w:val="20"/>
          <w:szCs w:val="20"/>
        </w:rPr>
      </w:pPr>
      <w:r w:rsidRPr="00C67986">
        <w:rPr>
          <w:rFonts w:ascii="Arial" w:hAnsi="Arial" w:cs="Arial"/>
          <w:sz w:val="20"/>
          <w:szCs w:val="20"/>
        </w:rPr>
        <w:t>growth of occupational groups,</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with the result that the </w:t>
      </w:r>
      <w:r w:rsidRPr="00C67986">
        <w:rPr>
          <w:rFonts w:ascii="Arial" w:hAnsi="Arial" w:cs="Arial"/>
          <w:b/>
          <w:bCs/>
          <w:sz w:val="20"/>
          <w:szCs w:val="20"/>
        </w:rPr>
        <w:t>Hindu Society</w:t>
      </w:r>
      <w:r w:rsidRPr="00C67986">
        <w:rPr>
          <w:rFonts w:ascii="Arial" w:hAnsi="Arial" w:cs="Arial"/>
          <w:sz w:val="20"/>
          <w:szCs w:val="20"/>
        </w:rPr>
        <w:t> consisted no longer of the four original varnas, based on guna and karma </w:t>
      </w:r>
      <w:r w:rsidRPr="00C67986">
        <w:rPr>
          <w:rFonts w:ascii="Arial" w:hAnsi="Arial" w:cs="Arial"/>
          <w:sz w:val="20"/>
          <w:szCs w:val="20"/>
          <w:vertAlign w:val="superscript"/>
        </w:rPr>
        <w:t>[1]</w:t>
      </w:r>
      <w:r w:rsidRPr="00C67986">
        <w:rPr>
          <w:rFonts w:ascii="Arial" w:hAnsi="Arial" w:cs="Arial"/>
          <w:sz w:val="20"/>
          <w:szCs w:val="20"/>
        </w:rPr>
        <w:t> or even janma, </w:t>
      </w:r>
      <w:r w:rsidRPr="00C67986">
        <w:rPr>
          <w:rFonts w:ascii="Arial" w:hAnsi="Arial" w:cs="Arial"/>
          <w:sz w:val="20"/>
          <w:szCs w:val="20"/>
          <w:vertAlign w:val="superscript"/>
        </w:rPr>
        <w:t>[2]</w:t>
      </w:r>
      <w:r w:rsidRPr="00C67986">
        <w:rPr>
          <w:rFonts w:ascii="Arial" w:hAnsi="Arial" w:cs="Arial"/>
          <w:sz w:val="20"/>
          <w:szCs w:val="20"/>
        </w:rPr>
        <w:t> but of numerous castes and sub-castes in the differentiation of which so many factors had a share.</w:t>
      </w:r>
    </w:p>
    <w:p w:rsidR="005677A2" w:rsidRPr="00C67986" w:rsidRDefault="005677A2" w:rsidP="005677A2">
      <w:pPr>
        <w:pStyle w:val="Heading3"/>
        <w:shd w:val="clear" w:color="auto" w:fill="FFFFFF"/>
        <w:spacing w:before="72" w:beforeAutospacing="0" w:after="0" w:afterAutospacing="0"/>
        <w:rPr>
          <w:rFonts w:ascii="Arial" w:hAnsi="Arial" w:cs="Arial"/>
          <w:sz w:val="20"/>
          <w:szCs w:val="20"/>
        </w:rPr>
      </w:pPr>
      <w:r w:rsidRPr="00C67986">
        <w:rPr>
          <w:rStyle w:val="mw-headline"/>
          <w:rFonts w:ascii="Arial" w:hAnsi="Arial" w:cs="Arial"/>
          <w:sz w:val="20"/>
          <w:szCs w:val="20"/>
        </w:rPr>
        <w:t>Brahmanas</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b/>
          <w:bCs/>
          <w:sz w:val="20"/>
          <w:szCs w:val="20"/>
        </w:rPr>
        <w:t>The Brahmanas</w:t>
      </w:r>
      <w:r w:rsidRPr="00C67986">
        <w:rPr>
          <w:rFonts w:ascii="Arial" w:hAnsi="Arial" w:cs="Arial"/>
          <w:sz w:val="20"/>
          <w:szCs w:val="20"/>
        </w:rPr>
        <w:t> of our period were not so much a class as a hereditary caste divided into a number of sub-sections. We find the mention of the </w:t>
      </w:r>
      <w:r w:rsidRPr="00C67986">
        <w:rPr>
          <w:rFonts w:ascii="Arial" w:hAnsi="Arial" w:cs="Arial"/>
          <w:b/>
          <w:bCs/>
          <w:sz w:val="20"/>
          <w:szCs w:val="20"/>
        </w:rPr>
        <w:t>Srimalis</w:t>
      </w:r>
      <w:r w:rsidRPr="00C67986">
        <w:rPr>
          <w:rFonts w:ascii="Arial" w:hAnsi="Arial" w:cs="Arial"/>
          <w:sz w:val="20"/>
          <w:szCs w:val="20"/>
        </w:rPr>
        <w:t> and </w:t>
      </w:r>
      <w:r w:rsidRPr="00C67986">
        <w:rPr>
          <w:rFonts w:ascii="Arial" w:hAnsi="Arial" w:cs="Arial"/>
          <w:b/>
          <w:bCs/>
          <w:sz w:val="20"/>
          <w:szCs w:val="20"/>
        </w:rPr>
        <w:t>Visalnagara</w:t>
      </w:r>
      <w:r w:rsidRPr="00C67986">
        <w:rPr>
          <w:rFonts w:ascii="Arial" w:hAnsi="Arial" w:cs="Arial"/>
          <w:sz w:val="20"/>
          <w:szCs w:val="20"/>
        </w:rPr>
        <w:t xml:space="preserve"> Brahmanas in </w:t>
      </w:r>
      <w:r w:rsidRPr="00C67986">
        <w:rPr>
          <w:rFonts w:ascii="Arial" w:hAnsi="Arial" w:cs="Arial"/>
          <w:sz w:val="20"/>
          <w:szCs w:val="20"/>
        </w:rPr>
        <w:lastRenderedPageBreak/>
        <w:t>the </w:t>
      </w:r>
      <w:r w:rsidRPr="00C67986">
        <w:rPr>
          <w:rFonts w:ascii="Arial" w:hAnsi="Arial" w:cs="Arial"/>
          <w:i/>
          <w:iCs/>
          <w:sz w:val="20"/>
          <w:szCs w:val="20"/>
        </w:rPr>
        <w:t>Kanhadadeprabandha</w:t>
      </w:r>
      <w:r w:rsidRPr="00C67986">
        <w:rPr>
          <w:rFonts w:ascii="Arial" w:hAnsi="Arial" w:cs="Arial"/>
          <w:sz w:val="20"/>
          <w:szCs w:val="20"/>
        </w:rPr>
        <w:t>,</w:t>
      </w:r>
      <w:r w:rsidRPr="00C67986">
        <w:rPr>
          <w:rFonts w:ascii="Arial" w:hAnsi="Arial" w:cs="Arial"/>
          <w:sz w:val="20"/>
          <w:szCs w:val="20"/>
          <w:vertAlign w:val="superscript"/>
        </w:rPr>
        <w:t>[3]</w:t>
      </w:r>
      <w:r w:rsidRPr="00C67986">
        <w:rPr>
          <w:rFonts w:ascii="Arial" w:hAnsi="Arial" w:cs="Arial"/>
          <w:sz w:val="20"/>
          <w:szCs w:val="20"/>
        </w:rPr>
        <w:t> of the </w:t>
      </w:r>
      <w:r w:rsidRPr="00C67986">
        <w:rPr>
          <w:rFonts w:ascii="Arial" w:hAnsi="Arial" w:cs="Arial"/>
          <w:b/>
          <w:bCs/>
          <w:sz w:val="20"/>
          <w:szCs w:val="20"/>
        </w:rPr>
        <w:t>Nagaras</w:t>
      </w:r>
      <w:r w:rsidRPr="00C67986">
        <w:rPr>
          <w:rFonts w:ascii="Arial" w:hAnsi="Arial" w:cs="Arial"/>
          <w:sz w:val="20"/>
          <w:szCs w:val="20"/>
        </w:rPr>
        <w:t> in the Viruddhavidhi-viddhvamsa of Lakshmidhara, </w:t>
      </w:r>
      <w:r w:rsidRPr="00C67986">
        <w:rPr>
          <w:rFonts w:ascii="Arial" w:hAnsi="Arial" w:cs="Arial"/>
          <w:sz w:val="20"/>
          <w:szCs w:val="20"/>
          <w:vertAlign w:val="superscript"/>
        </w:rPr>
        <w:t>[4]</w:t>
      </w:r>
      <w:r w:rsidRPr="00C67986">
        <w:rPr>
          <w:rFonts w:ascii="Arial" w:hAnsi="Arial" w:cs="Arial"/>
          <w:sz w:val="20"/>
          <w:szCs w:val="20"/>
        </w:rPr>
        <w:t> of the </w:t>
      </w:r>
      <w:hyperlink r:id="rId788" w:tooltip="Pancha-Gauda" w:history="1">
        <w:r w:rsidRPr="00C67986">
          <w:rPr>
            <w:rStyle w:val="Hyperlink"/>
            <w:rFonts w:ascii="Arial" w:hAnsi="Arial" w:cs="Arial"/>
            <w:color w:val="auto"/>
            <w:sz w:val="20"/>
            <w:szCs w:val="20"/>
          </w:rPr>
          <w:t>Pancha-Gaudas</w:t>
        </w:r>
      </w:hyperlink>
      <w:r w:rsidRPr="00C67986">
        <w:rPr>
          <w:rFonts w:ascii="Arial" w:hAnsi="Arial" w:cs="Arial"/>
          <w:sz w:val="20"/>
          <w:szCs w:val="20"/>
        </w:rPr>
        <w:t> and </w:t>
      </w:r>
      <w:hyperlink r:id="rId789" w:tooltip="Pancha-Dravida (page does not exist)" w:history="1">
        <w:r w:rsidRPr="00C67986">
          <w:rPr>
            <w:rStyle w:val="Hyperlink"/>
            <w:rFonts w:ascii="Arial" w:hAnsi="Arial" w:cs="Arial"/>
            <w:color w:val="auto"/>
            <w:sz w:val="20"/>
            <w:szCs w:val="20"/>
          </w:rPr>
          <w:t>Pancha-Dravidas</w:t>
        </w:r>
      </w:hyperlink>
      <w:r w:rsidRPr="00C67986">
        <w:rPr>
          <w:rFonts w:ascii="Arial" w:hAnsi="Arial" w:cs="Arial"/>
          <w:sz w:val="20"/>
          <w:szCs w:val="20"/>
        </w:rPr>
        <w:t> in the </w:t>
      </w:r>
      <w:hyperlink r:id="rId790" w:tooltip="Skanda-Purana (page does not exist)" w:history="1">
        <w:r w:rsidRPr="00C67986">
          <w:rPr>
            <w:rStyle w:val="Hyperlink"/>
            <w:rFonts w:ascii="Arial" w:hAnsi="Arial" w:cs="Arial"/>
            <w:color w:val="auto"/>
            <w:sz w:val="20"/>
            <w:szCs w:val="20"/>
          </w:rPr>
          <w:t>Skanda-Purana</w:t>
        </w:r>
      </w:hyperlink>
      <w:r w:rsidRPr="00C67986">
        <w:rPr>
          <w:rFonts w:ascii="Arial" w:hAnsi="Arial" w:cs="Arial"/>
          <w:sz w:val="20"/>
          <w:szCs w:val="20"/>
        </w:rPr>
        <w:t>,</w:t>
      </w:r>
      <w:r w:rsidRPr="00C67986">
        <w:rPr>
          <w:rFonts w:ascii="Arial" w:hAnsi="Arial" w:cs="Arial"/>
          <w:sz w:val="20"/>
          <w:szCs w:val="20"/>
          <w:vertAlign w:val="superscript"/>
        </w:rPr>
        <w:t>[5]</w:t>
      </w:r>
      <w:r w:rsidRPr="00C67986">
        <w:rPr>
          <w:rFonts w:ascii="Arial" w:hAnsi="Arial" w:cs="Arial"/>
          <w:sz w:val="20"/>
          <w:szCs w:val="20"/>
        </w:rPr>
        <w:t> of the Rayakavalas in the </w:t>
      </w:r>
      <w:hyperlink r:id="rId791" w:tooltip="Patan Gujarat" w:history="1">
        <w:r w:rsidRPr="00C67986">
          <w:rPr>
            <w:rStyle w:val="Hyperlink"/>
            <w:rFonts w:ascii="Arial" w:hAnsi="Arial" w:cs="Arial"/>
            <w:color w:val="auto"/>
            <w:sz w:val="20"/>
            <w:szCs w:val="20"/>
          </w:rPr>
          <w:t>Patan Inscription</w:t>
        </w:r>
      </w:hyperlink>
      <w:r w:rsidRPr="00C67986">
        <w:rPr>
          <w:rFonts w:ascii="Arial" w:hAnsi="Arial" w:cs="Arial"/>
          <w:sz w:val="20"/>
          <w:szCs w:val="20"/>
        </w:rPr>
        <w:t> of </w:t>
      </w:r>
      <w:r w:rsidRPr="00C67986">
        <w:rPr>
          <w:rFonts w:ascii="Arial" w:hAnsi="Arial" w:cs="Arial"/>
          <w:b/>
          <w:bCs/>
          <w:sz w:val="20"/>
          <w:szCs w:val="20"/>
        </w:rPr>
        <w:t>Bhimadeva II</w:t>
      </w:r>
      <w:r w:rsidRPr="00C67986">
        <w:rPr>
          <w:rFonts w:ascii="Arial" w:hAnsi="Arial" w:cs="Arial"/>
          <w:sz w:val="20"/>
          <w:szCs w:val="20"/>
        </w:rPr>
        <w:t>, </w:t>
      </w:r>
      <w:r w:rsidRPr="00C67986">
        <w:rPr>
          <w:rFonts w:ascii="Arial" w:hAnsi="Arial" w:cs="Arial"/>
          <w:sz w:val="20"/>
          <w:szCs w:val="20"/>
          <w:vertAlign w:val="superscript"/>
        </w:rPr>
        <w:t>[6]</w:t>
      </w:r>
      <w:r w:rsidRPr="00C67986">
        <w:rPr>
          <w:rFonts w:ascii="Arial" w:hAnsi="Arial" w:cs="Arial"/>
          <w:sz w:val="20"/>
          <w:szCs w:val="20"/>
        </w:rPr>
        <w:t> of the </w:t>
      </w:r>
      <w:hyperlink r:id="rId792" w:tooltip="Dadhya (page does not exist)" w:history="1">
        <w:r w:rsidRPr="00C67986">
          <w:rPr>
            <w:rStyle w:val="Hyperlink"/>
            <w:rFonts w:ascii="Arial" w:hAnsi="Arial" w:cs="Arial"/>
            <w:color w:val="auto"/>
            <w:sz w:val="20"/>
            <w:szCs w:val="20"/>
          </w:rPr>
          <w:t>Dadhya</w:t>
        </w:r>
      </w:hyperlink>
      <w:r w:rsidRPr="00C67986">
        <w:rPr>
          <w:rFonts w:ascii="Arial" w:hAnsi="Arial" w:cs="Arial"/>
          <w:sz w:val="20"/>
          <w:szCs w:val="20"/>
        </w:rPr>
        <w:t> or </w:t>
      </w:r>
      <w:hyperlink r:id="rId793" w:tooltip="Dahima" w:history="1">
        <w:r w:rsidRPr="00C67986">
          <w:rPr>
            <w:rStyle w:val="Hyperlink"/>
            <w:rFonts w:ascii="Arial" w:hAnsi="Arial" w:cs="Arial"/>
            <w:color w:val="auto"/>
            <w:sz w:val="20"/>
            <w:szCs w:val="20"/>
          </w:rPr>
          <w:t>Dahima</w:t>
        </w:r>
      </w:hyperlink>
      <w:r w:rsidRPr="00C67986">
        <w:rPr>
          <w:rFonts w:ascii="Arial" w:hAnsi="Arial" w:cs="Arial"/>
          <w:sz w:val="20"/>
          <w:szCs w:val="20"/>
        </w:rPr>
        <w:t> Brahmanas In the </w:t>
      </w:r>
      <w:hyperlink r:id="rId794" w:tooltip="Sakrai" w:history="1">
        <w:r w:rsidRPr="00C67986">
          <w:rPr>
            <w:rStyle w:val="Hyperlink"/>
            <w:rFonts w:ascii="Arial" w:hAnsi="Arial" w:cs="Arial"/>
            <w:color w:val="auto"/>
            <w:sz w:val="20"/>
            <w:szCs w:val="20"/>
          </w:rPr>
          <w:t>Sakrai</w:t>
        </w:r>
      </w:hyperlink>
      <w:r w:rsidRPr="00C67986">
        <w:rPr>
          <w:rFonts w:ascii="Arial" w:hAnsi="Arial" w:cs="Arial"/>
          <w:sz w:val="20"/>
          <w:szCs w:val="20"/>
        </w:rPr>
        <w:t> Mata inscription </w:t>
      </w:r>
      <w:r w:rsidRPr="00C67986">
        <w:rPr>
          <w:rFonts w:ascii="Arial" w:hAnsi="Arial" w:cs="Arial"/>
          <w:sz w:val="20"/>
          <w:szCs w:val="20"/>
          <w:vertAlign w:val="superscript"/>
        </w:rPr>
        <w:t>[7]</w:t>
      </w:r>
      <w:r w:rsidRPr="00C67986">
        <w:rPr>
          <w:rFonts w:ascii="Arial" w:hAnsi="Arial" w:cs="Arial"/>
          <w:sz w:val="20"/>
          <w:szCs w:val="20"/>
        </w:rPr>
        <w:t> of the </w:t>
      </w:r>
      <w:hyperlink r:id="rId795" w:tooltip="Pushkara" w:history="1">
        <w:r w:rsidRPr="00C67986">
          <w:rPr>
            <w:rStyle w:val="Hyperlink"/>
            <w:rFonts w:ascii="Arial" w:hAnsi="Arial" w:cs="Arial"/>
            <w:color w:val="auto"/>
            <w:sz w:val="20"/>
            <w:szCs w:val="20"/>
          </w:rPr>
          <w:t>Pushkara</w:t>
        </w:r>
      </w:hyperlink>
      <w:r w:rsidRPr="00C67986">
        <w:rPr>
          <w:rFonts w:ascii="Arial" w:hAnsi="Arial" w:cs="Arial"/>
          <w:sz w:val="20"/>
          <w:szCs w:val="20"/>
        </w:rPr>
        <w:t> community , most probably the Pushkarnas, in a </w:t>
      </w:r>
      <w:hyperlink r:id="rId796" w:tooltip="Pushkar" w:history="1">
        <w:r w:rsidRPr="00C67986">
          <w:rPr>
            <w:rStyle w:val="Hyperlink"/>
            <w:rFonts w:ascii="Arial" w:hAnsi="Arial" w:cs="Arial"/>
            <w:color w:val="auto"/>
            <w:sz w:val="20"/>
            <w:szCs w:val="20"/>
          </w:rPr>
          <w:t>Pushkar</w:t>
        </w:r>
      </w:hyperlink>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[Page 269] Inscription of V. 982, </w:t>
      </w:r>
      <w:r w:rsidRPr="00C67986">
        <w:rPr>
          <w:rFonts w:ascii="Arial" w:hAnsi="Arial" w:cs="Arial"/>
          <w:sz w:val="20"/>
          <w:szCs w:val="20"/>
          <w:vertAlign w:val="superscript"/>
        </w:rPr>
        <w:t>[8]</w:t>
      </w:r>
      <w:r w:rsidRPr="00C67986">
        <w:rPr>
          <w:rFonts w:ascii="Arial" w:hAnsi="Arial" w:cs="Arial"/>
          <w:sz w:val="20"/>
          <w:szCs w:val="20"/>
        </w:rPr>
        <w:t> and of the Avasathikas, Purohitas, Dvivedins, Trivedins, Chaturvedins, Misras, Diksitas, and Tripathins in the provinces adjoining </w:t>
      </w:r>
      <w:hyperlink r:id="rId797" w:tooltip="Rajasthan" w:history="1">
        <w:r w:rsidRPr="00C67986">
          <w:rPr>
            <w:rStyle w:val="Hyperlink"/>
            <w:rFonts w:ascii="Arial" w:hAnsi="Arial" w:cs="Arial"/>
            <w:color w:val="auto"/>
            <w:sz w:val="20"/>
            <w:szCs w:val="20"/>
          </w:rPr>
          <w:t>Rajasthan</w:t>
        </w:r>
      </w:hyperlink>
      <w:r w:rsidRPr="00C67986">
        <w:rPr>
          <w:rFonts w:ascii="Arial" w:hAnsi="Arial" w:cs="Arial"/>
          <w:sz w:val="20"/>
          <w:szCs w:val="20"/>
        </w:rPr>
        <w:t>. </w:t>
      </w:r>
      <w:r w:rsidRPr="00C67986">
        <w:rPr>
          <w:rFonts w:ascii="Arial" w:hAnsi="Arial" w:cs="Arial"/>
          <w:sz w:val="20"/>
          <w:szCs w:val="20"/>
          <w:vertAlign w:val="superscript"/>
        </w:rPr>
        <w:t>[9]</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It is difficult to say when these sub-divisions began; their germs at least can be detected as far back as the Sutra period, when the Brahmanas of the north and the south began to mark the differences in their social customs and condemn what they disliked.</w:t>
      </w:r>
      <w:r w:rsidRPr="00C67986">
        <w:rPr>
          <w:rFonts w:ascii="Arial" w:hAnsi="Arial" w:cs="Arial"/>
          <w:sz w:val="20"/>
          <w:szCs w:val="20"/>
          <w:vertAlign w:val="superscript"/>
        </w:rPr>
        <w:t>[10]</w:t>
      </w:r>
      <w:r w:rsidRPr="00C67986">
        <w:rPr>
          <w:rFonts w:ascii="Arial" w:hAnsi="Arial" w:cs="Arial"/>
          <w:sz w:val="20"/>
          <w:szCs w:val="20"/>
        </w:rPr>
        <w:t> In the early Smrti period, the </w:t>
      </w:r>
      <w:r w:rsidRPr="00C67986">
        <w:rPr>
          <w:rFonts w:ascii="Arial" w:hAnsi="Arial" w:cs="Arial"/>
          <w:b/>
          <w:bCs/>
          <w:sz w:val="20"/>
          <w:szCs w:val="20"/>
        </w:rPr>
        <w:t>Brahmanas of Brahmavarta</w:t>
      </w:r>
      <w:r w:rsidRPr="00C67986">
        <w:rPr>
          <w:rFonts w:ascii="Arial" w:hAnsi="Arial" w:cs="Arial"/>
          <w:sz w:val="20"/>
          <w:szCs w:val="20"/>
        </w:rPr>
        <w:t> were regarded as superior to those settled elsewhere. </w:t>
      </w:r>
      <w:hyperlink r:id="rId798" w:tooltip="Vanga" w:history="1">
        <w:r w:rsidRPr="00C67986">
          <w:rPr>
            <w:rStyle w:val="Hyperlink"/>
            <w:rFonts w:ascii="Arial" w:hAnsi="Arial" w:cs="Arial"/>
            <w:color w:val="auto"/>
            <w:sz w:val="20"/>
            <w:szCs w:val="20"/>
          </w:rPr>
          <w:t>Vanga</w:t>
        </w:r>
      </w:hyperlink>
      <w:r w:rsidRPr="00C67986">
        <w:rPr>
          <w:rFonts w:ascii="Arial" w:hAnsi="Arial" w:cs="Arial"/>
          <w:sz w:val="20"/>
          <w:szCs w:val="20"/>
        </w:rPr>
        <w:t>, </w:t>
      </w:r>
      <w:hyperlink r:id="rId799" w:tooltip="Anga" w:history="1">
        <w:r w:rsidRPr="00C67986">
          <w:rPr>
            <w:rStyle w:val="Hyperlink"/>
            <w:rFonts w:ascii="Arial" w:hAnsi="Arial" w:cs="Arial"/>
            <w:color w:val="auto"/>
            <w:sz w:val="20"/>
            <w:szCs w:val="20"/>
          </w:rPr>
          <w:t>Anga</w:t>
        </w:r>
      </w:hyperlink>
      <w:r w:rsidRPr="00C67986">
        <w:rPr>
          <w:rFonts w:ascii="Arial" w:hAnsi="Arial" w:cs="Arial"/>
          <w:sz w:val="20"/>
          <w:szCs w:val="20"/>
        </w:rPr>
        <w:t> and </w:t>
      </w:r>
      <w:hyperlink r:id="rId800" w:tooltip="Odra" w:history="1">
        <w:r w:rsidRPr="00C67986">
          <w:rPr>
            <w:rStyle w:val="Hyperlink"/>
            <w:rFonts w:ascii="Arial" w:hAnsi="Arial" w:cs="Arial"/>
            <w:color w:val="auto"/>
            <w:sz w:val="20"/>
            <w:szCs w:val="20"/>
          </w:rPr>
          <w:t>Odra</w:t>
        </w:r>
      </w:hyperlink>
      <w:r w:rsidRPr="00C67986">
        <w:rPr>
          <w:rFonts w:ascii="Arial" w:hAnsi="Arial" w:cs="Arial"/>
          <w:sz w:val="20"/>
          <w:szCs w:val="20"/>
        </w:rPr>
        <w:t> being almost regarded as </w:t>
      </w:r>
      <w:r w:rsidRPr="00C67986">
        <w:rPr>
          <w:rFonts w:ascii="Arial" w:hAnsi="Arial" w:cs="Arial"/>
          <w:b/>
          <w:bCs/>
          <w:sz w:val="20"/>
          <w:szCs w:val="20"/>
        </w:rPr>
        <w:t>Mlechchha countries</w:t>
      </w:r>
      <w:r w:rsidRPr="00C67986">
        <w:rPr>
          <w:rFonts w:ascii="Arial" w:hAnsi="Arial" w:cs="Arial"/>
          <w:sz w:val="20"/>
          <w:szCs w:val="20"/>
        </w:rPr>
        <w:t>. </w:t>
      </w:r>
      <w:r w:rsidRPr="00C67986">
        <w:rPr>
          <w:rFonts w:ascii="Arial" w:hAnsi="Arial" w:cs="Arial"/>
          <w:sz w:val="20"/>
          <w:szCs w:val="20"/>
          <w:vertAlign w:val="superscript"/>
        </w:rPr>
        <w:t>[11]</w:t>
      </w:r>
      <w:r w:rsidRPr="00C67986">
        <w:rPr>
          <w:rFonts w:ascii="Arial" w:hAnsi="Arial" w:cs="Arial"/>
          <w:sz w:val="20"/>
          <w:szCs w:val="20"/>
        </w:rPr>
        <w:t> Later we find the same sense of cultural superiority among the </w:t>
      </w:r>
      <w:r w:rsidRPr="00C67986">
        <w:rPr>
          <w:rFonts w:ascii="Arial" w:hAnsi="Arial" w:cs="Arial"/>
          <w:b/>
          <w:bCs/>
          <w:sz w:val="20"/>
          <w:szCs w:val="20"/>
        </w:rPr>
        <w:t>Brahmanas of Antarvedi</w:t>
      </w:r>
      <w:r w:rsidRPr="00C67986">
        <w:rPr>
          <w:rFonts w:ascii="Arial" w:hAnsi="Arial" w:cs="Arial"/>
          <w:sz w:val="20"/>
          <w:szCs w:val="20"/>
        </w:rPr>
        <w:t> in Northern India, of </w:t>
      </w:r>
      <w:r w:rsidRPr="00C67986">
        <w:rPr>
          <w:rFonts w:ascii="Arial" w:hAnsi="Arial" w:cs="Arial"/>
          <w:b/>
          <w:bCs/>
          <w:sz w:val="20"/>
          <w:szCs w:val="20"/>
        </w:rPr>
        <w:t>Srimala</w:t>
      </w:r>
      <w:r w:rsidRPr="00C67986">
        <w:rPr>
          <w:rFonts w:ascii="Arial" w:hAnsi="Arial" w:cs="Arial"/>
          <w:sz w:val="20"/>
          <w:szCs w:val="20"/>
        </w:rPr>
        <w:t> in </w:t>
      </w:r>
      <w:hyperlink r:id="rId801" w:tooltip="Rajasthan" w:history="1">
        <w:r w:rsidRPr="00C67986">
          <w:rPr>
            <w:rStyle w:val="Hyperlink"/>
            <w:rFonts w:ascii="Arial" w:hAnsi="Arial" w:cs="Arial"/>
            <w:color w:val="auto"/>
            <w:sz w:val="20"/>
            <w:szCs w:val="20"/>
          </w:rPr>
          <w:t>Rajasthan</w:t>
        </w:r>
      </w:hyperlink>
      <w:r w:rsidRPr="00C67986">
        <w:rPr>
          <w:rFonts w:ascii="Arial" w:hAnsi="Arial" w:cs="Arial"/>
          <w:sz w:val="20"/>
          <w:szCs w:val="20"/>
        </w:rPr>
        <w:t>, and of Anandanagara or Nagara in </w:t>
      </w:r>
      <w:hyperlink r:id="rId802" w:tooltip="Gujarat" w:history="1">
        <w:r w:rsidRPr="00C67986">
          <w:rPr>
            <w:rStyle w:val="Hyperlink"/>
            <w:rFonts w:ascii="Arial" w:hAnsi="Arial" w:cs="Arial"/>
            <w:color w:val="auto"/>
            <w:sz w:val="20"/>
            <w:szCs w:val="20"/>
          </w:rPr>
          <w:t>Gujarat</w:t>
        </w:r>
      </w:hyperlink>
      <w:r w:rsidRPr="00C67986">
        <w:rPr>
          <w:rFonts w:ascii="Arial" w:hAnsi="Arial" w:cs="Arial"/>
          <w:sz w:val="20"/>
          <w:szCs w:val="20"/>
        </w:rPr>
        <w:t>. Many Brahmana families of Bengal trace their descent from the Brahmanas of </w:t>
      </w:r>
      <w:hyperlink r:id="rId803" w:tooltip="Kanauj" w:history="1">
        <w:r w:rsidRPr="00C67986">
          <w:rPr>
            <w:rStyle w:val="Hyperlink"/>
            <w:rFonts w:ascii="Arial" w:hAnsi="Arial" w:cs="Arial"/>
            <w:color w:val="auto"/>
            <w:sz w:val="20"/>
            <w:szCs w:val="20"/>
          </w:rPr>
          <w:t>Kanauj</w:t>
        </w:r>
      </w:hyperlink>
      <w:r w:rsidRPr="00C67986">
        <w:rPr>
          <w:rFonts w:ascii="Arial" w:hAnsi="Arial" w:cs="Arial"/>
          <w:sz w:val="20"/>
          <w:szCs w:val="20"/>
        </w:rPr>
        <w:t>, </w:t>
      </w:r>
      <w:r w:rsidRPr="00C67986">
        <w:rPr>
          <w:rFonts w:ascii="Arial" w:hAnsi="Arial" w:cs="Arial"/>
          <w:sz w:val="20"/>
          <w:szCs w:val="20"/>
          <w:vertAlign w:val="superscript"/>
        </w:rPr>
        <w:t>[12]</w:t>
      </w:r>
      <w:r w:rsidRPr="00C67986">
        <w:rPr>
          <w:rFonts w:ascii="Arial" w:hAnsi="Arial" w:cs="Arial"/>
          <w:sz w:val="20"/>
          <w:szCs w:val="20"/>
        </w:rPr>
        <w:t> and learned Brahmanas from </w:t>
      </w:r>
      <w:hyperlink r:id="rId804" w:tooltip="Ahichchhatra" w:history="1">
        <w:r w:rsidRPr="00C67986">
          <w:rPr>
            <w:rStyle w:val="Hyperlink"/>
            <w:rFonts w:ascii="Arial" w:hAnsi="Arial" w:cs="Arial"/>
            <w:color w:val="auto"/>
            <w:sz w:val="20"/>
            <w:szCs w:val="20"/>
          </w:rPr>
          <w:t>Ahichchhatra</w:t>
        </w:r>
      </w:hyperlink>
      <w:r w:rsidRPr="00C67986">
        <w:rPr>
          <w:rFonts w:ascii="Arial" w:hAnsi="Arial" w:cs="Arial"/>
          <w:sz w:val="20"/>
          <w:szCs w:val="20"/>
        </w:rPr>
        <w:t> figure prominently among Brahmana donees even outside </w:t>
      </w:r>
      <w:r w:rsidRPr="00C67986">
        <w:rPr>
          <w:rFonts w:ascii="Arial" w:hAnsi="Arial" w:cs="Arial"/>
          <w:b/>
          <w:bCs/>
          <w:sz w:val="20"/>
          <w:szCs w:val="20"/>
        </w:rPr>
        <w:t>Madhyadesa</w:t>
      </w:r>
      <w:r w:rsidRPr="00C67986">
        <w:rPr>
          <w:rFonts w:ascii="Arial" w:hAnsi="Arial" w:cs="Arial"/>
          <w:sz w:val="20"/>
          <w:szCs w:val="20"/>
        </w:rPr>
        <w:t>. Srimalis might have come into prominence on account of </w:t>
      </w:r>
      <w:hyperlink r:id="rId805" w:tooltip="Srimala (page does not exist)" w:history="1">
        <w:r w:rsidRPr="00C67986">
          <w:rPr>
            <w:rStyle w:val="Hyperlink"/>
            <w:rFonts w:ascii="Arial" w:hAnsi="Arial" w:cs="Arial"/>
            <w:color w:val="auto"/>
            <w:sz w:val="20"/>
            <w:szCs w:val="20"/>
          </w:rPr>
          <w:t>Srimala</w:t>
        </w:r>
      </w:hyperlink>
      <w:r w:rsidRPr="00C67986">
        <w:rPr>
          <w:rFonts w:ascii="Arial" w:hAnsi="Arial" w:cs="Arial"/>
          <w:sz w:val="20"/>
          <w:szCs w:val="20"/>
        </w:rPr>
        <w:t> or </w:t>
      </w:r>
      <w:hyperlink r:id="rId806" w:tooltip="Bhinmal" w:history="1">
        <w:r w:rsidRPr="00C67986">
          <w:rPr>
            <w:rStyle w:val="Hyperlink"/>
            <w:rFonts w:ascii="Arial" w:hAnsi="Arial" w:cs="Arial"/>
            <w:color w:val="auto"/>
            <w:sz w:val="20"/>
            <w:szCs w:val="20"/>
          </w:rPr>
          <w:t>Bhinmal</w:t>
        </w:r>
      </w:hyperlink>
      <w:r w:rsidRPr="00C67986">
        <w:rPr>
          <w:rFonts w:ascii="Arial" w:hAnsi="Arial" w:cs="Arial"/>
          <w:sz w:val="20"/>
          <w:szCs w:val="20"/>
        </w:rPr>
        <w:t> being a great cultural and religious centre, </w:t>
      </w:r>
      <w:r w:rsidRPr="00C67986">
        <w:rPr>
          <w:rFonts w:ascii="Arial" w:hAnsi="Arial" w:cs="Arial"/>
          <w:sz w:val="20"/>
          <w:szCs w:val="20"/>
          <w:vertAlign w:val="superscript"/>
        </w:rPr>
        <w:t>[13]</w:t>
      </w:r>
      <w:r w:rsidRPr="00C67986">
        <w:rPr>
          <w:rFonts w:ascii="Arial" w:hAnsi="Arial" w:cs="Arial"/>
          <w:sz w:val="20"/>
          <w:szCs w:val="20"/>
        </w:rPr>
        <w:t> and the same may perhaps be said of the Nagaras or Brahmanas from Nagar.</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When the </w:t>
      </w:r>
      <w:r w:rsidRPr="00C67986">
        <w:rPr>
          <w:rFonts w:ascii="Arial" w:hAnsi="Arial" w:cs="Arial"/>
          <w:b/>
          <w:bCs/>
          <w:sz w:val="20"/>
          <w:szCs w:val="20"/>
        </w:rPr>
        <w:t>Muslims reached India</w:t>
      </w:r>
      <w:r w:rsidRPr="00C67986">
        <w:rPr>
          <w:rFonts w:ascii="Arial" w:hAnsi="Arial" w:cs="Arial"/>
          <w:sz w:val="20"/>
          <w:szCs w:val="20"/>
        </w:rPr>
        <w:t>, the Brahmanas as the recognised custodians of Hindu culture tried to protect it not by liberalising its tenets and improving it spiritually but by emphasising its physical content, i.e., laying stress on </w:t>
      </w:r>
      <w:r w:rsidRPr="00C67986">
        <w:rPr>
          <w:rFonts w:ascii="Arial" w:hAnsi="Arial" w:cs="Arial"/>
          <w:i/>
          <w:iCs/>
          <w:sz w:val="20"/>
          <w:szCs w:val="20"/>
        </w:rPr>
        <w:t>jatisuddhi</w:t>
      </w:r>
      <w:r w:rsidRPr="00C67986">
        <w:rPr>
          <w:rFonts w:ascii="Arial" w:hAnsi="Arial" w:cs="Arial"/>
          <w:sz w:val="20"/>
          <w:szCs w:val="20"/>
        </w:rPr>
        <w:t> (purity of birth) and non-contamination with foreign blood. Ours was the age of the kalivarjyas, of taboos and</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[Page 270] prohibitions that mark the end of the liberal era of Hinduism. Inter-caste marriages were disallowed; a Brahmana undertaking a </w:t>
      </w:r>
      <w:r w:rsidRPr="00C67986">
        <w:rPr>
          <w:rFonts w:ascii="Arial" w:hAnsi="Arial" w:cs="Arial"/>
          <w:b/>
          <w:bCs/>
          <w:sz w:val="20"/>
          <w:szCs w:val="20"/>
        </w:rPr>
        <w:t>sea voyage</w:t>
      </w:r>
      <w:r w:rsidRPr="00C67986">
        <w:rPr>
          <w:rFonts w:ascii="Arial" w:hAnsi="Arial" w:cs="Arial"/>
          <w:sz w:val="20"/>
          <w:szCs w:val="20"/>
        </w:rPr>
        <w:t> was excommunicated and not taken back into the community even after performing the prescribed penances; he could not have food even at the houses of his slave, his cowherd, a hereditary Sudra family friend and a Sudra who cultivated his fields, even though earlier texts had allowed him this concession; and he was not to have food cooked by Sudras, even though they observed rules of cleanliness and worked under a Brahmana's supervision.</w:t>
      </w:r>
      <w:r w:rsidRPr="00C67986">
        <w:rPr>
          <w:rFonts w:ascii="Arial" w:hAnsi="Arial" w:cs="Arial"/>
          <w:sz w:val="20"/>
          <w:szCs w:val="20"/>
          <w:vertAlign w:val="superscript"/>
        </w:rPr>
        <w:t>[14]</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Under such conditions the </w:t>
      </w:r>
      <w:r w:rsidRPr="00C67986">
        <w:rPr>
          <w:rFonts w:ascii="Arial" w:hAnsi="Arial" w:cs="Arial"/>
          <w:b/>
          <w:bCs/>
          <w:sz w:val="20"/>
          <w:szCs w:val="20"/>
        </w:rPr>
        <w:t>sub-divisions of the Brahmanas</w:t>
      </w:r>
      <w:r w:rsidRPr="00C67986">
        <w:rPr>
          <w:rFonts w:ascii="Arial" w:hAnsi="Arial" w:cs="Arial"/>
          <w:sz w:val="20"/>
          <w:szCs w:val="20"/>
        </w:rPr>
        <w:t> were bound to multiply. A Brahmana coming into habitual contact with </w:t>
      </w:r>
      <w:r w:rsidRPr="00C67986">
        <w:rPr>
          <w:rFonts w:ascii="Arial" w:hAnsi="Arial" w:cs="Arial"/>
          <w:b/>
          <w:bCs/>
          <w:sz w:val="20"/>
          <w:szCs w:val="20"/>
        </w:rPr>
        <w:t>Muslims</w:t>
      </w:r>
      <w:r w:rsidRPr="00C67986">
        <w:rPr>
          <w:rFonts w:ascii="Arial" w:hAnsi="Arial" w:cs="Arial"/>
          <w:sz w:val="20"/>
          <w:szCs w:val="20"/>
        </w:rPr>
        <w:t>, either on account of changed political conditions or on account of his professional duties, was regarded as inferior to the one who could keep himself aloof and go on as before, maintaining his cultural as well as ceremonial purity. In </w:t>
      </w:r>
      <w:hyperlink r:id="rId807" w:tooltip="Rajasthan" w:history="1">
        <w:r w:rsidRPr="00C67986">
          <w:rPr>
            <w:rStyle w:val="Hyperlink"/>
            <w:rFonts w:ascii="Arial" w:hAnsi="Arial" w:cs="Arial"/>
            <w:color w:val="auto"/>
            <w:sz w:val="20"/>
            <w:szCs w:val="20"/>
          </w:rPr>
          <w:t>Rajasthan</w:t>
        </w:r>
      </w:hyperlink>
      <w:r w:rsidRPr="00C67986">
        <w:rPr>
          <w:rFonts w:ascii="Arial" w:hAnsi="Arial" w:cs="Arial"/>
          <w:sz w:val="20"/>
          <w:szCs w:val="20"/>
        </w:rPr>
        <w:t>, the Brahmanas gave up </w:t>
      </w:r>
      <w:r w:rsidRPr="00C67986">
        <w:rPr>
          <w:rFonts w:ascii="Arial" w:hAnsi="Arial" w:cs="Arial"/>
          <w:b/>
          <w:bCs/>
          <w:sz w:val="20"/>
          <w:szCs w:val="20"/>
        </w:rPr>
        <w:t>eating meat</w:t>
      </w:r>
      <w:r w:rsidRPr="00C67986">
        <w:rPr>
          <w:rFonts w:ascii="Arial" w:hAnsi="Arial" w:cs="Arial"/>
          <w:sz w:val="20"/>
          <w:szCs w:val="20"/>
        </w:rPr>
        <w:t>, and found it difficult to keep up their social contacts with the Brahmanas using a nonvegetarian diet. Migration to distant parts of the country, adoption of professions regarded as ceremonially impure, differences on philosophic and religious grounds and quarrels on grounds of social behaviour among different sections of one and the same community may also have been some among the many other likely causes adding to these divisions.</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That the ancient cultural idea of </w:t>
      </w:r>
      <w:r w:rsidRPr="00C67986">
        <w:rPr>
          <w:rFonts w:ascii="Arial" w:hAnsi="Arial" w:cs="Arial"/>
          <w:b/>
          <w:bCs/>
          <w:sz w:val="20"/>
          <w:szCs w:val="20"/>
        </w:rPr>
        <w:t>varna</w:t>
      </w:r>
      <w:r w:rsidRPr="00C67986">
        <w:rPr>
          <w:rFonts w:ascii="Arial" w:hAnsi="Arial" w:cs="Arial"/>
          <w:sz w:val="20"/>
          <w:szCs w:val="20"/>
        </w:rPr>
        <w:t>, the emphasis of which was mainly on </w:t>
      </w:r>
      <w:r w:rsidRPr="00C67986">
        <w:rPr>
          <w:rFonts w:ascii="Arial" w:hAnsi="Arial" w:cs="Arial"/>
          <w:b/>
          <w:bCs/>
          <w:sz w:val="20"/>
          <w:szCs w:val="20"/>
        </w:rPr>
        <w:t>guna</w:t>
      </w:r>
      <w:r w:rsidRPr="00C67986">
        <w:rPr>
          <w:rFonts w:ascii="Arial" w:hAnsi="Arial" w:cs="Arial"/>
          <w:sz w:val="20"/>
          <w:szCs w:val="20"/>
        </w:rPr>
        <w:t> and </w:t>
      </w:r>
      <w:r w:rsidRPr="00C67986">
        <w:rPr>
          <w:rFonts w:ascii="Arial" w:hAnsi="Arial" w:cs="Arial"/>
          <w:b/>
          <w:bCs/>
          <w:sz w:val="20"/>
          <w:szCs w:val="20"/>
        </w:rPr>
        <w:t>karma</w:t>
      </w:r>
      <w:r w:rsidRPr="00C67986">
        <w:rPr>
          <w:rFonts w:ascii="Arial" w:hAnsi="Arial" w:cs="Arial"/>
          <w:sz w:val="20"/>
          <w:szCs w:val="20"/>
        </w:rPr>
        <w:t>, could sometimes assert itself even when these fissiparous tendencies were at their full swing can be seen from the case of the </w:t>
      </w:r>
      <w:hyperlink r:id="rId808" w:tooltip="Maga (page does not exist)" w:history="1">
        <w:r w:rsidRPr="00C67986">
          <w:rPr>
            <w:rStyle w:val="Hyperlink"/>
            <w:rFonts w:ascii="Arial" w:hAnsi="Arial" w:cs="Arial"/>
            <w:color w:val="auto"/>
            <w:sz w:val="20"/>
            <w:szCs w:val="20"/>
          </w:rPr>
          <w:t>Magas</w:t>
        </w:r>
      </w:hyperlink>
      <w:r w:rsidRPr="00C67986">
        <w:rPr>
          <w:rFonts w:ascii="Arial" w:hAnsi="Arial" w:cs="Arial"/>
          <w:sz w:val="20"/>
          <w:szCs w:val="20"/>
        </w:rPr>
        <w:t> or </w:t>
      </w:r>
      <w:hyperlink r:id="rId809" w:tooltip="Bhojaka" w:history="1">
        <w:r w:rsidRPr="00C67986">
          <w:rPr>
            <w:rStyle w:val="Hyperlink"/>
            <w:rFonts w:ascii="Arial" w:hAnsi="Arial" w:cs="Arial"/>
            <w:color w:val="auto"/>
            <w:sz w:val="20"/>
            <w:szCs w:val="20"/>
          </w:rPr>
          <w:t>Bhojakas</w:t>
        </w:r>
      </w:hyperlink>
      <w:r w:rsidRPr="00C67986">
        <w:rPr>
          <w:rFonts w:ascii="Arial" w:hAnsi="Arial" w:cs="Arial"/>
          <w:sz w:val="20"/>
          <w:szCs w:val="20"/>
        </w:rPr>
        <w:t> who, though certainly outsiders, </w:t>
      </w:r>
      <w:r w:rsidRPr="00C67986">
        <w:rPr>
          <w:rFonts w:ascii="Arial" w:hAnsi="Arial" w:cs="Arial"/>
          <w:sz w:val="20"/>
          <w:szCs w:val="20"/>
          <w:vertAlign w:val="superscript"/>
        </w:rPr>
        <w:t>[15]</w:t>
      </w:r>
      <w:r w:rsidRPr="00C67986">
        <w:rPr>
          <w:rFonts w:ascii="Arial" w:hAnsi="Arial" w:cs="Arial"/>
          <w:sz w:val="20"/>
          <w:szCs w:val="20"/>
        </w:rPr>
        <w:t> were on account of the similarity of their work to that of Brahmanas permitted to enter the Brahmanic fold, and have actually been mentioned as</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[Page 271] Brahmanas in the Brhaddharma Purana, and the Govindapura Inscription of S. 1059 or 1137 A.D. Their chief profession probably was astrology. </w:t>
      </w:r>
      <w:r w:rsidRPr="00C67986">
        <w:rPr>
          <w:rFonts w:ascii="Arial" w:hAnsi="Arial" w:cs="Arial"/>
          <w:sz w:val="20"/>
          <w:szCs w:val="20"/>
          <w:vertAlign w:val="superscript"/>
        </w:rPr>
        <w:t>[16]</w:t>
      </w:r>
      <w:r w:rsidRPr="00C67986">
        <w:rPr>
          <w:rFonts w:ascii="Arial" w:hAnsi="Arial" w:cs="Arial"/>
          <w:sz w:val="20"/>
          <w:szCs w:val="20"/>
        </w:rPr>
        <w:t> Sun-worship was their monopoly,</w:t>
      </w:r>
      <w:r w:rsidRPr="00C67986">
        <w:rPr>
          <w:rFonts w:ascii="Arial" w:hAnsi="Arial" w:cs="Arial"/>
          <w:sz w:val="20"/>
          <w:szCs w:val="20"/>
          <w:vertAlign w:val="superscript"/>
        </w:rPr>
        <w:t>[17]</w:t>
      </w:r>
      <w:r w:rsidRPr="00C67986">
        <w:rPr>
          <w:rFonts w:ascii="Arial" w:hAnsi="Arial" w:cs="Arial"/>
          <w:sz w:val="20"/>
          <w:szCs w:val="20"/>
        </w:rPr>
        <w:t> and we find many of them associated even with the worship of Jaina gods and goddesses, </w:t>
      </w:r>
      <w:r w:rsidRPr="00C67986">
        <w:rPr>
          <w:rFonts w:ascii="Arial" w:hAnsi="Arial" w:cs="Arial"/>
          <w:sz w:val="20"/>
          <w:szCs w:val="20"/>
          <w:vertAlign w:val="superscript"/>
        </w:rPr>
        <w:t>[18]</w:t>
      </w:r>
      <w:r w:rsidRPr="00C67986">
        <w:rPr>
          <w:rFonts w:ascii="Arial" w:hAnsi="Arial" w:cs="Arial"/>
          <w:sz w:val="20"/>
          <w:szCs w:val="20"/>
        </w:rPr>
        <w:t> which probably again indicates their original non-Brahmin character. </w:t>
      </w:r>
      <w:r w:rsidRPr="00C67986">
        <w:rPr>
          <w:rFonts w:ascii="Arial" w:hAnsi="Arial" w:cs="Arial"/>
          <w:sz w:val="20"/>
          <w:szCs w:val="20"/>
          <w:vertAlign w:val="superscript"/>
        </w:rPr>
        <w:t>[19]</w:t>
      </w:r>
    </w:p>
    <w:p w:rsidR="005677A2" w:rsidRPr="00C67986" w:rsidRDefault="005677A2" w:rsidP="005677A2">
      <w:pPr>
        <w:pStyle w:val="Heading3"/>
        <w:shd w:val="clear" w:color="auto" w:fill="FFFFFF"/>
        <w:spacing w:before="72" w:beforeAutospacing="0" w:after="0" w:afterAutospacing="0"/>
        <w:rPr>
          <w:rFonts w:ascii="Arial" w:hAnsi="Arial" w:cs="Arial"/>
          <w:sz w:val="20"/>
          <w:szCs w:val="20"/>
        </w:rPr>
      </w:pPr>
      <w:r w:rsidRPr="00C67986">
        <w:rPr>
          <w:rStyle w:val="mw-headline"/>
          <w:rFonts w:ascii="Arial" w:hAnsi="Arial" w:cs="Arial"/>
          <w:sz w:val="20"/>
          <w:szCs w:val="20"/>
        </w:rPr>
        <w:t>Kshatriyas</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b/>
          <w:bCs/>
          <w:sz w:val="20"/>
          <w:szCs w:val="20"/>
        </w:rPr>
        <w:t>The Rajputs</w:t>
      </w:r>
      <w:r w:rsidRPr="00C67986">
        <w:rPr>
          <w:rFonts w:ascii="Arial" w:hAnsi="Arial" w:cs="Arial"/>
          <w:sz w:val="20"/>
          <w:szCs w:val="20"/>
        </w:rPr>
        <w:t> were the ruling class. The </w:t>
      </w:r>
      <w:r w:rsidRPr="00C67986">
        <w:rPr>
          <w:rFonts w:ascii="Arial" w:hAnsi="Arial" w:cs="Arial"/>
          <w:i/>
          <w:iCs/>
          <w:sz w:val="20"/>
          <w:szCs w:val="20"/>
        </w:rPr>
        <w:t>Kanhadadeprabandha</w:t>
      </w:r>
      <w:r w:rsidRPr="00C67986">
        <w:rPr>
          <w:rFonts w:ascii="Arial" w:hAnsi="Arial" w:cs="Arial"/>
          <w:sz w:val="20"/>
          <w:szCs w:val="20"/>
        </w:rPr>
        <w:t> speaks of </w:t>
      </w:r>
      <w:r w:rsidRPr="00C67986">
        <w:rPr>
          <w:rFonts w:ascii="Arial" w:hAnsi="Arial" w:cs="Arial"/>
          <w:b/>
          <w:bCs/>
          <w:sz w:val="20"/>
          <w:szCs w:val="20"/>
        </w:rPr>
        <w:t>36 Rajput clans</w:t>
      </w:r>
      <w:r w:rsidRPr="00C67986">
        <w:rPr>
          <w:rFonts w:ascii="Arial" w:hAnsi="Arial" w:cs="Arial"/>
          <w:sz w:val="20"/>
          <w:szCs w:val="20"/>
        </w:rPr>
        <w:t>, though actually it enumerates only the </w:t>
      </w:r>
      <w:hyperlink r:id="rId810" w:tooltip="Chauhan" w:history="1">
        <w:r w:rsidRPr="00C67986">
          <w:rPr>
            <w:rStyle w:val="Hyperlink"/>
            <w:rFonts w:ascii="Arial" w:hAnsi="Arial" w:cs="Arial"/>
            <w:color w:val="auto"/>
            <w:sz w:val="20"/>
            <w:szCs w:val="20"/>
          </w:rPr>
          <w:t>Chauhans</w:t>
        </w:r>
      </w:hyperlink>
      <w:r w:rsidRPr="00C67986">
        <w:rPr>
          <w:rFonts w:ascii="Arial" w:hAnsi="Arial" w:cs="Arial"/>
          <w:sz w:val="20"/>
          <w:szCs w:val="20"/>
        </w:rPr>
        <w:t>, the </w:t>
      </w:r>
      <w:hyperlink r:id="rId811" w:tooltip="Vaghela (page does not exist)" w:history="1">
        <w:r w:rsidRPr="00C67986">
          <w:rPr>
            <w:rStyle w:val="Hyperlink"/>
            <w:rFonts w:ascii="Arial" w:hAnsi="Arial" w:cs="Arial"/>
            <w:color w:val="auto"/>
            <w:sz w:val="20"/>
            <w:szCs w:val="20"/>
          </w:rPr>
          <w:t>Vaghelas</w:t>
        </w:r>
      </w:hyperlink>
      <w:r w:rsidRPr="00C67986">
        <w:rPr>
          <w:rFonts w:ascii="Arial" w:hAnsi="Arial" w:cs="Arial"/>
          <w:sz w:val="20"/>
          <w:szCs w:val="20"/>
        </w:rPr>
        <w:t>, the </w:t>
      </w:r>
      <w:hyperlink r:id="rId812" w:tooltip="Devada" w:history="1">
        <w:r w:rsidRPr="00C67986">
          <w:rPr>
            <w:rStyle w:val="Hyperlink"/>
            <w:rFonts w:ascii="Arial" w:hAnsi="Arial" w:cs="Arial"/>
            <w:color w:val="auto"/>
            <w:sz w:val="20"/>
            <w:szCs w:val="20"/>
          </w:rPr>
          <w:t>Devadas</w:t>
        </w:r>
      </w:hyperlink>
      <w:r w:rsidRPr="00C67986">
        <w:rPr>
          <w:rFonts w:ascii="Arial" w:hAnsi="Arial" w:cs="Arial"/>
          <w:sz w:val="20"/>
          <w:szCs w:val="20"/>
        </w:rPr>
        <w:t>, the </w:t>
      </w:r>
      <w:hyperlink r:id="rId813" w:tooltip="Solanki" w:history="1">
        <w:r w:rsidRPr="00C67986">
          <w:rPr>
            <w:rStyle w:val="Hyperlink"/>
            <w:rFonts w:ascii="Arial" w:hAnsi="Arial" w:cs="Arial"/>
            <w:color w:val="auto"/>
            <w:sz w:val="20"/>
            <w:szCs w:val="20"/>
          </w:rPr>
          <w:t>Solankis</w:t>
        </w:r>
      </w:hyperlink>
      <w:r w:rsidRPr="00C67986">
        <w:rPr>
          <w:rFonts w:ascii="Arial" w:hAnsi="Arial" w:cs="Arial"/>
          <w:sz w:val="20"/>
          <w:szCs w:val="20"/>
        </w:rPr>
        <w:t> the </w:t>
      </w:r>
      <w:hyperlink r:id="rId814" w:tooltip="Rathod" w:history="1">
        <w:r w:rsidRPr="00C67986">
          <w:rPr>
            <w:rStyle w:val="Hyperlink"/>
            <w:rFonts w:ascii="Arial" w:hAnsi="Arial" w:cs="Arial"/>
            <w:color w:val="auto"/>
            <w:sz w:val="20"/>
            <w:szCs w:val="20"/>
          </w:rPr>
          <w:t>Rathods</w:t>
        </w:r>
      </w:hyperlink>
      <w:r w:rsidRPr="00C67986">
        <w:rPr>
          <w:rFonts w:ascii="Arial" w:hAnsi="Arial" w:cs="Arial"/>
          <w:sz w:val="20"/>
          <w:szCs w:val="20"/>
        </w:rPr>
        <w:t>, the </w:t>
      </w:r>
      <w:hyperlink r:id="rId815" w:tooltip="Paramara" w:history="1">
        <w:r w:rsidRPr="00C67986">
          <w:rPr>
            <w:rStyle w:val="Hyperlink"/>
            <w:rFonts w:ascii="Arial" w:hAnsi="Arial" w:cs="Arial"/>
            <w:color w:val="auto"/>
            <w:sz w:val="20"/>
            <w:szCs w:val="20"/>
          </w:rPr>
          <w:t>Paramaras</w:t>
        </w:r>
      </w:hyperlink>
      <w:r w:rsidRPr="00C67986">
        <w:rPr>
          <w:rFonts w:ascii="Arial" w:hAnsi="Arial" w:cs="Arial"/>
          <w:sz w:val="20"/>
          <w:szCs w:val="20"/>
        </w:rPr>
        <w:t>, the </w:t>
      </w:r>
      <w:hyperlink r:id="rId816" w:tooltip="Barada" w:history="1">
        <w:r w:rsidRPr="00C67986">
          <w:rPr>
            <w:rStyle w:val="Hyperlink"/>
            <w:rFonts w:ascii="Arial" w:hAnsi="Arial" w:cs="Arial"/>
            <w:color w:val="auto"/>
            <w:sz w:val="20"/>
            <w:szCs w:val="20"/>
          </w:rPr>
          <w:t>Baradas</w:t>
        </w:r>
      </w:hyperlink>
      <w:r w:rsidRPr="00C67986">
        <w:rPr>
          <w:rFonts w:ascii="Arial" w:hAnsi="Arial" w:cs="Arial"/>
          <w:sz w:val="20"/>
          <w:szCs w:val="20"/>
        </w:rPr>
        <w:t>, the </w:t>
      </w:r>
      <w:hyperlink r:id="rId817" w:tooltip="Huna" w:history="1">
        <w:r w:rsidRPr="00C67986">
          <w:rPr>
            <w:rStyle w:val="Hyperlink"/>
            <w:rFonts w:ascii="Arial" w:hAnsi="Arial" w:cs="Arial"/>
            <w:color w:val="auto"/>
            <w:sz w:val="20"/>
            <w:szCs w:val="20"/>
          </w:rPr>
          <w:t>Hunas</w:t>
        </w:r>
      </w:hyperlink>
      <w:r w:rsidRPr="00C67986">
        <w:rPr>
          <w:rFonts w:ascii="Arial" w:hAnsi="Arial" w:cs="Arial"/>
          <w:sz w:val="20"/>
          <w:szCs w:val="20"/>
        </w:rPr>
        <w:t>, the </w:t>
      </w:r>
      <w:hyperlink r:id="rId818" w:tooltip="Hariyada (page does not exist)" w:history="1">
        <w:r w:rsidRPr="00C67986">
          <w:rPr>
            <w:rStyle w:val="Hyperlink"/>
            <w:rFonts w:ascii="Arial" w:hAnsi="Arial" w:cs="Arial"/>
            <w:color w:val="auto"/>
            <w:sz w:val="20"/>
            <w:szCs w:val="20"/>
          </w:rPr>
          <w:t>Hariyadas</w:t>
        </w:r>
      </w:hyperlink>
      <w:r w:rsidRPr="00C67986">
        <w:rPr>
          <w:rFonts w:ascii="Arial" w:hAnsi="Arial" w:cs="Arial"/>
          <w:sz w:val="20"/>
          <w:szCs w:val="20"/>
        </w:rPr>
        <w:t> the </w:t>
      </w:r>
      <w:hyperlink r:id="rId819" w:tooltip="Chavada" w:history="1">
        <w:r w:rsidRPr="00C67986">
          <w:rPr>
            <w:rStyle w:val="Hyperlink"/>
            <w:rFonts w:ascii="Arial" w:hAnsi="Arial" w:cs="Arial"/>
            <w:color w:val="auto"/>
            <w:sz w:val="20"/>
            <w:szCs w:val="20"/>
          </w:rPr>
          <w:t>Chavadas</w:t>
        </w:r>
      </w:hyperlink>
      <w:r w:rsidRPr="00C67986">
        <w:rPr>
          <w:rFonts w:ascii="Arial" w:hAnsi="Arial" w:cs="Arial"/>
          <w:sz w:val="20"/>
          <w:szCs w:val="20"/>
        </w:rPr>
        <w:t>, the </w:t>
      </w:r>
      <w:hyperlink r:id="rId820" w:tooltip="Dodia" w:history="1">
        <w:r w:rsidRPr="00C67986">
          <w:rPr>
            <w:rStyle w:val="Hyperlink"/>
            <w:rFonts w:ascii="Arial" w:hAnsi="Arial" w:cs="Arial"/>
            <w:color w:val="auto"/>
            <w:sz w:val="20"/>
            <w:szCs w:val="20"/>
          </w:rPr>
          <w:t>Dodias</w:t>
        </w:r>
      </w:hyperlink>
      <w:r w:rsidRPr="00C67986">
        <w:rPr>
          <w:rFonts w:ascii="Arial" w:hAnsi="Arial" w:cs="Arial"/>
          <w:sz w:val="20"/>
          <w:szCs w:val="20"/>
        </w:rPr>
        <w:t>, the </w:t>
      </w:r>
      <w:hyperlink r:id="rId821" w:tooltip="Jadava (page does not exist)" w:history="1">
        <w:r w:rsidRPr="00C67986">
          <w:rPr>
            <w:rStyle w:val="Hyperlink"/>
            <w:rFonts w:ascii="Arial" w:hAnsi="Arial" w:cs="Arial"/>
            <w:color w:val="auto"/>
            <w:sz w:val="20"/>
            <w:szCs w:val="20"/>
          </w:rPr>
          <w:t>Jadavas</w:t>
        </w:r>
      </w:hyperlink>
      <w:r w:rsidRPr="00C67986">
        <w:rPr>
          <w:rFonts w:ascii="Arial" w:hAnsi="Arial" w:cs="Arial"/>
          <w:sz w:val="20"/>
          <w:szCs w:val="20"/>
        </w:rPr>
        <w:t>, the </w:t>
      </w:r>
      <w:hyperlink r:id="rId822" w:tooltip="Hula (page does not exist)" w:history="1">
        <w:r w:rsidRPr="00C67986">
          <w:rPr>
            <w:rStyle w:val="Hyperlink"/>
            <w:rFonts w:ascii="Arial" w:hAnsi="Arial" w:cs="Arial"/>
            <w:color w:val="auto"/>
            <w:sz w:val="20"/>
            <w:szCs w:val="20"/>
          </w:rPr>
          <w:t>Hulas</w:t>
        </w:r>
      </w:hyperlink>
      <w:r w:rsidRPr="00C67986">
        <w:rPr>
          <w:rFonts w:ascii="Arial" w:hAnsi="Arial" w:cs="Arial"/>
          <w:sz w:val="20"/>
          <w:szCs w:val="20"/>
        </w:rPr>
        <w:t>, the</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lastRenderedPageBreak/>
        <w:t>[page 272] </w:t>
      </w:r>
      <w:hyperlink r:id="rId823" w:tooltip="Nikumbha" w:history="1">
        <w:r w:rsidRPr="00C67986">
          <w:rPr>
            <w:rStyle w:val="Hyperlink"/>
            <w:rFonts w:ascii="Arial" w:hAnsi="Arial" w:cs="Arial"/>
            <w:color w:val="auto"/>
            <w:sz w:val="20"/>
            <w:szCs w:val="20"/>
          </w:rPr>
          <w:t>Nikumbhas</w:t>
        </w:r>
      </w:hyperlink>
      <w:r w:rsidRPr="00C67986">
        <w:rPr>
          <w:rFonts w:ascii="Arial" w:hAnsi="Arial" w:cs="Arial"/>
          <w:sz w:val="20"/>
          <w:szCs w:val="20"/>
        </w:rPr>
        <w:t> and the </w:t>
      </w:r>
      <w:hyperlink r:id="rId824" w:tooltip="Guhila" w:history="1">
        <w:r w:rsidRPr="00C67986">
          <w:rPr>
            <w:rStyle w:val="Hyperlink"/>
            <w:rFonts w:ascii="Arial" w:hAnsi="Arial" w:cs="Arial"/>
            <w:color w:val="auto"/>
            <w:sz w:val="20"/>
            <w:szCs w:val="20"/>
          </w:rPr>
          <w:t>Guhilas</w:t>
        </w:r>
      </w:hyperlink>
      <w:r w:rsidRPr="00C67986">
        <w:rPr>
          <w:rFonts w:ascii="Arial" w:hAnsi="Arial" w:cs="Arial"/>
          <w:sz w:val="20"/>
          <w:szCs w:val="20"/>
        </w:rPr>
        <w:t>. </w:t>
      </w:r>
      <w:r w:rsidRPr="00C67986">
        <w:rPr>
          <w:rFonts w:ascii="Arial" w:hAnsi="Arial" w:cs="Arial"/>
          <w:sz w:val="20"/>
          <w:szCs w:val="20"/>
          <w:vertAlign w:val="superscript"/>
        </w:rPr>
        <w:t>[20]</w:t>
      </w:r>
      <w:r w:rsidRPr="00C67986">
        <w:rPr>
          <w:rFonts w:ascii="Arial" w:hAnsi="Arial" w:cs="Arial"/>
          <w:sz w:val="20"/>
          <w:szCs w:val="20"/>
        </w:rPr>
        <w:t> On the basis of contemporary literature and inscriptions we can add to these the </w:t>
      </w:r>
      <w:hyperlink r:id="rId825" w:tooltip="Bhati" w:history="1">
        <w:r w:rsidRPr="00C67986">
          <w:rPr>
            <w:rStyle w:val="Hyperlink"/>
            <w:rFonts w:ascii="Arial" w:hAnsi="Arial" w:cs="Arial"/>
            <w:color w:val="auto"/>
            <w:sz w:val="20"/>
            <w:szCs w:val="20"/>
          </w:rPr>
          <w:t>Bhatis</w:t>
        </w:r>
      </w:hyperlink>
      <w:r w:rsidRPr="00C67986">
        <w:rPr>
          <w:rFonts w:ascii="Arial" w:hAnsi="Arial" w:cs="Arial"/>
          <w:sz w:val="20"/>
          <w:szCs w:val="20"/>
        </w:rPr>
        <w:t>, the </w:t>
      </w:r>
      <w:hyperlink r:id="rId826" w:tooltip="Yaudheya" w:history="1">
        <w:r w:rsidRPr="00C67986">
          <w:rPr>
            <w:rStyle w:val="Hyperlink"/>
            <w:rFonts w:ascii="Arial" w:hAnsi="Arial" w:cs="Arial"/>
            <w:color w:val="auto"/>
            <w:sz w:val="20"/>
            <w:szCs w:val="20"/>
          </w:rPr>
          <w:t>Yaudheyas</w:t>
        </w:r>
      </w:hyperlink>
      <w:r w:rsidRPr="00C67986">
        <w:rPr>
          <w:rFonts w:ascii="Arial" w:hAnsi="Arial" w:cs="Arial"/>
          <w:sz w:val="20"/>
          <w:szCs w:val="20"/>
        </w:rPr>
        <w:t>, the </w:t>
      </w:r>
      <w:hyperlink r:id="rId827" w:tooltip="Varaha" w:history="1">
        <w:r w:rsidRPr="00C67986">
          <w:rPr>
            <w:rStyle w:val="Hyperlink"/>
            <w:rFonts w:ascii="Arial" w:hAnsi="Arial" w:cs="Arial"/>
            <w:color w:val="auto"/>
            <w:sz w:val="20"/>
            <w:szCs w:val="20"/>
          </w:rPr>
          <w:t>Varahas</w:t>
        </w:r>
      </w:hyperlink>
      <w:r w:rsidRPr="00C67986">
        <w:rPr>
          <w:rFonts w:ascii="Arial" w:hAnsi="Arial" w:cs="Arial"/>
          <w:sz w:val="20"/>
          <w:szCs w:val="20"/>
        </w:rPr>
        <w:t> or </w:t>
      </w:r>
      <w:hyperlink r:id="rId828" w:tooltip="Biraha (page does not exist)" w:history="1">
        <w:r w:rsidRPr="00C67986">
          <w:rPr>
            <w:rStyle w:val="Hyperlink"/>
            <w:rFonts w:ascii="Arial" w:hAnsi="Arial" w:cs="Arial"/>
            <w:color w:val="auto"/>
            <w:sz w:val="20"/>
            <w:szCs w:val="20"/>
          </w:rPr>
          <w:t>Birahas</w:t>
        </w:r>
      </w:hyperlink>
      <w:r w:rsidRPr="00C67986">
        <w:rPr>
          <w:rFonts w:ascii="Arial" w:hAnsi="Arial" w:cs="Arial"/>
          <w:sz w:val="20"/>
          <w:szCs w:val="20"/>
        </w:rPr>
        <w:t>, </w:t>
      </w:r>
      <w:hyperlink r:id="rId829" w:tooltip="Pratihara" w:history="1">
        <w:r w:rsidRPr="00C67986">
          <w:rPr>
            <w:rStyle w:val="Hyperlink"/>
            <w:rFonts w:ascii="Arial" w:hAnsi="Arial" w:cs="Arial"/>
            <w:color w:val="auto"/>
            <w:sz w:val="20"/>
            <w:szCs w:val="20"/>
          </w:rPr>
          <w:t>Pratiharas</w:t>
        </w:r>
      </w:hyperlink>
      <w:r w:rsidRPr="00C67986">
        <w:rPr>
          <w:rFonts w:ascii="Arial" w:hAnsi="Arial" w:cs="Arial"/>
          <w:sz w:val="20"/>
          <w:szCs w:val="20"/>
        </w:rPr>
        <w:t> or </w:t>
      </w:r>
      <w:hyperlink r:id="rId830" w:tooltip="Padihara" w:history="1">
        <w:r w:rsidRPr="00C67986">
          <w:rPr>
            <w:rStyle w:val="Hyperlink"/>
            <w:rFonts w:ascii="Arial" w:hAnsi="Arial" w:cs="Arial"/>
            <w:color w:val="auto"/>
            <w:sz w:val="20"/>
            <w:szCs w:val="20"/>
          </w:rPr>
          <w:t>Padiharas</w:t>
        </w:r>
      </w:hyperlink>
      <w:r w:rsidRPr="00C67986">
        <w:rPr>
          <w:rFonts w:ascii="Arial" w:hAnsi="Arial" w:cs="Arial"/>
          <w:sz w:val="20"/>
          <w:szCs w:val="20"/>
        </w:rPr>
        <w:t>, </w:t>
      </w:r>
      <w:hyperlink r:id="rId831" w:tooltip="Tomara" w:history="1">
        <w:r w:rsidRPr="00C67986">
          <w:rPr>
            <w:rStyle w:val="Hyperlink"/>
            <w:rFonts w:ascii="Arial" w:hAnsi="Arial" w:cs="Arial"/>
            <w:color w:val="auto"/>
            <w:sz w:val="20"/>
            <w:szCs w:val="20"/>
          </w:rPr>
          <w:t>Tomaras</w:t>
        </w:r>
      </w:hyperlink>
      <w:r w:rsidRPr="00C67986">
        <w:rPr>
          <w:rFonts w:ascii="Arial" w:hAnsi="Arial" w:cs="Arial"/>
          <w:sz w:val="20"/>
          <w:szCs w:val="20"/>
        </w:rPr>
        <w:t>, </w:t>
      </w:r>
      <w:hyperlink r:id="rId832" w:tooltip="Kachchhapaghata" w:history="1">
        <w:r w:rsidRPr="00C67986">
          <w:rPr>
            <w:rStyle w:val="Hyperlink"/>
            <w:rFonts w:ascii="Arial" w:hAnsi="Arial" w:cs="Arial"/>
            <w:color w:val="auto"/>
            <w:sz w:val="20"/>
            <w:szCs w:val="20"/>
          </w:rPr>
          <w:t>Kachchhapaghatas</w:t>
        </w:r>
      </w:hyperlink>
      <w:r w:rsidRPr="00C67986">
        <w:rPr>
          <w:rFonts w:ascii="Arial" w:hAnsi="Arial" w:cs="Arial"/>
          <w:sz w:val="20"/>
          <w:szCs w:val="20"/>
        </w:rPr>
        <w:t> or </w:t>
      </w:r>
      <w:hyperlink r:id="rId833" w:tooltip="Kachhawaha" w:history="1">
        <w:r w:rsidRPr="00C67986">
          <w:rPr>
            <w:rStyle w:val="Hyperlink"/>
            <w:rFonts w:ascii="Arial" w:hAnsi="Arial" w:cs="Arial"/>
            <w:color w:val="auto"/>
            <w:sz w:val="20"/>
            <w:szCs w:val="20"/>
          </w:rPr>
          <w:t>Kachhawahas</w:t>
        </w:r>
      </w:hyperlink>
      <w:r w:rsidRPr="00C67986">
        <w:rPr>
          <w:rFonts w:ascii="Arial" w:hAnsi="Arial" w:cs="Arial"/>
          <w:sz w:val="20"/>
          <w:szCs w:val="20"/>
        </w:rPr>
        <w:t>, </w:t>
      </w:r>
      <w:hyperlink r:id="rId834" w:tooltip="Bala" w:history="1">
        <w:r w:rsidRPr="00C67986">
          <w:rPr>
            <w:rStyle w:val="Hyperlink"/>
            <w:rFonts w:ascii="Arial" w:hAnsi="Arial" w:cs="Arial"/>
            <w:color w:val="auto"/>
            <w:sz w:val="20"/>
            <w:szCs w:val="20"/>
          </w:rPr>
          <w:t>Balas</w:t>
        </w:r>
      </w:hyperlink>
      <w:r w:rsidRPr="00C67986">
        <w:rPr>
          <w:rFonts w:ascii="Arial" w:hAnsi="Arial" w:cs="Arial"/>
          <w:sz w:val="20"/>
          <w:szCs w:val="20"/>
        </w:rPr>
        <w:t>, </w:t>
      </w:r>
      <w:hyperlink r:id="rId835" w:tooltip="Jethwa" w:history="1">
        <w:r w:rsidRPr="00C67986">
          <w:rPr>
            <w:rStyle w:val="Hyperlink"/>
            <w:rFonts w:ascii="Arial" w:hAnsi="Arial" w:cs="Arial"/>
            <w:color w:val="auto"/>
            <w:sz w:val="20"/>
            <w:szCs w:val="20"/>
          </w:rPr>
          <w:t>Jethwas</w:t>
        </w:r>
      </w:hyperlink>
      <w:r w:rsidRPr="00C67986">
        <w:rPr>
          <w:rFonts w:ascii="Arial" w:hAnsi="Arial" w:cs="Arial"/>
          <w:sz w:val="20"/>
          <w:szCs w:val="20"/>
        </w:rPr>
        <w:t>, </w:t>
      </w:r>
      <w:hyperlink r:id="rId836" w:tooltip="Dahima" w:history="1">
        <w:r w:rsidRPr="00C67986">
          <w:rPr>
            <w:rStyle w:val="Hyperlink"/>
            <w:rFonts w:ascii="Arial" w:hAnsi="Arial" w:cs="Arial"/>
            <w:color w:val="auto"/>
            <w:sz w:val="20"/>
            <w:szCs w:val="20"/>
          </w:rPr>
          <w:t>Dahimas</w:t>
        </w:r>
      </w:hyperlink>
      <w:r w:rsidRPr="00C67986">
        <w:rPr>
          <w:rFonts w:ascii="Arial" w:hAnsi="Arial" w:cs="Arial"/>
          <w:sz w:val="20"/>
          <w:szCs w:val="20"/>
        </w:rPr>
        <w:t>, </w:t>
      </w:r>
      <w:hyperlink r:id="rId837" w:tooltip="Dahiya" w:history="1">
        <w:r w:rsidRPr="00C67986">
          <w:rPr>
            <w:rStyle w:val="Hyperlink"/>
            <w:rFonts w:ascii="Arial" w:hAnsi="Arial" w:cs="Arial"/>
            <w:color w:val="auto"/>
            <w:sz w:val="20"/>
            <w:szCs w:val="20"/>
          </w:rPr>
          <w:t>Dahiyas</w:t>
        </w:r>
      </w:hyperlink>
      <w:r w:rsidRPr="00C67986">
        <w:rPr>
          <w:rFonts w:ascii="Arial" w:hAnsi="Arial" w:cs="Arial"/>
          <w:sz w:val="20"/>
          <w:szCs w:val="20"/>
        </w:rPr>
        <w:t> and </w:t>
      </w:r>
      <w:hyperlink r:id="rId838" w:tooltip="Chandel" w:history="1">
        <w:r w:rsidRPr="00C67986">
          <w:rPr>
            <w:rStyle w:val="Hyperlink"/>
            <w:rFonts w:ascii="Arial" w:hAnsi="Arial" w:cs="Arial"/>
            <w:color w:val="auto"/>
            <w:sz w:val="20"/>
            <w:szCs w:val="20"/>
          </w:rPr>
          <w:t>Chandels</w:t>
        </w:r>
      </w:hyperlink>
      <w:r w:rsidRPr="00C67986">
        <w:rPr>
          <w:rFonts w:ascii="Arial" w:hAnsi="Arial" w:cs="Arial"/>
          <w:sz w:val="20"/>
          <w:szCs w:val="20"/>
        </w:rPr>
        <w:t>.</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Towards the end of our period all these clans regarded themselves as </w:t>
      </w:r>
      <w:hyperlink r:id="rId839" w:tooltip="Kshatriya" w:history="1">
        <w:r w:rsidRPr="00C67986">
          <w:rPr>
            <w:rStyle w:val="Hyperlink"/>
            <w:rFonts w:ascii="Arial" w:hAnsi="Arial" w:cs="Arial"/>
            <w:color w:val="auto"/>
            <w:sz w:val="20"/>
            <w:szCs w:val="20"/>
          </w:rPr>
          <w:t>Kshatriyas</w:t>
        </w:r>
      </w:hyperlink>
      <w:r w:rsidRPr="00C67986">
        <w:rPr>
          <w:rFonts w:ascii="Arial" w:hAnsi="Arial" w:cs="Arial"/>
          <w:sz w:val="20"/>
          <w:szCs w:val="20"/>
        </w:rPr>
        <w:t>, though earlier there were some among them who had not forgotten their non-Kshatriya origin. We have indicated above the </w:t>
      </w:r>
      <w:r w:rsidRPr="00C67986">
        <w:rPr>
          <w:rFonts w:ascii="Arial" w:hAnsi="Arial" w:cs="Arial"/>
          <w:b/>
          <w:bCs/>
          <w:sz w:val="20"/>
          <w:szCs w:val="20"/>
        </w:rPr>
        <w:t>Brahmana origin of the </w:t>
      </w:r>
      <w:hyperlink r:id="rId840" w:tooltip="Chauhan" w:history="1">
        <w:r w:rsidRPr="00C67986">
          <w:rPr>
            <w:rStyle w:val="Hyperlink"/>
            <w:rFonts w:ascii="Arial" w:hAnsi="Arial" w:cs="Arial"/>
            <w:b/>
            <w:bCs/>
            <w:color w:val="auto"/>
            <w:sz w:val="20"/>
            <w:szCs w:val="20"/>
          </w:rPr>
          <w:t>Chauhans</w:t>
        </w:r>
      </w:hyperlink>
      <w:r w:rsidRPr="00C67986">
        <w:rPr>
          <w:rFonts w:ascii="Arial" w:hAnsi="Arial" w:cs="Arial"/>
          <w:sz w:val="20"/>
          <w:szCs w:val="20"/>
        </w:rPr>
        <w:t>. The </w:t>
      </w:r>
      <w:hyperlink r:id="rId841" w:tooltip="Guhila" w:history="1">
        <w:r w:rsidRPr="00C67986">
          <w:rPr>
            <w:rStyle w:val="Hyperlink"/>
            <w:rFonts w:ascii="Arial" w:hAnsi="Arial" w:cs="Arial"/>
            <w:color w:val="auto"/>
            <w:sz w:val="20"/>
            <w:szCs w:val="20"/>
          </w:rPr>
          <w:t>Guhilas</w:t>
        </w:r>
      </w:hyperlink>
      <w:r w:rsidRPr="00C67986">
        <w:rPr>
          <w:rFonts w:ascii="Arial" w:hAnsi="Arial" w:cs="Arial"/>
          <w:sz w:val="20"/>
          <w:szCs w:val="20"/>
        </w:rPr>
        <w:t> were originally Brahmanas, and mention this Brahmana descent of theirs up to the time of </w:t>
      </w:r>
      <w:r w:rsidRPr="00C67986">
        <w:rPr>
          <w:rFonts w:ascii="Arial" w:hAnsi="Arial" w:cs="Arial"/>
          <w:b/>
          <w:bCs/>
          <w:sz w:val="20"/>
          <w:szCs w:val="20"/>
        </w:rPr>
        <w:t>Maharana Kumbha</w:t>
      </w:r>
      <w:r w:rsidRPr="00C67986">
        <w:rPr>
          <w:rFonts w:ascii="Arial" w:hAnsi="Arial" w:cs="Arial"/>
          <w:sz w:val="20"/>
          <w:szCs w:val="20"/>
        </w:rPr>
        <w:t>.</w:t>
      </w:r>
      <w:r w:rsidRPr="00C67986">
        <w:rPr>
          <w:rFonts w:ascii="Arial" w:hAnsi="Arial" w:cs="Arial"/>
          <w:sz w:val="20"/>
          <w:szCs w:val="20"/>
          <w:vertAlign w:val="superscript"/>
        </w:rPr>
        <w:t>[21]</w:t>
      </w:r>
      <w:r w:rsidRPr="00C67986">
        <w:rPr>
          <w:rFonts w:ascii="Arial" w:hAnsi="Arial" w:cs="Arial"/>
          <w:sz w:val="20"/>
          <w:szCs w:val="20"/>
        </w:rPr>
        <w:t> The </w:t>
      </w:r>
      <w:hyperlink r:id="rId842" w:tooltip="Kshatriya" w:history="1">
        <w:r w:rsidRPr="00C67986">
          <w:rPr>
            <w:rStyle w:val="Hyperlink"/>
            <w:rFonts w:ascii="Arial" w:hAnsi="Arial" w:cs="Arial"/>
            <w:color w:val="auto"/>
            <w:sz w:val="20"/>
            <w:szCs w:val="20"/>
          </w:rPr>
          <w:t>Kshatriya</w:t>
        </w:r>
      </w:hyperlink>
      <w:r w:rsidRPr="00C67986">
        <w:rPr>
          <w:rFonts w:ascii="Arial" w:hAnsi="Arial" w:cs="Arial"/>
          <w:sz w:val="20"/>
          <w:szCs w:val="20"/>
        </w:rPr>
        <w:t> </w:t>
      </w:r>
      <w:hyperlink r:id="rId843" w:tooltip="Pratihara" w:history="1">
        <w:r w:rsidRPr="00C67986">
          <w:rPr>
            <w:rStyle w:val="Hyperlink"/>
            <w:rFonts w:ascii="Arial" w:hAnsi="Arial" w:cs="Arial"/>
            <w:color w:val="auto"/>
            <w:sz w:val="20"/>
            <w:szCs w:val="20"/>
          </w:rPr>
          <w:t>Pratiharas</w:t>
        </w:r>
      </w:hyperlink>
      <w:r w:rsidRPr="00C67986">
        <w:rPr>
          <w:rFonts w:ascii="Arial" w:hAnsi="Arial" w:cs="Arial"/>
          <w:sz w:val="20"/>
          <w:szCs w:val="20"/>
        </w:rPr>
        <w:t> of </w:t>
      </w:r>
      <w:hyperlink r:id="rId844" w:tooltip="Mandor" w:history="1">
        <w:r w:rsidRPr="00C67986">
          <w:rPr>
            <w:rStyle w:val="Hyperlink"/>
            <w:rFonts w:ascii="Arial" w:hAnsi="Arial" w:cs="Arial"/>
            <w:color w:val="auto"/>
            <w:sz w:val="20"/>
            <w:szCs w:val="20"/>
          </w:rPr>
          <w:t>Mandor</w:t>
        </w:r>
      </w:hyperlink>
      <w:r w:rsidRPr="00C67986">
        <w:rPr>
          <w:rFonts w:ascii="Arial" w:hAnsi="Arial" w:cs="Arial"/>
          <w:sz w:val="20"/>
          <w:szCs w:val="20"/>
        </w:rPr>
        <w:t> had a Brahmana as their ancestor and recognised their relationship with the Brahmana </w:t>
      </w:r>
      <w:hyperlink r:id="rId845" w:tooltip="Pratihara" w:history="1">
        <w:r w:rsidRPr="00C67986">
          <w:rPr>
            <w:rStyle w:val="Hyperlink"/>
            <w:rFonts w:ascii="Arial" w:hAnsi="Arial" w:cs="Arial"/>
            <w:color w:val="auto"/>
            <w:sz w:val="20"/>
            <w:szCs w:val="20"/>
          </w:rPr>
          <w:t>Pratiharas</w:t>
        </w:r>
      </w:hyperlink>
      <w:r w:rsidRPr="00C67986">
        <w:rPr>
          <w:rFonts w:ascii="Arial" w:hAnsi="Arial" w:cs="Arial"/>
          <w:sz w:val="20"/>
          <w:szCs w:val="20"/>
        </w:rPr>
        <w:t>, the progeny of Harischandra by a Brahmana wife.</w:t>
      </w:r>
      <w:r w:rsidRPr="00C67986">
        <w:rPr>
          <w:rFonts w:ascii="Arial" w:hAnsi="Arial" w:cs="Arial"/>
          <w:sz w:val="20"/>
          <w:szCs w:val="20"/>
          <w:vertAlign w:val="superscript"/>
        </w:rPr>
        <w:t>[22]</w:t>
      </w:r>
      <w:r w:rsidRPr="00C67986">
        <w:rPr>
          <w:rFonts w:ascii="Arial" w:hAnsi="Arial" w:cs="Arial"/>
          <w:sz w:val="20"/>
          <w:szCs w:val="20"/>
        </w:rPr>
        <w:t> The </w:t>
      </w:r>
      <w:hyperlink r:id="rId846" w:tooltip="Huna" w:history="1">
        <w:r w:rsidRPr="00C67986">
          <w:rPr>
            <w:rStyle w:val="Hyperlink"/>
            <w:rFonts w:ascii="Arial" w:hAnsi="Arial" w:cs="Arial"/>
            <w:color w:val="auto"/>
            <w:sz w:val="20"/>
            <w:szCs w:val="20"/>
          </w:rPr>
          <w:t>Hunas</w:t>
        </w:r>
      </w:hyperlink>
      <w:r w:rsidRPr="00C67986">
        <w:rPr>
          <w:rFonts w:ascii="Arial" w:hAnsi="Arial" w:cs="Arial"/>
          <w:sz w:val="20"/>
          <w:szCs w:val="20"/>
        </w:rPr>
        <w:t>, mentioned both in the </w:t>
      </w:r>
      <w:r w:rsidRPr="00C67986">
        <w:rPr>
          <w:rFonts w:ascii="Arial" w:hAnsi="Arial" w:cs="Arial"/>
          <w:i/>
          <w:iCs/>
          <w:sz w:val="20"/>
          <w:szCs w:val="20"/>
        </w:rPr>
        <w:t>Kumarapalacharita</w:t>
      </w:r>
      <w:r w:rsidRPr="00C67986">
        <w:rPr>
          <w:rFonts w:ascii="Arial" w:hAnsi="Arial" w:cs="Arial"/>
          <w:sz w:val="20"/>
          <w:szCs w:val="20"/>
        </w:rPr>
        <w:t> </w:t>
      </w:r>
      <w:r w:rsidRPr="00C67986">
        <w:rPr>
          <w:rFonts w:ascii="Arial" w:hAnsi="Arial" w:cs="Arial"/>
          <w:sz w:val="20"/>
          <w:szCs w:val="20"/>
          <w:vertAlign w:val="superscript"/>
        </w:rPr>
        <w:t>[23]</w:t>
      </w:r>
      <w:r w:rsidRPr="00C67986">
        <w:rPr>
          <w:rFonts w:ascii="Arial" w:hAnsi="Arial" w:cs="Arial"/>
          <w:sz w:val="20"/>
          <w:szCs w:val="20"/>
        </w:rPr>
        <w:t> and the </w:t>
      </w:r>
      <w:r w:rsidRPr="00C67986">
        <w:rPr>
          <w:rFonts w:ascii="Arial" w:hAnsi="Arial" w:cs="Arial"/>
          <w:i/>
          <w:iCs/>
          <w:sz w:val="20"/>
          <w:szCs w:val="20"/>
        </w:rPr>
        <w:t>Kanhadadeprabandha</w:t>
      </w:r>
      <w:r w:rsidRPr="00C67986">
        <w:rPr>
          <w:rFonts w:ascii="Arial" w:hAnsi="Arial" w:cs="Arial"/>
          <w:sz w:val="20"/>
          <w:szCs w:val="20"/>
        </w:rPr>
        <w:t> as one of the thirty-six ruling families, </w:t>
      </w:r>
      <w:r w:rsidRPr="00C67986">
        <w:rPr>
          <w:rFonts w:ascii="Arial" w:hAnsi="Arial" w:cs="Arial"/>
          <w:sz w:val="20"/>
          <w:szCs w:val="20"/>
          <w:vertAlign w:val="superscript"/>
        </w:rPr>
        <w:t>[24]</w:t>
      </w:r>
      <w:r w:rsidRPr="00C67986">
        <w:rPr>
          <w:rFonts w:ascii="Arial" w:hAnsi="Arial" w:cs="Arial"/>
          <w:sz w:val="20"/>
          <w:szCs w:val="20"/>
        </w:rPr>
        <w:t> were actually foreign immigrants into India from </w:t>
      </w:r>
      <w:hyperlink r:id="rId847" w:tooltip="Central Asia" w:history="1">
        <w:r w:rsidRPr="00C67986">
          <w:rPr>
            <w:rStyle w:val="Hyperlink"/>
            <w:rFonts w:ascii="Arial" w:hAnsi="Arial" w:cs="Arial"/>
            <w:color w:val="auto"/>
            <w:sz w:val="20"/>
            <w:szCs w:val="20"/>
          </w:rPr>
          <w:t>Central Asia</w:t>
        </w:r>
      </w:hyperlink>
      <w:r w:rsidRPr="00C67986">
        <w:rPr>
          <w:rFonts w:ascii="Arial" w:hAnsi="Arial" w:cs="Arial"/>
          <w:sz w:val="20"/>
          <w:szCs w:val="20"/>
        </w:rPr>
        <w:t>. The </w:t>
      </w:r>
      <w:hyperlink r:id="rId848" w:tooltip="Paramara" w:history="1">
        <w:r w:rsidRPr="00C67986">
          <w:rPr>
            <w:rStyle w:val="Hyperlink"/>
            <w:rFonts w:ascii="Arial" w:hAnsi="Arial" w:cs="Arial"/>
            <w:color w:val="auto"/>
            <w:sz w:val="20"/>
            <w:szCs w:val="20"/>
          </w:rPr>
          <w:t>Paramaras</w:t>
        </w:r>
      </w:hyperlink>
      <w:r w:rsidRPr="00C67986">
        <w:rPr>
          <w:rFonts w:ascii="Arial" w:hAnsi="Arial" w:cs="Arial"/>
          <w:sz w:val="20"/>
          <w:szCs w:val="20"/>
        </w:rPr>
        <w:t>, who trace their descent from the fire-pit of </w:t>
      </w:r>
      <w:r w:rsidRPr="00C67986">
        <w:rPr>
          <w:rFonts w:ascii="Arial" w:hAnsi="Arial" w:cs="Arial"/>
          <w:b/>
          <w:bCs/>
          <w:sz w:val="20"/>
          <w:szCs w:val="20"/>
        </w:rPr>
        <w:t>Vasishtha</w:t>
      </w:r>
      <w:r w:rsidRPr="00C67986">
        <w:rPr>
          <w:rFonts w:ascii="Arial" w:hAnsi="Arial" w:cs="Arial"/>
          <w:sz w:val="20"/>
          <w:szCs w:val="20"/>
        </w:rPr>
        <w:t> at </w:t>
      </w:r>
      <w:hyperlink r:id="rId849" w:tooltip="Abu" w:history="1">
        <w:r w:rsidRPr="00C67986">
          <w:rPr>
            <w:rStyle w:val="Hyperlink"/>
            <w:rFonts w:ascii="Arial" w:hAnsi="Arial" w:cs="Arial"/>
            <w:color w:val="auto"/>
            <w:sz w:val="20"/>
            <w:szCs w:val="20"/>
          </w:rPr>
          <w:t>Abu</w:t>
        </w:r>
      </w:hyperlink>
      <w:r w:rsidRPr="00C67986">
        <w:rPr>
          <w:rFonts w:ascii="Arial" w:hAnsi="Arial" w:cs="Arial"/>
          <w:sz w:val="20"/>
          <w:szCs w:val="20"/>
        </w:rPr>
        <w:t> and regard their gotra as Vasishtha, have more reason to be regarded originally as Brahmamas than </w:t>
      </w:r>
      <w:hyperlink r:id="rId850" w:tooltip="Gurjara" w:history="1">
        <w:r w:rsidRPr="00C67986">
          <w:rPr>
            <w:rStyle w:val="Hyperlink"/>
            <w:rFonts w:ascii="Arial" w:hAnsi="Arial" w:cs="Arial"/>
            <w:color w:val="auto"/>
            <w:sz w:val="20"/>
            <w:szCs w:val="20"/>
          </w:rPr>
          <w:t>Gurjaras</w:t>
        </w:r>
      </w:hyperlink>
      <w:r w:rsidRPr="00C67986">
        <w:rPr>
          <w:rFonts w:ascii="Arial" w:hAnsi="Arial" w:cs="Arial"/>
          <w:sz w:val="20"/>
          <w:szCs w:val="20"/>
        </w:rPr>
        <w:t>.</w:t>
      </w:r>
      <w:r w:rsidRPr="00C67986">
        <w:rPr>
          <w:rFonts w:ascii="Arial" w:hAnsi="Arial" w:cs="Arial"/>
          <w:sz w:val="20"/>
          <w:szCs w:val="20"/>
          <w:vertAlign w:val="superscript"/>
        </w:rPr>
        <w:t>[25]</w:t>
      </w:r>
      <w:r w:rsidRPr="00C67986">
        <w:rPr>
          <w:rFonts w:ascii="Arial" w:hAnsi="Arial" w:cs="Arial"/>
          <w:sz w:val="20"/>
          <w:szCs w:val="20"/>
        </w:rPr>
        <w:t> So, though not many </w:t>
      </w:r>
      <w:hyperlink r:id="rId851" w:tooltip="Kshatriya" w:history="1">
        <w:r w:rsidRPr="00C67986">
          <w:rPr>
            <w:rStyle w:val="Hyperlink"/>
            <w:rFonts w:ascii="Arial" w:hAnsi="Arial" w:cs="Arial"/>
            <w:color w:val="auto"/>
            <w:sz w:val="20"/>
            <w:szCs w:val="20"/>
          </w:rPr>
          <w:t>Kshatriyas</w:t>
        </w:r>
      </w:hyperlink>
      <w:r w:rsidRPr="00C67986">
        <w:rPr>
          <w:rFonts w:ascii="Arial" w:hAnsi="Arial" w:cs="Arial"/>
          <w:sz w:val="20"/>
          <w:szCs w:val="20"/>
        </w:rPr>
        <w:t> may have become Brahmanas during our period, owing to the increasing exclusiveness and vigilance of that class, it is certain that many Brahmanas became the founders of Rajput families, a tendency which was neither new nor confined merely to </w:t>
      </w:r>
      <w:hyperlink r:id="rId852" w:tooltip="Rajasthan" w:history="1">
        <w:r w:rsidRPr="00C67986">
          <w:rPr>
            <w:rStyle w:val="Hyperlink"/>
            <w:rFonts w:ascii="Arial" w:hAnsi="Arial" w:cs="Arial"/>
            <w:color w:val="auto"/>
            <w:sz w:val="20"/>
            <w:szCs w:val="20"/>
          </w:rPr>
          <w:t>Rajasthan</w:t>
        </w:r>
      </w:hyperlink>
      <w:r w:rsidRPr="00C67986">
        <w:rPr>
          <w:rFonts w:ascii="Arial" w:hAnsi="Arial" w:cs="Arial"/>
          <w:sz w:val="20"/>
          <w:szCs w:val="20"/>
        </w:rPr>
        <w:t> or even Northern India.</w:t>
      </w:r>
      <w:r w:rsidRPr="00C67986">
        <w:rPr>
          <w:rFonts w:ascii="Arial" w:hAnsi="Arial" w:cs="Arial"/>
          <w:sz w:val="20"/>
          <w:szCs w:val="20"/>
          <w:vertAlign w:val="superscript"/>
        </w:rPr>
        <w:t>[26]</w:t>
      </w:r>
      <w:r w:rsidRPr="00C67986">
        <w:rPr>
          <w:rFonts w:ascii="Arial" w:hAnsi="Arial" w:cs="Arial"/>
          <w:sz w:val="20"/>
          <w:szCs w:val="20"/>
        </w:rPr>
        <w:t>.</w:t>
      </w:r>
    </w:p>
    <w:p w:rsidR="005677A2" w:rsidRPr="00C67986" w:rsidRDefault="005677A2" w:rsidP="005677A2">
      <w:pPr>
        <w:spacing w:after="24"/>
        <w:ind w:left="720"/>
        <w:rPr>
          <w:rFonts w:ascii="Arial" w:hAnsi="Arial" w:cs="Arial"/>
          <w:sz w:val="20"/>
          <w:szCs w:val="20"/>
          <w:shd w:val="clear" w:color="auto" w:fill="FFFFFF"/>
        </w:rPr>
      </w:pPr>
      <w:r w:rsidRPr="00C67986">
        <w:rPr>
          <w:rFonts w:ascii="Mangal" w:hAnsi="Mangal" w:cs="Mangal"/>
          <w:sz w:val="20"/>
          <w:szCs w:val="20"/>
          <w:shd w:val="clear" w:color="auto" w:fill="FFFFFF"/>
        </w:rPr>
        <w:t>देवार्चनपरो</w:t>
      </w:r>
      <w:r w:rsidRPr="00C67986">
        <w:rPr>
          <w:rFonts w:ascii="Arial" w:hAnsi="Arial" w:cs="Arial"/>
          <w:sz w:val="20"/>
          <w:szCs w:val="20"/>
          <w:shd w:val="clear" w:color="auto" w:fill="FFFFFF"/>
        </w:rPr>
        <w:t xml:space="preserve"> </w:t>
      </w:r>
      <w:r w:rsidRPr="00C67986">
        <w:rPr>
          <w:rFonts w:ascii="Mangal" w:hAnsi="Mangal" w:cs="Mangal"/>
          <w:sz w:val="20"/>
          <w:szCs w:val="20"/>
          <w:shd w:val="clear" w:color="auto" w:fill="FFFFFF"/>
        </w:rPr>
        <w:t>विप्रवित्तार्थी</w:t>
      </w:r>
      <w:r w:rsidRPr="00C67986">
        <w:rPr>
          <w:rFonts w:ascii="Arial" w:hAnsi="Arial" w:cs="Arial"/>
          <w:sz w:val="20"/>
          <w:szCs w:val="20"/>
          <w:shd w:val="clear" w:color="auto" w:fill="FFFFFF"/>
        </w:rPr>
        <w:t xml:space="preserve"> </w:t>
      </w:r>
      <w:r w:rsidRPr="00C67986">
        <w:rPr>
          <w:rFonts w:ascii="Mangal" w:hAnsi="Mangal" w:cs="Mangal"/>
          <w:sz w:val="20"/>
          <w:szCs w:val="20"/>
          <w:shd w:val="clear" w:color="auto" w:fill="FFFFFF"/>
        </w:rPr>
        <w:t>वत्सरत्रयम</w:t>
      </w:r>
      <w:r w:rsidRPr="00C67986">
        <w:rPr>
          <w:rFonts w:ascii="Arial" w:hAnsi="Arial" w:cs="Arial"/>
          <w:sz w:val="20"/>
          <w:szCs w:val="20"/>
          <w:shd w:val="clear" w:color="auto" w:fill="FFFFFF"/>
        </w:rPr>
        <w:t xml:space="preserve"> </w:t>
      </w:r>
      <w:r w:rsidRPr="00C67986">
        <w:rPr>
          <w:rFonts w:ascii="Mangal" w:hAnsi="Mangal" w:cs="Mangal"/>
          <w:sz w:val="20"/>
          <w:szCs w:val="20"/>
          <w:shd w:val="clear" w:color="auto" w:fill="FFFFFF"/>
        </w:rPr>
        <w:t>।</w:t>
      </w:r>
    </w:p>
    <w:p w:rsidR="005677A2" w:rsidRPr="00C67986" w:rsidRDefault="005677A2" w:rsidP="005677A2">
      <w:pPr>
        <w:spacing w:after="24"/>
        <w:ind w:left="720"/>
        <w:rPr>
          <w:rFonts w:ascii="Arial" w:hAnsi="Arial" w:cs="Arial"/>
          <w:sz w:val="20"/>
          <w:szCs w:val="20"/>
          <w:shd w:val="clear" w:color="auto" w:fill="FFFFFF"/>
        </w:rPr>
      </w:pPr>
      <w:r w:rsidRPr="00C67986">
        <w:rPr>
          <w:rFonts w:ascii="Mangal" w:hAnsi="Mangal" w:cs="Mangal"/>
          <w:sz w:val="20"/>
          <w:szCs w:val="20"/>
          <w:shd w:val="clear" w:color="auto" w:fill="FFFFFF"/>
        </w:rPr>
        <w:t>असौ</w:t>
      </w:r>
      <w:r w:rsidRPr="00C67986">
        <w:rPr>
          <w:rFonts w:ascii="Arial" w:hAnsi="Arial" w:cs="Arial"/>
          <w:sz w:val="20"/>
          <w:szCs w:val="20"/>
          <w:shd w:val="clear" w:color="auto" w:fill="FFFFFF"/>
        </w:rPr>
        <w:t xml:space="preserve"> </w:t>
      </w:r>
      <w:r w:rsidRPr="00C67986">
        <w:rPr>
          <w:rFonts w:ascii="Mangal" w:hAnsi="Mangal" w:cs="Mangal"/>
          <w:sz w:val="20"/>
          <w:szCs w:val="20"/>
          <w:shd w:val="clear" w:color="auto" w:fill="FFFFFF"/>
        </w:rPr>
        <w:t>देवलको</w:t>
      </w:r>
      <w:r w:rsidRPr="00C67986">
        <w:rPr>
          <w:rFonts w:ascii="Arial" w:hAnsi="Arial" w:cs="Arial"/>
          <w:sz w:val="20"/>
          <w:szCs w:val="20"/>
          <w:shd w:val="clear" w:color="auto" w:fill="FFFFFF"/>
        </w:rPr>
        <w:t xml:space="preserve"> </w:t>
      </w:r>
      <w:r w:rsidRPr="00C67986">
        <w:rPr>
          <w:rFonts w:ascii="Mangal" w:hAnsi="Mangal" w:cs="Mangal"/>
          <w:sz w:val="20"/>
          <w:szCs w:val="20"/>
          <w:shd w:val="clear" w:color="auto" w:fill="FFFFFF"/>
        </w:rPr>
        <w:t>नाम</w:t>
      </w:r>
      <w:r w:rsidRPr="00C67986">
        <w:rPr>
          <w:rFonts w:ascii="Arial" w:hAnsi="Arial" w:cs="Arial"/>
          <w:sz w:val="20"/>
          <w:szCs w:val="20"/>
          <w:shd w:val="clear" w:color="auto" w:fill="FFFFFF"/>
        </w:rPr>
        <w:t xml:space="preserve"> </w:t>
      </w:r>
      <w:r w:rsidRPr="00C67986">
        <w:rPr>
          <w:rFonts w:ascii="Mangal" w:hAnsi="Mangal" w:cs="Mangal"/>
          <w:sz w:val="20"/>
          <w:szCs w:val="20"/>
          <w:shd w:val="clear" w:color="auto" w:fill="FFFFFF"/>
        </w:rPr>
        <w:t>हव्यकव्यएषु</w:t>
      </w:r>
      <w:r w:rsidRPr="00C67986">
        <w:rPr>
          <w:rFonts w:ascii="Arial" w:hAnsi="Arial" w:cs="Arial"/>
          <w:sz w:val="20"/>
          <w:szCs w:val="20"/>
          <w:shd w:val="clear" w:color="auto" w:fill="FFFFFF"/>
        </w:rPr>
        <w:t xml:space="preserve"> </w:t>
      </w:r>
      <w:r w:rsidRPr="00C67986">
        <w:rPr>
          <w:rFonts w:ascii="Mangal" w:hAnsi="Mangal" w:cs="Mangal"/>
          <w:sz w:val="20"/>
          <w:szCs w:val="20"/>
          <w:shd w:val="clear" w:color="auto" w:fill="FFFFFF"/>
        </w:rPr>
        <w:t>गर्हित</w:t>
      </w:r>
      <w:r w:rsidRPr="00C67986">
        <w:rPr>
          <w:rFonts w:ascii="Arial" w:hAnsi="Arial" w:cs="Arial"/>
          <w:sz w:val="20"/>
          <w:szCs w:val="20"/>
          <w:shd w:val="clear" w:color="auto" w:fill="FFFFFF"/>
        </w:rPr>
        <w:t xml:space="preserve">: </w:t>
      </w:r>
      <w:r w:rsidRPr="00C67986">
        <w:rPr>
          <w:rFonts w:ascii="Mangal" w:hAnsi="Mangal" w:cs="Mangal"/>
          <w:sz w:val="20"/>
          <w:szCs w:val="20"/>
          <w:shd w:val="clear" w:color="auto" w:fill="FFFFFF"/>
        </w:rPr>
        <w:t>॥</w:t>
      </w:r>
    </w:p>
    <w:p w:rsidR="005677A2" w:rsidRPr="00C67986" w:rsidRDefault="005677A2" w:rsidP="005677A2">
      <w:pPr>
        <w:spacing w:after="24"/>
        <w:ind w:left="720"/>
        <w:rPr>
          <w:rFonts w:ascii="Arial" w:hAnsi="Arial" w:cs="Arial"/>
          <w:sz w:val="20"/>
          <w:szCs w:val="20"/>
          <w:shd w:val="clear" w:color="auto" w:fill="FFFFFF"/>
        </w:rPr>
      </w:pPr>
      <w:r w:rsidRPr="00C67986">
        <w:rPr>
          <w:rFonts w:ascii="Mangal" w:hAnsi="Mangal" w:cs="Mangal"/>
          <w:sz w:val="20"/>
          <w:szCs w:val="20"/>
          <w:shd w:val="clear" w:color="auto" w:fill="FFFFFF"/>
        </w:rPr>
        <w:t>देवकोशोपजीवी</w:t>
      </w:r>
      <w:r w:rsidRPr="00C67986">
        <w:rPr>
          <w:rFonts w:ascii="Arial" w:hAnsi="Arial" w:cs="Arial"/>
          <w:sz w:val="20"/>
          <w:szCs w:val="20"/>
          <w:shd w:val="clear" w:color="auto" w:fill="FFFFFF"/>
        </w:rPr>
        <w:t xml:space="preserve"> </w:t>
      </w:r>
      <w:r w:rsidRPr="00C67986">
        <w:rPr>
          <w:rFonts w:ascii="Mangal" w:hAnsi="Mangal" w:cs="Mangal"/>
          <w:sz w:val="20"/>
          <w:szCs w:val="20"/>
          <w:shd w:val="clear" w:color="auto" w:fill="FFFFFF"/>
        </w:rPr>
        <w:t>च</w:t>
      </w:r>
      <w:r w:rsidRPr="00C67986">
        <w:rPr>
          <w:rFonts w:ascii="Arial" w:hAnsi="Arial" w:cs="Arial"/>
          <w:sz w:val="20"/>
          <w:szCs w:val="20"/>
          <w:shd w:val="clear" w:color="auto" w:fill="FFFFFF"/>
        </w:rPr>
        <w:t xml:space="preserve"> </w:t>
      </w:r>
      <w:r w:rsidRPr="00C67986">
        <w:rPr>
          <w:rFonts w:ascii="Mangal" w:hAnsi="Mangal" w:cs="Mangal"/>
          <w:sz w:val="20"/>
          <w:szCs w:val="20"/>
          <w:shd w:val="clear" w:color="auto" w:fill="FFFFFF"/>
        </w:rPr>
        <w:t>नाम्ना</w:t>
      </w:r>
      <w:r w:rsidRPr="00C67986">
        <w:rPr>
          <w:rFonts w:ascii="Arial" w:hAnsi="Arial" w:cs="Arial"/>
          <w:sz w:val="20"/>
          <w:szCs w:val="20"/>
          <w:shd w:val="clear" w:color="auto" w:fill="FFFFFF"/>
        </w:rPr>
        <w:t xml:space="preserve"> </w:t>
      </w:r>
      <w:r w:rsidRPr="00C67986">
        <w:rPr>
          <w:rFonts w:ascii="Mangal" w:hAnsi="Mangal" w:cs="Mangal"/>
          <w:sz w:val="20"/>
          <w:szCs w:val="20"/>
          <w:shd w:val="clear" w:color="auto" w:fill="FFFFFF"/>
        </w:rPr>
        <w:t>देवलको</w:t>
      </w:r>
      <w:r w:rsidRPr="00C67986">
        <w:rPr>
          <w:rFonts w:ascii="Arial" w:hAnsi="Arial" w:cs="Arial"/>
          <w:sz w:val="20"/>
          <w:szCs w:val="20"/>
          <w:shd w:val="clear" w:color="auto" w:fill="FFFFFF"/>
        </w:rPr>
        <w:t xml:space="preserve"> </w:t>
      </w:r>
      <w:r w:rsidRPr="00C67986">
        <w:rPr>
          <w:rFonts w:ascii="Mangal" w:hAnsi="Mangal" w:cs="Mangal"/>
          <w:sz w:val="20"/>
          <w:szCs w:val="20"/>
          <w:shd w:val="clear" w:color="auto" w:fill="FFFFFF"/>
        </w:rPr>
        <w:t>भवेत्</w:t>
      </w:r>
      <w:r w:rsidRPr="00C67986">
        <w:rPr>
          <w:rFonts w:ascii="Arial" w:hAnsi="Arial" w:cs="Arial"/>
          <w:sz w:val="20"/>
          <w:szCs w:val="20"/>
          <w:shd w:val="clear" w:color="auto" w:fill="FFFFFF"/>
        </w:rPr>
        <w:t xml:space="preserve"> </w:t>
      </w:r>
      <w:r w:rsidRPr="00C67986">
        <w:rPr>
          <w:rFonts w:ascii="Mangal" w:hAnsi="Mangal" w:cs="Mangal"/>
          <w:sz w:val="20"/>
          <w:szCs w:val="20"/>
          <w:shd w:val="clear" w:color="auto" w:fill="FFFFFF"/>
        </w:rPr>
        <w:t>।</w:t>
      </w:r>
    </w:p>
    <w:p w:rsidR="005677A2" w:rsidRPr="00C67986" w:rsidRDefault="005677A2" w:rsidP="005677A2">
      <w:pPr>
        <w:spacing w:after="24"/>
        <w:ind w:left="720"/>
        <w:rPr>
          <w:rFonts w:ascii="Arial" w:hAnsi="Arial" w:cs="Arial"/>
          <w:sz w:val="20"/>
          <w:szCs w:val="20"/>
          <w:shd w:val="clear" w:color="auto" w:fill="FFFFFF"/>
        </w:rPr>
      </w:pPr>
      <w:r w:rsidRPr="00C67986">
        <w:rPr>
          <w:rFonts w:ascii="Mangal" w:hAnsi="Mangal" w:cs="Mangal"/>
          <w:sz w:val="20"/>
          <w:szCs w:val="20"/>
          <w:shd w:val="clear" w:color="auto" w:fill="FFFFFF"/>
        </w:rPr>
        <w:t>अपांक्तेय</w:t>
      </w:r>
      <w:r w:rsidRPr="00C67986">
        <w:rPr>
          <w:rFonts w:ascii="Arial" w:hAnsi="Arial" w:cs="Arial"/>
          <w:sz w:val="20"/>
          <w:szCs w:val="20"/>
          <w:shd w:val="clear" w:color="auto" w:fill="FFFFFF"/>
        </w:rPr>
        <w:t xml:space="preserve">: </w:t>
      </w:r>
      <w:r w:rsidRPr="00C67986">
        <w:rPr>
          <w:rFonts w:ascii="Mangal" w:hAnsi="Mangal" w:cs="Mangal"/>
          <w:sz w:val="20"/>
          <w:szCs w:val="20"/>
          <w:shd w:val="clear" w:color="auto" w:fill="FFFFFF"/>
        </w:rPr>
        <w:t>स</w:t>
      </w:r>
      <w:r w:rsidRPr="00C67986">
        <w:rPr>
          <w:rFonts w:ascii="Arial" w:hAnsi="Arial" w:cs="Arial"/>
          <w:sz w:val="20"/>
          <w:szCs w:val="20"/>
          <w:shd w:val="clear" w:color="auto" w:fill="FFFFFF"/>
        </w:rPr>
        <w:t xml:space="preserve"> </w:t>
      </w:r>
      <w:r w:rsidRPr="00C67986">
        <w:rPr>
          <w:rFonts w:ascii="Mangal" w:hAnsi="Mangal" w:cs="Mangal"/>
          <w:sz w:val="20"/>
          <w:szCs w:val="20"/>
          <w:shd w:val="clear" w:color="auto" w:fill="FFFFFF"/>
        </w:rPr>
        <w:t>विज्ञेय</w:t>
      </w:r>
      <w:r w:rsidRPr="00C67986">
        <w:rPr>
          <w:rFonts w:ascii="Arial" w:hAnsi="Arial" w:cs="Arial"/>
          <w:sz w:val="20"/>
          <w:szCs w:val="20"/>
          <w:shd w:val="clear" w:color="auto" w:fill="FFFFFF"/>
        </w:rPr>
        <w:t xml:space="preserve">: </w:t>
      </w:r>
      <w:r w:rsidRPr="00C67986">
        <w:rPr>
          <w:rFonts w:ascii="Mangal" w:hAnsi="Mangal" w:cs="Mangal"/>
          <w:sz w:val="20"/>
          <w:szCs w:val="20"/>
          <w:shd w:val="clear" w:color="auto" w:fill="FFFFFF"/>
        </w:rPr>
        <w:t>सर्वकर्मसु</w:t>
      </w:r>
      <w:r w:rsidRPr="00C67986">
        <w:rPr>
          <w:rFonts w:ascii="Arial" w:hAnsi="Arial" w:cs="Arial"/>
          <w:sz w:val="20"/>
          <w:szCs w:val="20"/>
          <w:shd w:val="clear" w:color="auto" w:fill="FFFFFF"/>
        </w:rPr>
        <w:t xml:space="preserve"> </w:t>
      </w:r>
      <w:r w:rsidRPr="00C67986">
        <w:rPr>
          <w:rFonts w:ascii="Mangal" w:hAnsi="Mangal" w:cs="Mangal"/>
          <w:sz w:val="20"/>
          <w:szCs w:val="20"/>
          <w:shd w:val="clear" w:color="auto" w:fill="FFFFFF"/>
        </w:rPr>
        <w:t>सर्वदा</w:t>
      </w:r>
      <w:r w:rsidRPr="00C67986">
        <w:rPr>
          <w:rFonts w:ascii="Arial" w:hAnsi="Arial" w:cs="Arial"/>
          <w:sz w:val="20"/>
          <w:szCs w:val="20"/>
          <w:shd w:val="clear" w:color="auto" w:fill="FFFFFF"/>
        </w:rPr>
        <w:t xml:space="preserve"> </w:t>
      </w:r>
      <w:r w:rsidRPr="00C67986">
        <w:rPr>
          <w:rFonts w:ascii="Mangal" w:hAnsi="Mangal" w:cs="Mangal"/>
          <w:sz w:val="20"/>
          <w:szCs w:val="20"/>
          <w:shd w:val="clear" w:color="auto" w:fill="FFFFFF"/>
        </w:rPr>
        <w:t>॥</w:t>
      </w:r>
      <w:r w:rsidRPr="00C67986">
        <w:rPr>
          <w:rFonts w:ascii="Arial" w:hAnsi="Arial" w:cs="Arial"/>
          <w:sz w:val="20"/>
          <w:szCs w:val="20"/>
          <w:shd w:val="clear" w:color="auto" w:fill="FFFFFF"/>
        </w:rPr>
        <w:t xml:space="preserve"> (</w:t>
      </w:r>
      <w:r w:rsidRPr="00C67986">
        <w:rPr>
          <w:rFonts w:ascii="Mangal" w:hAnsi="Mangal" w:cs="Mangal"/>
          <w:sz w:val="20"/>
          <w:szCs w:val="20"/>
          <w:shd w:val="clear" w:color="auto" w:fill="FFFFFF"/>
        </w:rPr>
        <w:t>स्मृतिचन्द्रिका</w:t>
      </w:r>
      <w:r w:rsidRPr="00C67986">
        <w:rPr>
          <w:rFonts w:ascii="Arial" w:hAnsi="Arial" w:cs="Arial"/>
          <w:sz w:val="20"/>
          <w:szCs w:val="20"/>
          <w:shd w:val="clear" w:color="auto" w:fill="FFFFFF"/>
        </w:rPr>
        <w:t>, p. 396)</w:t>
      </w:r>
    </w:p>
    <w:p w:rsidR="005677A2" w:rsidRPr="00C67986" w:rsidRDefault="005677A2" w:rsidP="005677A2">
      <w:pPr>
        <w:spacing w:after="24"/>
        <w:ind w:left="720"/>
        <w:rPr>
          <w:rFonts w:ascii="Arial" w:hAnsi="Arial" w:cs="Arial"/>
          <w:sz w:val="20"/>
          <w:szCs w:val="20"/>
          <w:shd w:val="clear" w:color="auto" w:fill="FFFFFF"/>
        </w:rPr>
      </w:pPr>
      <w:r w:rsidRPr="00C67986">
        <w:rPr>
          <w:rFonts w:ascii="Arial" w:hAnsi="Arial" w:cs="Arial"/>
          <w:sz w:val="20"/>
          <w:szCs w:val="20"/>
          <w:shd w:val="clear" w:color="auto" w:fill="FFFFFF"/>
        </w:rPr>
        <w:t>20. Canto 3. vv. 38 ff.</w:t>
      </w:r>
    </w:p>
    <w:p w:rsidR="005677A2" w:rsidRPr="00C67986" w:rsidRDefault="005677A2" w:rsidP="005677A2">
      <w:pPr>
        <w:spacing w:after="24"/>
        <w:ind w:left="720"/>
        <w:rPr>
          <w:rFonts w:ascii="Arial" w:hAnsi="Arial" w:cs="Arial"/>
          <w:sz w:val="20"/>
          <w:szCs w:val="20"/>
          <w:shd w:val="clear" w:color="auto" w:fill="FFFFFF"/>
        </w:rPr>
      </w:pPr>
      <w:r w:rsidRPr="00C67986">
        <w:rPr>
          <w:rFonts w:ascii="Arial" w:hAnsi="Arial" w:cs="Arial"/>
          <w:sz w:val="20"/>
          <w:szCs w:val="20"/>
          <w:shd w:val="clear" w:color="auto" w:fill="FFFFFF"/>
        </w:rPr>
        <w:t>21. On the origin of the </w:t>
      </w:r>
      <w:hyperlink r:id="rId853" w:tooltip="Guhila" w:history="1">
        <w:r w:rsidRPr="00C67986">
          <w:rPr>
            <w:rStyle w:val="Hyperlink"/>
            <w:rFonts w:ascii="Arial" w:hAnsi="Arial" w:cs="Arial"/>
            <w:color w:val="auto"/>
            <w:sz w:val="20"/>
            <w:szCs w:val="20"/>
            <w:shd w:val="clear" w:color="auto" w:fill="FFFFFF"/>
          </w:rPr>
          <w:t>Guhilas</w:t>
        </w:r>
      </w:hyperlink>
      <w:r w:rsidRPr="00C67986">
        <w:rPr>
          <w:rFonts w:ascii="Arial" w:hAnsi="Arial" w:cs="Arial"/>
          <w:sz w:val="20"/>
          <w:szCs w:val="20"/>
          <w:shd w:val="clear" w:color="auto" w:fill="FFFFFF"/>
        </w:rPr>
        <w:t> of </w:t>
      </w:r>
      <w:hyperlink r:id="rId854" w:tooltip="Mewar" w:history="1">
        <w:r w:rsidRPr="00C67986">
          <w:rPr>
            <w:rStyle w:val="Hyperlink"/>
            <w:rFonts w:ascii="Arial" w:hAnsi="Arial" w:cs="Arial"/>
            <w:color w:val="auto"/>
            <w:sz w:val="20"/>
            <w:szCs w:val="20"/>
            <w:shd w:val="clear" w:color="auto" w:fill="FFFFFF"/>
          </w:rPr>
          <w:t>Mewar</w:t>
        </w:r>
      </w:hyperlink>
      <w:r w:rsidRPr="00C67986">
        <w:rPr>
          <w:rFonts w:ascii="Arial" w:hAnsi="Arial" w:cs="Arial"/>
          <w:sz w:val="20"/>
          <w:szCs w:val="20"/>
          <w:shd w:val="clear" w:color="auto" w:fill="FFFFFF"/>
        </w:rPr>
        <w:t> see D.R. Bhandarkar. JPASB, 1999, G.H. Ojha. History of Udaipur, I; and Mrs. Malati Sharma. IHQ ., XXVIII. 83ff.</w:t>
      </w:r>
    </w:p>
    <w:p w:rsidR="005677A2" w:rsidRPr="00C67986" w:rsidRDefault="005677A2" w:rsidP="005677A2">
      <w:pPr>
        <w:spacing w:after="24"/>
        <w:ind w:left="720"/>
        <w:rPr>
          <w:rFonts w:ascii="Arial" w:hAnsi="Arial" w:cs="Arial"/>
          <w:sz w:val="20"/>
          <w:szCs w:val="20"/>
          <w:shd w:val="clear" w:color="auto" w:fill="FFFFFF"/>
        </w:rPr>
      </w:pPr>
      <w:r w:rsidRPr="00C67986">
        <w:rPr>
          <w:rFonts w:ascii="Arial" w:hAnsi="Arial" w:cs="Arial"/>
          <w:sz w:val="20"/>
          <w:szCs w:val="20"/>
          <w:shd w:val="clear" w:color="auto" w:fill="FFFFFF"/>
        </w:rPr>
        <w:t>22. See the </w:t>
      </w:r>
      <w:hyperlink r:id="rId855" w:tooltip="Jodhpur" w:history="1">
        <w:r w:rsidRPr="00C67986">
          <w:rPr>
            <w:rStyle w:val="Hyperlink"/>
            <w:rFonts w:ascii="Arial" w:hAnsi="Arial" w:cs="Arial"/>
            <w:color w:val="auto"/>
            <w:sz w:val="20"/>
            <w:szCs w:val="20"/>
            <w:shd w:val="clear" w:color="auto" w:fill="FFFFFF"/>
          </w:rPr>
          <w:t>Jodhpur</w:t>
        </w:r>
      </w:hyperlink>
      <w:r w:rsidRPr="00C67986">
        <w:rPr>
          <w:rFonts w:ascii="Arial" w:hAnsi="Arial" w:cs="Arial"/>
          <w:sz w:val="20"/>
          <w:szCs w:val="20"/>
          <w:shd w:val="clear" w:color="auto" w:fill="FFFFFF"/>
        </w:rPr>
        <w:t> inscription of Bauka. EI, XVIII. pp. 99ff. and my paper on the Pratiharas of </w:t>
      </w:r>
      <w:hyperlink r:id="rId856" w:tooltip="Mandor" w:history="1">
        <w:r w:rsidRPr="00C67986">
          <w:rPr>
            <w:rStyle w:val="Hyperlink"/>
            <w:rFonts w:ascii="Arial" w:hAnsi="Arial" w:cs="Arial"/>
            <w:color w:val="auto"/>
            <w:sz w:val="20"/>
            <w:szCs w:val="20"/>
            <w:shd w:val="clear" w:color="auto" w:fill="FFFFFF"/>
          </w:rPr>
          <w:t>Mandor</w:t>
        </w:r>
      </w:hyperlink>
      <w:r w:rsidRPr="00C67986">
        <w:rPr>
          <w:rFonts w:ascii="Arial" w:hAnsi="Arial" w:cs="Arial"/>
          <w:sz w:val="20"/>
          <w:szCs w:val="20"/>
          <w:shd w:val="clear" w:color="auto" w:fill="FFFFFF"/>
        </w:rPr>
        <w:t> in the Pilani Vidya-vihara-rajata-jayanti number.</w:t>
      </w:r>
    </w:p>
    <w:p w:rsidR="005677A2" w:rsidRPr="00C67986" w:rsidRDefault="005677A2" w:rsidP="005677A2">
      <w:pPr>
        <w:spacing w:after="24"/>
        <w:ind w:left="720"/>
        <w:rPr>
          <w:rFonts w:ascii="Arial" w:hAnsi="Arial" w:cs="Arial"/>
          <w:sz w:val="20"/>
          <w:szCs w:val="20"/>
          <w:shd w:val="clear" w:color="auto" w:fill="FFFFFF"/>
        </w:rPr>
      </w:pPr>
      <w:r w:rsidRPr="00C67986">
        <w:rPr>
          <w:rFonts w:ascii="Arial" w:hAnsi="Arial" w:cs="Arial"/>
          <w:sz w:val="20"/>
          <w:szCs w:val="20"/>
          <w:shd w:val="clear" w:color="auto" w:fill="FFFFFF"/>
        </w:rPr>
        <w:t>23. For the list from the </w:t>
      </w:r>
      <w:r w:rsidRPr="00C67986">
        <w:rPr>
          <w:rFonts w:ascii="Arial" w:hAnsi="Arial" w:cs="Arial"/>
          <w:i/>
          <w:iCs/>
          <w:sz w:val="20"/>
          <w:szCs w:val="20"/>
          <w:shd w:val="clear" w:color="auto" w:fill="FFFFFF"/>
        </w:rPr>
        <w:t>Kumarapalacharita</w:t>
      </w:r>
      <w:r w:rsidRPr="00C67986">
        <w:rPr>
          <w:rFonts w:ascii="Arial" w:hAnsi="Arial" w:cs="Arial"/>
          <w:sz w:val="20"/>
          <w:szCs w:val="20"/>
          <w:shd w:val="clear" w:color="auto" w:fill="FFFFFF"/>
        </w:rPr>
        <w:t>, see </w:t>
      </w:r>
      <w:hyperlink r:id="rId857" w:tooltip="Tod" w:history="1">
        <w:r w:rsidRPr="00C67986">
          <w:rPr>
            <w:rStyle w:val="Hyperlink"/>
            <w:rFonts w:ascii="Arial" w:hAnsi="Arial" w:cs="Arial"/>
            <w:color w:val="auto"/>
            <w:sz w:val="20"/>
            <w:szCs w:val="20"/>
            <w:shd w:val="clear" w:color="auto" w:fill="FFFFFF"/>
          </w:rPr>
          <w:t>Tod</w:t>
        </w:r>
      </w:hyperlink>
      <w:r w:rsidRPr="00C67986">
        <w:rPr>
          <w:rFonts w:ascii="Arial" w:hAnsi="Arial" w:cs="Arial"/>
          <w:sz w:val="20"/>
          <w:szCs w:val="20"/>
          <w:shd w:val="clear" w:color="auto" w:fill="FFFFFF"/>
        </w:rPr>
        <w:t>'s Annals and Antiquities of Rajasthan , O.U.P. edition I. the table facing p. 96.</w:t>
      </w:r>
    </w:p>
    <w:p w:rsidR="005677A2" w:rsidRPr="00C67986" w:rsidRDefault="005677A2" w:rsidP="005677A2">
      <w:pPr>
        <w:spacing w:after="24"/>
        <w:ind w:left="720"/>
        <w:rPr>
          <w:rFonts w:ascii="Arial" w:hAnsi="Arial" w:cs="Arial"/>
          <w:sz w:val="20"/>
          <w:szCs w:val="20"/>
          <w:shd w:val="clear" w:color="auto" w:fill="FFFFFF"/>
        </w:rPr>
      </w:pPr>
      <w:r w:rsidRPr="00C67986">
        <w:rPr>
          <w:rFonts w:ascii="Arial" w:hAnsi="Arial" w:cs="Arial"/>
          <w:sz w:val="20"/>
          <w:szCs w:val="20"/>
          <w:shd w:val="clear" w:color="auto" w:fill="FFFFFF"/>
        </w:rPr>
        <w:t>24. See footnote 20.</w:t>
      </w:r>
    </w:p>
    <w:p w:rsidR="005677A2" w:rsidRPr="00C67986" w:rsidRDefault="005677A2" w:rsidP="005677A2">
      <w:pPr>
        <w:spacing w:after="24"/>
        <w:ind w:left="720"/>
        <w:rPr>
          <w:rFonts w:ascii="Arial" w:hAnsi="Arial" w:cs="Arial"/>
          <w:sz w:val="20"/>
          <w:szCs w:val="20"/>
          <w:shd w:val="clear" w:color="auto" w:fill="FFFFFF"/>
        </w:rPr>
      </w:pPr>
      <w:r w:rsidRPr="00C67986">
        <w:rPr>
          <w:rFonts w:ascii="Arial" w:hAnsi="Arial" w:cs="Arial"/>
          <w:sz w:val="20"/>
          <w:szCs w:val="20"/>
          <w:shd w:val="clear" w:color="auto" w:fill="FFFFFF"/>
        </w:rPr>
        <w:t>25. See my paper on the Origin of the </w:t>
      </w:r>
      <w:hyperlink r:id="rId858" w:tooltip="Paramara" w:history="1">
        <w:r w:rsidRPr="00C67986">
          <w:rPr>
            <w:rStyle w:val="Hyperlink"/>
            <w:rFonts w:ascii="Arial" w:hAnsi="Arial" w:cs="Arial"/>
            <w:color w:val="auto"/>
            <w:sz w:val="20"/>
            <w:szCs w:val="20"/>
            <w:shd w:val="clear" w:color="auto" w:fill="FFFFFF"/>
          </w:rPr>
          <w:t>Paramaras</w:t>
        </w:r>
      </w:hyperlink>
      <w:r w:rsidRPr="00C67986">
        <w:rPr>
          <w:rFonts w:ascii="Arial" w:hAnsi="Arial" w:cs="Arial"/>
          <w:sz w:val="20"/>
          <w:szCs w:val="20"/>
          <w:shd w:val="clear" w:color="auto" w:fill="FFFFFF"/>
        </w:rPr>
        <w:t>, Rajasthan Bharati, Vol. III. part 2. pp. 2-8.</w:t>
      </w:r>
    </w:p>
    <w:p w:rsidR="005677A2" w:rsidRPr="00C67986" w:rsidRDefault="005677A2" w:rsidP="005677A2">
      <w:pPr>
        <w:spacing w:after="24"/>
        <w:ind w:left="720"/>
        <w:rPr>
          <w:rFonts w:ascii="Arial" w:hAnsi="Arial" w:cs="Arial"/>
          <w:sz w:val="20"/>
          <w:szCs w:val="20"/>
          <w:shd w:val="clear" w:color="auto" w:fill="FFFFFF"/>
        </w:rPr>
      </w:pPr>
      <w:r w:rsidRPr="00C67986">
        <w:rPr>
          <w:rFonts w:ascii="Arial" w:hAnsi="Arial" w:cs="Arial"/>
          <w:sz w:val="20"/>
          <w:szCs w:val="20"/>
          <w:shd w:val="clear" w:color="auto" w:fill="FFFFFF"/>
        </w:rPr>
        <w:t>26. See the relevant references in the chapter on the "Origin and original habitat of the </w:t>
      </w:r>
      <w:hyperlink r:id="rId859" w:tooltip="Chauhan" w:history="1">
        <w:r w:rsidRPr="00C67986">
          <w:rPr>
            <w:rStyle w:val="Hyperlink"/>
            <w:rFonts w:ascii="Arial" w:hAnsi="Arial" w:cs="Arial"/>
            <w:color w:val="auto"/>
            <w:sz w:val="20"/>
            <w:szCs w:val="20"/>
            <w:shd w:val="clear" w:color="auto" w:fill="FFFFFF"/>
          </w:rPr>
          <w:t>Chauhans</w:t>
        </w:r>
      </w:hyperlink>
      <w:r w:rsidRPr="00C67986">
        <w:rPr>
          <w:rFonts w:ascii="Arial" w:hAnsi="Arial" w:cs="Arial"/>
          <w:sz w:val="20"/>
          <w:szCs w:val="20"/>
          <w:shd w:val="clear" w:color="auto" w:fill="FFFFFF"/>
        </w:rPr>
        <w:t>". pp. 1-13.</w:t>
      </w:r>
    </w:p>
    <w:p w:rsidR="005677A2" w:rsidRPr="00C67986" w:rsidRDefault="005677A2" w:rsidP="005677A2">
      <w:pPr>
        <w:pStyle w:val="Heading3"/>
        <w:shd w:val="clear" w:color="auto" w:fill="FFFFFF"/>
        <w:spacing w:before="72" w:beforeAutospacing="0" w:after="0" w:afterAutospacing="0"/>
        <w:rPr>
          <w:rFonts w:ascii="Arial" w:hAnsi="Arial" w:cs="Arial"/>
          <w:sz w:val="20"/>
          <w:szCs w:val="20"/>
        </w:rPr>
      </w:pPr>
      <w:r w:rsidRPr="00C67986">
        <w:rPr>
          <w:rStyle w:val="mw-headline"/>
          <w:rFonts w:ascii="Arial" w:hAnsi="Arial" w:cs="Arial"/>
          <w:sz w:val="20"/>
          <w:szCs w:val="20"/>
        </w:rPr>
        <w:t>The Assimilation of Varnas</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[Page 273] The assimilation of </w:t>
      </w:r>
      <w:r w:rsidRPr="00C67986">
        <w:rPr>
          <w:rFonts w:ascii="Arial" w:hAnsi="Arial" w:cs="Arial"/>
          <w:b/>
          <w:bCs/>
          <w:sz w:val="20"/>
          <w:szCs w:val="20"/>
        </w:rPr>
        <w:t>Brahmanas</w:t>
      </w:r>
      <w:r w:rsidRPr="00C67986">
        <w:rPr>
          <w:rFonts w:ascii="Arial" w:hAnsi="Arial" w:cs="Arial"/>
          <w:sz w:val="20"/>
          <w:szCs w:val="20"/>
        </w:rPr>
        <w:t> into the </w:t>
      </w:r>
      <w:hyperlink r:id="rId860" w:tooltip="Kshatriya" w:history="1">
        <w:r w:rsidRPr="00C67986">
          <w:rPr>
            <w:rStyle w:val="Hyperlink"/>
            <w:rFonts w:ascii="Arial" w:hAnsi="Arial" w:cs="Arial"/>
            <w:color w:val="auto"/>
            <w:sz w:val="20"/>
            <w:szCs w:val="20"/>
          </w:rPr>
          <w:t>Kshatriya</w:t>
        </w:r>
      </w:hyperlink>
      <w:r w:rsidRPr="00C67986">
        <w:rPr>
          <w:rFonts w:ascii="Arial" w:hAnsi="Arial" w:cs="Arial"/>
          <w:sz w:val="20"/>
          <w:szCs w:val="20"/>
        </w:rPr>
        <w:t> fold did not prove difficult, because the two castes were the inheritors of one and the same culture, and there was not much to distinguish between a Kshatriya and a Brahmana, the moment the latter adopted a military career, either for monetary reasons [27] or for defending Hindu dharma which could not have been less dear to him than to a Kshatriya.</w:t>
      </w:r>
      <w:r w:rsidRPr="00C67986">
        <w:rPr>
          <w:rFonts w:ascii="Arial" w:hAnsi="Arial" w:cs="Arial"/>
          <w:sz w:val="20"/>
          <w:szCs w:val="20"/>
          <w:vertAlign w:val="superscript"/>
        </w:rPr>
        <w:t>[28]</w:t>
      </w:r>
      <w:r w:rsidRPr="00C67986">
        <w:rPr>
          <w:rFonts w:ascii="Arial" w:hAnsi="Arial" w:cs="Arial"/>
          <w:sz w:val="20"/>
          <w:szCs w:val="20"/>
        </w:rPr>
        <w:t> To some Brahmanas, specially to those born of a Brahmana's Kshatriya wives, military profession may have been more congenial than the priestly; and it is probably an actual fact which the later Smrtis recognised, when contradicting the dictates of Manu and other early lawgivers, they laid down the new rule that a Brahmana's sons by a </w:t>
      </w:r>
      <w:hyperlink r:id="rId861" w:tooltip="Kshatriya" w:history="1">
        <w:r w:rsidRPr="00C67986">
          <w:rPr>
            <w:rStyle w:val="Hyperlink"/>
            <w:rFonts w:ascii="Arial" w:hAnsi="Arial" w:cs="Arial"/>
            <w:color w:val="auto"/>
            <w:sz w:val="20"/>
            <w:szCs w:val="20"/>
          </w:rPr>
          <w:t>Kshatriya</w:t>
        </w:r>
      </w:hyperlink>
      <w:r w:rsidRPr="00C67986">
        <w:rPr>
          <w:rFonts w:ascii="Arial" w:hAnsi="Arial" w:cs="Arial"/>
          <w:sz w:val="20"/>
          <w:szCs w:val="20"/>
        </w:rPr>
        <w:t> wife should e recognised not as Brahmanas but a Kshatriyas. </w:t>
      </w:r>
      <w:r w:rsidRPr="00C67986">
        <w:rPr>
          <w:rFonts w:ascii="Arial" w:hAnsi="Arial" w:cs="Arial"/>
          <w:sz w:val="20"/>
          <w:szCs w:val="20"/>
          <w:vertAlign w:val="superscript"/>
        </w:rPr>
        <w:t>[29]</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Nor did the assimilation of foreign </w:t>
      </w:r>
      <w:r w:rsidRPr="00C67986">
        <w:rPr>
          <w:rFonts w:ascii="Arial" w:hAnsi="Arial" w:cs="Arial"/>
          <w:b/>
          <w:bCs/>
          <w:sz w:val="20"/>
          <w:szCs w:val="20"/>
        </w:rPr>
        <w:t>fighting tribes</w:t>
      </w:r>
      <w:r w:rsidRPr="00C67986">
        <w:rPr>
          <w:rFonts w:ascii="Arial" w:hAnsi="Arial" w:cs="Arial"/>
          <w:sz w:val="20"/>
          <w:szCs w:val="20"/>
        </w:rPr>
        <w:t> into the </w:t>
      </w:r>
      <w:hyperlink r:id="rId862" w:tooltip="Kshatriya" w:history="1">
        <w:r w:rsidRPr="00C67986">
          <w:rPr>
            <w:rStyle w:val="Hyperlink"/>
            <w:rFonts w:ascii="Arial" w:hAnsi="Arial" w:cs="Arial"/>
            <w:color w:val="auto"/>
            <w:sz w:val="20"/>
            <w:szCs w:val="20"/>
          </w:rPr>
          <w:t>Kshatriya</w:t>
        </w:r>
      </w:hyperlink>
      <w:r w:rsidRPr="00C67986">
        <w:rPr>
          <w:rFonts w:ascii="Arial" w:hAnsi="Arial" w:cs="Arial"/>
          <w:sz w:val="20"/>
          <w:szCs w:val="20"/>
        </w:rPr>
        <w:t> fold prove impossible, even though this must have taken more time than the assimilation of Brahmanas. Unconsciously or consciously the people realised that every fighter was inherently a </w:t>
      </w:r>
      <w:hyperlink r:id="rId863" w:tooltip="Kshatriya" w:history="1">
        <w:r w:rsidRPr="00C67986">
          <w:rPr>
            <w:rStyle w:val="Hyperlink"/>
            <w:rFonts w:ascii="Arial" w:hAnsi="Arial" w:cs="Arial"/>
            <w:color w:val="auto"/>
            <w:sz w:val="20"/>
            <w:szCs w:val="20"/>
          </w:rPr>
          <w:t>Kshatriya</w:t>
        </w:r>
      </w:hyperlink>
      <w:r w:rsidRPr="00C67986">
        <w:rPr>
          <w:rFonts w:ascii="Arial" w:hAnsi="Arial" w:cs="Arial"/>
          <w:sz w:val="20"/>
          <w:szCs w:val="20"/>
        </w:rPr>
        <w:t xml:space="preserve"> and thus entitled to become a Hindu, provided he changed his barbaric ways and shared with the </w:t>
      </w:r>
      <w:r w:rsidRPr="00C67986">
        <w:rPr>
          <w:rFonts w:ascii="Arial" w:hAnsi="Arial" w:cs="Arial"/>
          <w:sz w:val="20"/>
          <w:szCs w:val="20"/>
        </w:rPr>
        <w:lastRenderedPageBreak/>
        <w:t>indigenous </w:t>
      </w:r>
      <w:hyperlink r:id="rId864" w:tooltip="Kshatriya" w:history="1">
        <w:r w:rsidRPr="00C67986">
          <w:rPr>
            <w:rStyle w:val="Hyperlink"/>
            <w:rFonts w:ascii="Arial" w:hAnsi="Arial" w:cs="Arial"/>
            <w:color w:val="auto"/>
            <w:sz w:val="20"/>
            <w:szCs w:val="20"/>
          </w:rPr>
          <w:t>Kshatriyas</w:t>
        </w:r>
      </w:hyperlink>
      <w:r w:rsidRPr="00C67986">
        <w:rPr>
          <w:rFonts w:ascii="Arial" w:hAnsi="Arial" w:cs="Arial"/>
          <w:sz w:val="20"/>
          <w:szCs w:val="20"/>
        </w:rPr>
        <w:t> the great task of defending Indian culture. Even the orthodox lawgiver, Manu stated,</w:t>
      </w:r>
    </w:p>
    <w:p w:rsidR="005677A2" w:rsidRPr="00C67986" w:rsidRDefault="005677A2" w:rsidP="005677A2">
      <w:pPr>
        <w:shd w:val="clear" w:color="auto" w:fill="FFFFFF"/>
        <w:spacing w:after="24"/>
        <w:ind w:left="720"/>
        <w:rPr>
          <w:rFonts w:ascii="Arial" w:hAnsi="Arial" w:cs="Arial"/>
          <w:sz w:val="20"/>
          <w:szCs w:val="20"/>
        </w:rPr>
      </w:pPr>
      <w:r w:rsidRPr="00C67986">
        <w:rPr>
          <w:rFonts w:ascii="Arial" w:hAnsi="Arial" w:cs="Arial"/>
          <w:sz w:val="20"/>
          <w:szCs w:val="20"/>
        </w:rPr>
        <w:t>"In the beginning </w:t>
      </w:r>
      <w:hyperlink r:id="rId865" w:tooltip="Paundra" w:history="1">
        <w:r w:rsidRPr="00C67986">
          <w:rPr>
            <w:rStyle w:val="Hyperlink"/>
            <w:rFonts w:ascii="Arial" w:hAnsi="Arial" w:cs="Arial"/>
            <w:color w:val="auto"/>
            <w:sz w:val="20"/>
            <w:szCs w:val="20"/>
          </w:rPr>
          <w:t>Paundras</w:t>
        </w:r>
      </w:hyperlink>
      <w:r w:rsidRPr="00C67986">
        <w:rPr>
          <w:rFonts w:ascii="Arial" w:hAnsi="Arial" w:cs="Arial"/>
          <w:sz w:val="20"/>
          <w:szCs w:val="20"/>
        </w:rPr>
        <w:t>, </w:t>
      </w:r>
      <w:hyperlink r:id="rId866" w:tooltip="Dravida" w:history="1">
        <w:r w:rsidRPr="00C67986">
          <w:rPr>
            <w:rStyle w:val="Hyperlink"/>
            <w:rFonts w:ascii="Arial" w:hAnsi="Arial" w:cs="Arial"/>
            <w:color w:val="auto"/>
            <w:sz w:val="20"/>
            <w:szCs w:val="20"/>
          </w:rPr>
          <w:t>Dravidas</w:t>
        </w:r>
      </w:hyperlink>
      <w:r w:rsidRPr="00C67986">
        <w:rPr>
          <w:rFonts w:ascii="Arial" w:hAnsi="Arial" w:cs="Arial"/>
          <w:sz w:val="20"/>
          <w:szCs w:val="20"/>
        </w:rPr>
        <w:t>, </w:t>
      </w:r>
      <w:hyperlink r:id="rId867" w:tooltip="Chola" w:history="1">
        <w:r w:rsidRPr="00C67986">
          <w:rPr>
            <w:rStyle w:val="Hyperlink"/>
            <w:rFonts w:ascii="Arial" w:hAnsi="Arial" w:cs="Arial"/>
            <w:color w:val="auto"/>
            <w:sz w:val="20"/>
            <w:szCs w:val="20"/>
          </w:rPr>
          <w:t>Cholas</w:t>
        </w:r>
      </w:hyperlink>
      <w:r w:rsidRPr="00C67986">
        <w:rPr>
          <w:rFonts w:ascii="Arial" w:hAnsi="Arial" w:cs="Arial"/>
          <w:sz w:val="20"/>
          <w:szCs w:val="20"/>
        </w:rPr>
        <w:t>, </w:t>
      </w:r>
      <w:hyperlink r:id="rId868" w:tooltip="Kamboja" w:history="1">
        <w:r w:rsidRPr="00C67986">
          <w:rPr>
            <w:rStyle w:val="Hyperlink"/>
            <w:rFonts w:ascii="Arial" w:hAnsi="Arial" w:cs="Arial"/>
            <w:color w:val="auto"/>
            <w:sz w:val="20"/>
            <w:szCs w:val="20"/>
          </w:rPr>
          <w:t>Kambojas</w:t>
        </w:r>
      </w:hyperlink>
      <w:r w:rsidRPr="00C67986">
        <w:rPr>
          <w:rFonts w:ascii="Arial" w:hAnsi="Arial" w:cs="Arial"/>
          <w:sz w:val="20"/>
          <w:szCs w:val="20"/>
        </w:rPr>
        <w:t>, </w:t>
      </w:r>
      <w:hyperlink r:id="rId869" w:tooltip="Yavana" w:history="1">
        <w:r w:rsidRPr="00C67986">
          <w:rPr>
            <w:rStyle w:val="Hyperlink"/>
            <w:rFonts w:ascii="Arial" w:hAnsi="Arial" w:cs="Arial"/>
            <w:color w:val="auto"/>
            <w:sz w:val="20"/>
            <w:szCs w:val="20"/>
          </w:rPr>
          <w:t>Yavanas</w:t>
        </w:r>
      </w:hyperlink>
      <w:r w:rsidRPr="00C67986">
        <w:rPr>
          <w:rFonts w:ascii="Arial" w:hAnsi="Arial" w:cs="Arial"/>
          <w:sz w:val="20"/>
          <w:szCs w:val="20"/>
        </w:rPr>
        <w:t>, </w:t>
      </w:r>
      <w:hyperlink r:id="rId870" w:tooltip="Saka" w:history="1">
        <w:r w:rsidRPr="00C67986">
          <w:rPr>
            <w:rStyle w:val="Hyperlink"/>
            <w:rFonts w:ascii="Arial" w:hAnsi="Arial" w:cs="Arial"/>
            <w:color w:val="auto"/>
            <w:sz w:val="20"/>
            <w:szCs w:val="20"/>
          </w:rPr>
          <w:t>Sakas</w:t>
        </w:r>
      </w:hyperlink>
      <w:r w:rsidRPr="00C67986">
        <w:rPr>
          <w:rFonts w:ascii="Arial" w:hAnsi="Arial" w:cs="Arial"/>
          <w:sz w:val="20"/>
          <w:szCs w:val="20"/>
        </w:rPr>
        <w:t>, </w:t>
      </w:r>
      <w:hyperlink r:id="rId871" w:tooltip="Parada" w:history="1">
        <w:r w:rsidRPr="00C67986">
          <w:rPr>
            <w:rStyle w:val="Hyperlink"/>
            <w:rFonts w:ascii="Arial" w:hAnsi="Arial" w:cs="Arial"/>
            <w:color w:val="auto"/>
            <w:sz w:val="20"/>
            <w:szCs w:val="20"/>
          </w:rPr>
          <w:t>Paradas</w:t>
        </w:r>
      </w:hyperlink>
      <w:r w:rsidRPr="00C67986">
        <w:rPr>
          <w:rFonts w:ascii="Arial" w:hAnsi="Arial" w:cs="Arial"/>
          <w:sz w:val="20"/>
          <w:szCs w:val="20"/>
        </w:rPr>
        <w:t>, </w:t>
      </w:r>
      <w:hyperlink r:id="rId872" w:tooltip="Pahlava" w:history="1">
        <w:r w:rsidRPr="00C67986">
          <w:rPr>
            <w:rStyle w:val="Hyperlink"/>
            <w:rFonts w:ascii="Arial" w:hAnsi="Arial" w:cs="Arial"/>
            <w:color w:val="auto"/>
            <w:sz w:val="20"/>
            <w:szCs w:val="20"/>
          </w:rPr>
          <w:t>Pahlavas</w:t>
        </w:r>
      </w:hyperlink>
      <w:r w:rsidRPr="00C67986">
        <w:rPr>
          <w:rFonts w:ascii="Arial" w:hAnsi="Arial" w:cs="Arial"/>
          <w:sz w:val="20"/>
          <w:szCs w:val="20"/>
        </w:rPr>
        <w:t>, </w:t>
      </w:r>
      <w:hyperlink r:id="rId873" w:tooltip="China" w:history="1">
        <w:r w:rsidRPr="00C67986">
          <w:rPr>
            <w:rStyle w:val="Hyperlink"/>
            <w:rFonts w:ascii="Arial" w:hAnsi="Arial" w:cs="Arial"/>
            <w:color w:val="auto"/>
            <w:sz w:val="20"/>
            <w:szCs w:val="20"/>
          </w:rPr>
          <w:t>Chinas</w:t>
        </w:r>
      </w:hyperlink>
      <w:r w:rsidRPr="00C67986">
        <w:rPr>
          <w:rFonts w:ascii="Arial" w:hAnsi="Arial" w:cs="Arial"/>
          <w:sz w:val="20"/>
          <w:szCs w:val="20"/>
        </w:rPr>
        <w:t>, </w:t>
      </w:r>
      <w:hyperlink r:id="rId874" w:tooltip="Kirata" w:history="1">
        <w:r w:rsidRPr="00C67986">
          <w:rPr>
            <w:rStyle w:val="Hyperlink"/>
            <w:rFonts w:ascii="Arial" w:hAnsi="Arial" w:cs="Arial"/>
            <w:color w:val="auto"/>
            <w:sz w:val="20"/>
            <w:szCs w:val="20"/>
          </w:rPr>
          <w:t>Kiratas</w:t>
        </w:r>
      </w:hyperlink>
      <w:r w:rsidRPr="00C67986">
        <w:rPr>
          <w:rFonts w:ascii="Arial" w:hAnsi="Arial" w:cs="Arial"/>
          <w:sz w:val="20"/>
          <w:szCs w:val="20"/>
        </w:rPr>
        <w:t>, </w:t>
      </w:r>
      <w:hyperlink r:id="rId875" w:tooltip="Darada" w:history="1">
        <w:r w:rsidRPr="00C67986">
          <w:rPr>
            <w:rStyle w:val="Hyperlink"/>
            <w:rFonts w:ascii="Arial" w:hAnsi="Arial" w:cs="Arial"/>
            <w:color w:val="auto"/>
            <w:sz w:val="20"/>
            <w:szCs w:val="20"/>
          </w:rPr>
          <w:t>Daradas</w:t>
        </w:r>
      </w:hyperlink>
      <w:r w:rsidRPr="00C67986">
        <w:rPr>
          <w:rFonts w:ascii="Arial" w:hAnsi="Arial" w:cs="Arial"/>
          <w:sz w:val="20"/>
          <w:szCs w:val="20"/>
        </w:rPr>
        <w:t>, and </w:t>
      </w:r>
      <w:hyperlink r:id="rId876" w:tooltip="Khasa" w:history="1">
        <w:r w:rsidRPr="00C67986">
          <w:rPr>
            <w:rStyle w:val="Hyperlink"/>
            <w:rFonts w:ascii="Arial" w:hAnsi="Arial" w:cs="Arial"/>
            <w:color w:val="auto"/>
            <w:sz w:val="20"/>
            <w:szCs w:val="20"/>
          </w:rPr>
          <w:t>Khasas</w:t>
        </w:r>
      </w:hyperlink>
      <w:r w:rsidRPr="00C67986">
        <w:rPr>
          <w:rFonts w:ascii="Arial" w:hAnsi="Arial" w:cs="Arial"/>
          <w:sz w:val="20"/>
          <w:szCs w:val="20"/>
        </w:rPr>
        <w:t> were </w:t>
      </w:r>
      <w:hyperlink r:id="rId877" w:tooltip="Kshatriya" w:history="1">
        <w:r w:rsidRPr="00C67986">
          <w:rPr>
            <w:rStyle w:val="Hyperlink"/>
            <w:rFonts w:ascii="Arial" w:hAnsi="Arial" w:cs="Arial"/>
            <w:color w:val="auto"/>
            <w:sz w:val="20"/>
            <w:szCs w:val="20"/>
          </w:rPr>
          <w:t>Kshatriya</w:t>
        </w:r>
      </w:hyperlink>
      <w:r w:rsidRPr="00C67986">
        <w:rPr>
          <w:rFonts w:ascii="Arial" w:hAnsi="Arial" w:cs="Arial"/>
          <w:sz w:val="20"/>
          <w:szCs w:val="20"/>
        </w:rPr>
        <w:t> a people. Gradually they became Vrishalas as a result of losing contact with Brahmanas giving up their (Vedic) rites".</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[Page 274] The Puranas took up the cue and provided as it were an explanatory note. According to them, when </w:t>
      </w:r>
      <w:hyperlink r:id="rId878" w:tooltip="Sagara" w:history="1">
        <w:r w:rsidRPr="00C67986">
          <w:rPr>
            <w:rStyle w:val="Hyperlink"/>
            <w:rFonts w:ascii="Arial" w:hAnsi="Arial" w:cs="Arial"/>
            <w:color w:val="auto"/>
            <w:sz w:val="20"/>
            <w:szCs w:val="20"/>
          </w:rPr>
          <w:t>Sagara</w:t>
        </w:r>
      </w:hyperlink>
      <w:r w:rsidRPr="00C67986">
        <w:rPr>
          <w:rFonts w:ascii="Arial" w:hAnsi="Arial" w:cs="Arial"/>
          <w:sz w:val="20"/>
          <w:szCs w:val="20"/>
        </w:rPr>
        <w:t> wanted to avenge the death of his father by punishing the </w:t>
      </w:r>
      <w:hyperlink r:id="rId879" w:tooltip="Saka" w:history="1">
        <w:r w:rsidRPr="00C67986">
          <w:rPr>
            <w:rStyle w:val="Hyperlink"/>
            <w:rFonts w:ascii="Arial" w:hAnsi="Arial" w:cs="Arial"/>
            <w:color w:val="auto"/>
            <w:sz w:val="20"/>
            <w:szCs w:val="20"/>
          </w:rPr>
          <w:t>Sakas</w:t>
        </w:r>
      </w:hyperlink>
      <w:r w:rsidRPr="00C67986">
        <w:rPr>
          <w:rFonts w:ascii="Arial" w:hAnsi="Arial" w:cs="Arial"/>
          <w:sz w:val="20"/>
          <w:szCs w:val="20"/>
        </w:rPr>
        <w:t>, </w:t>
      </w:r>
      <w:hyperlink r:id="rId880" w:tooltip="Yavana" w:history="1">
        <w:r w:rsidRPr="00C67986">
          <w:rPr>
            <w:rStyle w:val="Hyperlink"/>
            <w:rFonts w:ascii="Arial" w:hAnsi="Arial" w:cs="Arial"/>
            <w:color w:val="auto"/>
            <w:sz w:val="20"/>
            <w:szCs w:val="20"/>
          </w:rPr>
          <w:t>Yavanas</w:t>
        </w:r>
      </w:hyperlink>
      <w:r w:rsidRPr="00C67986">
        <w:rPr>
          <w:rFonts w:ascii="Arial" w:hAnsi="Arial" w:cs="Arial"/>
          <w:sz w:val="20"/>
          <w:szCs w:val="20"/>
        </w:rPr>
        <w:t>, </w:t>
      </w:r>
      <w:hyperlink r:id="rId881" w:tooltip="Pahlava" w:history="1">
        <w:r w:rsidRPr="00C67986">
          <w:rPr>
            <w:rStyle w:val="Hyperlink"/>
            <w:rFonts w:ascii="Arial" w:hAnsi="Arial" w:cs="Arial"/>
            <w:color w:val="auto"/>
            <w:sz w:val="20"/>
            <w:szCs w:val="20"/>
          </w:rPr>
          <w:t>Pahlavas</w:t>
        </w:r>
      </w:hyperlink>
      <w:r w:rsidRPr="00C67986">
        <w:rPr>
          <w:rFonts w:ascii="Arial" w:hAnsi="Arial" w:cs="Arial"/>
          <w:sz w:val="20"/>
          <w:szCs w:val="20"/>
        </w:rPr>
        <w:t> and </w:t>
      </w:r>
      <w:hyperlink r:id="rId882" w:tooltip="Kamboja" w:history="1">
        <w:r w:rsidRPr="00C67986">
          <w:rPr>
            <w:rStyle w:val="Hyperlink"/>
            <w:rFonts w:ascii="Arial" w:hAnsi="Arial" w:cs="Arial"/>
            <w:color w:val="auto"/>
            <w:sz w:val="20"/>
            <w:szCs w:val="20"/>
          </w:rPr>
          <w:t>Kambojas</w:t>
        </w:r>
      </w:hyperlink>
      <w:r w:rsidRPr="00C67986">
        <w:rPr>
          <w:rFonts w:ascii="Arial" w:hAnsi="Arial" w:cs="Arial"/>
          <w:sz w:val="20"/>
          <w:szCs w:val="20"/>
        </w:rPr>
        <w:t>, these people sought refuge with </w:t>
      </w:r>
      <w:hyperlink r:id="rId883" w:tooltip="Sagara" w:history="1">
        <w:r w:rsidRPr="00C67986">
          <w:rPr>
            <w:rStyle w:val="Hyperlink"/>
            <w:rFonts w:ascii="Arial" w:hAnsi="Arial" w:cs="Arial"/>
            <w:color w:val="auto"/>
            <w:sz w:val="20"/>
            <w:szCs w:val="20"/>
          </w:rPr>
          <w:t>Sagara</w:t>
        </w:r>
      </w:hyperlink>
      <w:r w:rsidRPr="00C67986">
        <w:rPr>
          <w:rFonts w:ascii="Arial" w:hAnsi="Arial" w:cs="Arial"/>
          <w:sz w:val="20"/>
          <w:szCs w:val="20"/>
        </w:rPr>
        <w:t>'s guru, Vasishtha, who protected them from Sagara’s ire by telling him that his enemies could be regarded as dead, for he had deprived them of what is as good as life, i.e., their dharma and the company of Brahmanas. Thus deprived of the privilege of Vedic studies, Vedic rites and Vedic teachers, these </w:t>
      </w:r>
      <w:hyperlink r:id="rId884" w:tooltip="Kshatriya" w:history="1">
        <w:r w:rsidRPr="00C67986">
          <w:rPr>
            <w:rStyle w:val="Hyperlink"/>
            <w:rFonts w:ascii="Arial" w:hAnsi="Arial" w:cs="Arial"/>
            <w:color w:val="auto"/>
            <w:sz w:val="20"/>
            <w:szCs w:val="20"/>
          </w:rPr>
          <w:t>Kshatriyas</w:t>
        </w:r>
      </w:hyperlink>
      <w:r w:rsidRPr="00C67986">
        <w:rPr>
          <w:rFonts w:ascii="Arial" w:hAnsi="Arial" w:cs="Arial"/>
          <w:sz w:val="20"/>
          <w:szCs w:val="20"/>
        </w:rPr>
        <w:t> became </w:t>
      </w:r>
      <w:r w:rsidRPr="00C67986">
        <w:rPr>
          <w:rFonts w:ascii="Arial" w:hAnsi="Arial" w:cs="Arial"/>
          <w:b/>
          <w:bCs/>
          <w:sz w:val="20"/>
          <w:szCs w:val="20"/>
        </w:rPr>
        <w:t>Mlechchas</w:t>
      </w:r>
      <w:r w:rsidRPr="00C67986">
        <w:rPr>
          <w:rFonts w:ascii="Arial" w:hAnsi="Arial" w:cs="Arial"/>
          <w:sz w:val="20"/>
          <w:szCs w:val="20"/>
        </w:rPr>
        <w:t>.</w:t>
      </w:r>
      <w:r w:rsidRPr="00C67986">
        <w:rPr>
          <w:rFonts w:ascii="Arial" w:hAnsi="Arial" w:cs="Arial"/>
          <w:sz w:val="20"/>
          <w:szCs w:val="20"/>
          <w:vertAlign w:val="superscript"/>
        </w:rPr>
        <w:t>[31]</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As the </w:t>
      </w:r>
      <w:hyperlink r:id="rId885" w:tooltip="Aryan" w:history="1">
        <w:r w:rsidRPr="00C67986">
          <w:rPr>
            <w:rStyle w:val="Hyperlink"/>
            <w:rFonts w:ascii="Arial" w:hAnsi="Arial" w:cs="Arial"/>
            <w:color w:val="auto"/>
            <w:sz w:val="20"/>
            <w:szCs w:val="20"/>
          </w:rPr>
          <w:t>Aryans</w:t>
        </w:r>
      </w:hyperlink>
      <w:r w:rsidRPr="00C67986">
        <w:rPr>
          <w:rFonts w:ascii="Arial" w:hAnsi="Arial" w:cs="Arial"/>
          <w:sz w:val="20"/>
          <w:szCs w:val="20"/>
        </w:rPr>
        <w:t> probably entered India by way of the north-western passes and were, there are, racially and to a good extent culturally </w:t>
      </w:r>
      <w:r w:rsidRPr="00C67986">
        <w:rPr>
          <w:rFonts w:ascii="Arial" w:hAnsi="Arial" w:cs="Arial"/>
          <w:sz w:val="20"/>
          <w:szCs w:val="20"/>
          <w:vertAlign w:val="superscript"/>
        </w:rPr>
        <w:t>[32]</w:t>
      </w:r>
      <w:r w:rsidRPr="00C67986">
        <w:rPr>
          <w:rFonts w:ascii="Arial" w:hAnsi="Arial" w:cs="Arial"/>
          <w:sz w:val="20"/>
          <w:szCs w:val="20"/>
        </w:rPr>
        <w:t> not very different from the later invaders from the north-west, such views, however inaccurate historically must have, on account of their being in consonance with the ancient theory of the classification of </w:t>
      </w:r>
      <w:r w:rsidRPr="00C67986">
        <w:rPr>
          <w:rFonts w:ascii="Arial" w:hAnsi="Arial" w:cs="Arial"/>
          <w:b/>
          <w:bCs/>
          <w:sz w:val="20"/>
          <w:szCs w:val="20"/>
        </w:rPr>
        <w:t>varnas</w:t>
      </w:r>
      <w:r w:rsidRPr="00C67986">
        <w:rPr>
          <w:rFonts w:ascii="Arial" w:hAnsi="Arial" w:cs="Arial"/>
          <w:sz w:val="20"/>
          <w:szCs w:val="20"/>
        </w:rPr>
        <w:t> according to </w:t>
      </w:r>
      <w:r w:rsidRPr="00C67986">
        <w:rPr>
          <w:rFonts w:ascii="Arial" w:hAnsi="Arial" w:cs="Arial"/>
          <w:b/>
          <w:bCs/>
          <w:sz w:val="20"/>
          <w:szCs w:val="20"/>
        </w:rPr>
        <w:t>guna</w:t>
      </w:r>
      <w:r w:rsidRPr="00C67986">
        <w:rPr>
          <w:rFonts w:ascii="Arial" w:hAnsi="Arial" w:cs="Arial"/>
          <w:sz w:val="20"/>
          <w:szCs w:val="20"/>
        </w:rPr>
        <w:t> and karma, helped in the incorporation of the new-comers into the </w:t>
      </w:r>
      <w:hyperlink r:id="rId886" w:tooltip="Kshatriya" w:history="1">
        <w:r w:rsidRPr="00C67986">
          <w:rPr>
            <w:rStyle w:val="Hyperlink"/>
            <w:rFonts w:ascii="Arial" w:hAnsi="Arial" w:cs="Arial"/>
            <w:color w:val="auto"/>
            <w:sz w:val="20"/>
            <w:szCs w:val="20"/>
          </w:rPr>
          <w:t>Kshatriya</w:t>
        </w:r>
      </w:hyperlink>
      <w:r w:rsidRPr="00C67986">
        <w:rPr>
          <w:rFonts w:ascii="Arial" w:hAnsi="Arial" w:cs="Arial"/>
          <w:sz w:val="20"/>
          <w:szCs w:val="20"/>
        </w:rPr>
        <w:t> caste. The only thing necessary was that these new people should follow Vedic rites and traditions; and this they appear to have done early enough. </w:t>
      </w:r>
      <w:hyperlink r:id="rId887" w:tooltip="Rudradaman I" w:history="1">
        <w:r w:rsidRPr="00C67986">
          <w:rPr>
            <w:rStyle w:val="Hyperlink"/>
            <w:rFonts w:ascii="Arial" w:hAnsi="Arial" w:cs="Arial"/>
            <w:color w:val="auto"/>
            <w:sz w:val="20"/>
            <w:szCs w:val="20"/>
          </w:rPr>
          <w:t>Rudradaman I</w:t>
        </w:r>
      </w:hyperlink>
      <w:r w:rsidRPr="00C67986">
        <w:rPr>
          <w:rFonts w:ascii="Arial" w:hAnsi="Arial" w:cs="Arial"/>
          <w:sz w:val="20"/>
          <w:szCs w:val="20"/>
        </w:rPr>
        <w:t> was a Sanskrit scholar,</w:t>
      </w:r>
      <w:r w:rsidRPr="00C67986">
        <w:rPr>
          <w:rFonts w:ascii="Arial" w:hAnsi="Arial" w:cs="Arial"/>
          <w:sz w:val="20"/>
          <w:szCs w:val="20"/>
          <w:vertAlign w:val="superscript"/>
        </w:rPr>
        <w:t>[33]</w:t>
      </w:r>
      <w:r w:rsidRPr="00C67986">
        <w:rPr>
          <w:rFonts w:ascii="Arial" w:hAnsi="Arial" w:cs="Arial"/>
          <w:sz w:val="20"/>
          <w:szCs w:val="20"/>
        </w:rPr>
        <w:t> Nahapana's son-in-law, Ushavadata, went to </w:t>
      </w:r>
      <w:hyperlink r:id="rId888" w:tooltip="Pushkara" w:history="1">
        <w:r w:rsidRPr="00C67986">
          <w:rPr>
            <w:rStyle w:val="Hyperlink"/>
            <w:rFonts w:ascii="Arial" w:hAnsi="Arial" w:cs="Arial"/>
            <w:color w:val="auto"/>
            <w:sz w:val="20"/>
            <w:szCs w:val="20"/>
          </w:rPr>
          <w:t>Pushkara</w:t>
        </w:r>
      </w:hyperlink>
      <w:r w:rsidRPr="00C67986">
        <w:rPr>
          <w:rFonts w:ascii="Arial" w:hAnsi="Arial" w:cs="Arial"/>
          <w:sz w:val="20"/>
          <w:szCs w:val="20"/>
        </w:rPr>
        <w:t> for a bath and granted liberal donations in most of the Hindu sacred places, </w:t>
      </w:r>
      <w:r w:rsidRPr="00C67986">
        <w:rPr>
          <w:rFonts w:ascii="Arial" w:hAnsi="Arial" w:cs="Arial"/>
          <w:sz w:val="20"/>
          <w:szCs w:val="20"/>
          <w:vertAlign w:val="superscript"/>
        </w:rPr>
        <w:t>[34]</w:t>
      </w:r>
      <w:r w:rsidRPr="00C67986">
        <w:rPr>
          <w:rFonts w:ascii="Arial" w:hAnsi="Arial" w:cs="Arial"/>
          <w:sz w:val="20"/>
          <w:szCs w:val="20"/>
        </w:rPr>
        <w:t> the </w:t>
      </w:r>
      <w:hyperlink r:id="rId889" w:tooltip="Yavana" w:history="1">
        <w:r w:rsidRPr="00C67986">
          <w:rPr>
            <w:rStyle w:val="Hyperlink"/>
            <w:rFonts w:ascii="Arial" w:hAnsi="Arial" w:cs="Arial"/>
            <w:color w:val="auto"/>
            <w:sz w:val="20"/>
            <w:szCs w:val="20"/>
          </w:rPr>
          <w:t>Yavana</w:t>
        </w:r>
      </w:hyperlink>
      <w:r w:rsidRPr="00C67986">
        <w:rPr>
          <w:rFonts w:ascii="Arial" w:hAnsi="Arial" w:cs="Arial"/>
          <w:sz w:val="20"/>
          <w:szCs w:val="20"/>
        </w:rPr>
        <w:t> </w:t>
      </w:r>
      <w:r w:rsidRPr="00C67986">
        <w:rPr>
          <w:rFonts w:ascii="Arial" w:hAnsi="Arial" w:cs="Arial"/>
          <w:b/>
          <w:bCs/>
          <w:sz w:val="20"/>
          <w:szCs w:val="20"/>
        </w:rPr>
        <w:t>Heliodorus</w:t>
      </w:r>
      <w:r w:rsidRPr="00C67986">
        <w:rPr>
          <w:rFonts w:ascii="Arial" w:hAnsi="Arial" w:cs="Arial"/>
          <w:sz w:val="20"/>
          <w:szCs w:val="20"/>
        </w:rPr>
        <w:t> was a Bhagavata,</w:t>
      </w:r>
      <w:r w:rsidRPr="00C67986">
        <w:rPr>
          <w:rFonts w:ascii="Arial" w:hAnsi="Arial" w:cs="Arial"/>
          <w:sz w:val="20"/>
          <w:szCs w:val="20"/>
          <w:vertAlign w:val="superscript"/>
        </w:rPr>
        <w:t>[35]</w:t>
      </w:r>
      <w:r w:rsidRPr="00C67986">
        <w:rPr>
          <w:rFonts w:ascii="Arial" w:hAnsi="Arial" w:cs="Arial"/>
          <w:sz w:val="20"/>
          <w:szCs w:val="20"/>
        </w:rPr>
        <w:t> </w:t>
      </w:r>
      <w:hyperlink r:id="rId890" w:tooltip="Kanishka" w:history="1">
        <w:r w:rsidRPr="00C67986">
          <w:rPr>
            <w:rStyle w:val="Hyperlink"/>
            <w:rFonts w:ascii="Arial" w:hAnsi="Arial" w:cs="Arial"/>
            <w:color w:val="auto"/>
            <w:sz w:val="20"/>
            <w:szCs w:val="20"/>
          </w:rPr>
          <w:t>Kanishka</w:t>
        </w:r>
      </w:hyperlink>
      <w:r w:rsidRPr="00C67986">
        <w:rPr>
          <w:rFonts w:ascii="Arial" w:hAnsi="Arial" w:cs="Arial"/>
          <w:sz w:val="20"/>
          <w:szCs w:val="20"/>
        </w:rPr>
        <w:t> a </w:t>
      </w:r>
      <w:hyperlink r:id="rId891" w:tooltip="Buddhist" w:history="1">
        <w:r w:rsidRPr="00C67986">
          <w:rPr>
            <w:rStyle w:val="Hyperlink"/>
            <w:rFonts w:ascii="Arial" w:hAnsi="Arial" w:cs="Arial"/>
            <w:color w:val="auto"/>
            <w:sz w:val="20"/>
            <w:szCs w:val="20"/>
          </w:rPr>
          <w:t>Buddhist</w:t>
        </w:r>
      </w:hyperlink>
      <w:r w:rsidRPr="00C67986">
        <w:rPr>
          <w:rFonts w:ascii="Arial" w:hAnsi="Arial" w:cs="Arial"/>
          <w:sz w:val="20"/>
          <w:szCs w:val="20"/>
        </w:rPr>
        <w:t>,</w:t>
      </w:r>
      <w:r w:rsidRPr="00C67986">
        <w:rPr>
          <w:rFonts w:ascii="Arial" w:hAnsi="Arial" w:cs="Arial"/>
          <w:sz w:val="20"/>
          <w:szCs w:val="20"/>
          <w:vertAlign w:val="superscript"/>
        </w:rPr>
        <w:t>[36]</w:t>
      </w:r>
      <w:r w:rsidRPr="00C67986">
        <w:rPr>
          <w:rFonts w:ascii="Arial" w:hAnsi="Arial" w:cs="Arial"/>
          <w:sz w:val="20"/>
          <w:szCs w:val="20"/>
        </w:rPr>
        <w:t> and Mihirakula a </w:t>
      </w:r>
      <w:hyperlink r:id="rId892" w:tooltip="Shaiva" w:history="1">
        <w:r w:rsidRPr="00C67986">
          <w:rPr>
            <w:rStyle w:val="Hyperlink"/>
            <w:rFonts w:ascii="Arial" w:hAnsi="Arial" w:cs="Arial"/>
            <w:color w:val="auto"/>
            <w:sz w:val="20"/>
            <w:szCs w:val="20"/>
          </w:rPr>
          <w:t>Shaiva</w:t>
        </w:r>
      </w:hyperlink>
      <w:r w:rsidRPr="00C67986">
        <w:rPr>
          <w:rFonts w:ascii="Arial" w:hAnsi="Arial" w:cs="Arial"/>
          <w:sz w:val="20"/>
          <w:szCs w:val="20"/>
        </w:rPr>
        <w:t>,</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[Page 275] Another step towards incorporation in orthodox Aryan society may have been </w:t>
      </w:r>
      <w:r w:rsidRPr="00C67986">
        <w:rPr>
          <w:rFonts w:ascii="Arial" w:hAnsi="Arial" w:cs="Arial"/>
          <w:b/>
          <w:bCs/>
          <w:sz w:val="20"/>
          <w:szCs w:val="20"/>
        </w:rPr>
        <w:t>intermarriage</w:t>
      </w:r>
      <w:r w:rsidRPr="00C67986">
        <w:rPr>
          <w:rFonts w:ascii="Arial" w:hAnsi="Arial" w:cs="Arial"/>
          <w:sz w:val="20"/>
          <w:szCs w:val="20"/>
        </w:rPr>
        <w:t>. </w:t>
      </w:r>
      <w:hyperlink r:id="rId893" w:tooltip="Rudradaman" w:history="1">
        <w:r w:rsidRPr="00C67986">
          <w:rPr>
            <w:rStyle w:val="Hyperlink"/>
            <w:rFonts w:ascii="Arial" w:hAnsi="Arial" w:cs="Arial"/>
            <w:color w:val="auto"/>
            <w:sz w:val="20"/>
            <w:szCs w:val="20"/>
          </w:rPr>
          <w:t>Rudradaman</w:t>
        </w:r>
      </w:hyperlink>
      <w:r w:rsidRPr="00C67986">
        <w:rPr>
          <w:rFonts w:ascii="Arial" w:hAnsi="Arial" w:cs="Arial"/>
          <w:sz w:val="20"/>
          <w:szCs w:val="20"/>
        </w:rPr>
        <w:t> gave his daughter in marriage to a </w:t>
      </w:r>
      <w:hyperlink r:id="rId894" w:tooltip="Satavahana" w:history="1">
        <w:r w:rsidRPr="00C67986">
          <w:rPr>
            <w:rStyle w:val="Hyperlink"/>
            <w:rFonts w:ascii="Arial" w:hAnsi="Arial" w:cs="Arial"/>
            <w:color w:val="auto"/>
            <w:sz w:val="20"/>
            <w:szCs w:val="20"/>
          </w:rPr>
          <w:t>Satavahana</w:t>
        </w:r>
      </w:hyperlink>
      <w:r w:rsidRPr="00C67986">
        <w:rPr>
          <w:rFonts w:ascii="Arial" w:hAnsi="Arial" w:cs="Arial"/>
          <w:sz w:val="20"/>
          <w:szCs w:val="20"/>
        </w:rPr>
        <w:t> prince of the Deccan, </w:t>
      </w:r>
      <w:r w:rsidRPr="00C67986">
        <w:rPr>
          <w:rFonts w:ascii="Arial" w:hAnsi="Arial" w:cs="Arial"/>
          <w:sz w:val="20"/>
          <w:szCs w:val="20"/>
          <w:vertAlign w:val="superscript"/>
        </w:rPr>
        <w:t>[38]</w:t>
      </w:r>
      <w:r w:rsidRPr="00C67986">
        <w:rPr>
          <w:rFonts w:ascii="Arial" w:hAnsi="Arial" w:cs="Arial"/>
          <w:sz w:val="20"/>
          <w:szCs w:val="20"/>
        </w:rPr>
        <w:t> </w:t>
      </w:r>
      <w:hyperlink r:id="rId895" w:tooltip="Samudragupta" w:history="1">
        <w:r w:rsidRPr="00C67986">
          <w:rPr>
            <w:rStyle w:val="Hyperlink"/>
            <w:rFonts w:ascii="Arial" w:hAnsi="Arial" w:cs="Arial"/>
            <w:color w:val="auto"/>
            <w:sz w:val="20"/>
            <w:szCs w:val="20"/>
          </w:rPr>
          <w:t>Samudragupta</w:t>
        </w:r>
      </w:hyperlink>
      <w:r w:rsidRPr="00C67986">
        <w:rPr>
          <w:rFonts w:ascii="Arial" w:hAnsi="Arial" w:cs="Arial"/>
          <w:sz w:val="20"/>
          <w:szCs w:val="20"/>
        </w:rPr>
        <w:t> had in his harem ladies from the </w:t>
      </w:r>
      <w:hyperlink r:id="rId896" w:tooltip="Kushana" w:history="1">
        <w:r w:rsidRPr="00C67986">
          <w:rPr>
            <w:rStyle w:val="Hyperlink"/>
            <w:rFonts w:ascii="Arial" w:hAnsi="Arial" w:cs="Arial"/>
            <w:color w:val="auto"/>
            <w:sz w:val="20"/>
            <w:szCs w:val="20"/>
          </w:rPr>
          <w:t>Kushana</w:t>
        </w:r>
      </w:hyperlink>
      <w:r w:rsidRPr="00C67986">
        <w:rPr>
          <w:rFonts w:ascii="Arial" w:hAnsi="Arial" w:cs="Arial"/>
          <w:sz w:val="20"/>
          <w:szCs w:val="20"/>
        </w:rPr>
        <w:t>, </w:t>
      </w:r>
      <w:hyperlink r:id="rId897" w:tooltip="Saka" w:history="1">
        <w:r w:rsidRPr="00C67986">
          <w:rPr>
            <w:rStyle w:val="Hyperlink"/>
            <w:rFonts w:ascii="Arial" w:hAnsi="Arial" w:cs="Arial"/>
            <w:color w:val="auto"/>
            <w:sz w:val="20"/>
            <w:szCs w:val="20"/>
          </w:rPr>
          <w:t>Saka</w:t>
        </w:r>
      </w:hyperlink>
      <w:r w:rsidRPr="00C67986">
        <w:rPr>
          <w:rFonts w:ascii="Arial" w:hAnsi="Arial" w:cs="Arial"/>
          <w:sz w:val="20"/>
          <w:szCs w:val="20"/>
        </w:rPr>
        <w:t> and </w:t>
      </w:r>
      <w:hyperlink r:id="rId898" w:tooltip="Simhala" w:history="1">
        <w:r w:rsidRPr="00C67986">
          <w:rPr>
            <w:rStyle w:val="Hyperlink"/>
            <w:rFonts w:ascii="Arial" w:hAnsi="Arial" w:cs="Arial"/>
            <w:color w:val="auto"/>
            <w:sz w:val="20"/>
            <w:szCs w:val="20"/>
          </w:rPr>
          <w:t>Simhala</w:t>
        </w:r>
      </w:hyperlink>
      <w:r w:rsidRPr="00C67986">
        <w:rPr>
          <w:rFonts w:ascii="Arial" w:hAnsi="Arial" w:cs="Arial"/>
          <w:sz w:val="20"/>
          <w:szCs w:val="20"/>
        </w:rPr>
        <w:t> royal families. </w:t>
      </w:r>
      <w:r w:rsidRPr="00C67986">
        <w:rPr>
          <w:rFonts w:ascii="Arial" w:hAnsi="Arial" w:cs="Arial"/>
          <w:sz w:val="20"/>
          <w:szCs w:val="20"/>
          <w:vertAlign w:val="superscript"/>
        </w:rPr>
        <w:t>[39]</w:t>
      </w:r>
      <w:r w:rsidRPr="00C67986">
        <w:rPr>
          <w:rFonts w:ascii="Arial" w:hAnsi="Arial" w:cs="Arial"/>
          <w:sz w:val="20"/>
          <w:szCs w:val="20"/>
        </w:rPr>
        <w:t> </w:t>
      </w:r>
      <w:r w:rsidRPr="00C67986">
        <w:rPr>
          <w:rFonts w:ascii="Arial" w:hAnsi="Arial" w:cs="Arial"/>
          <w:b/>
          <w:bCs/>
          <w:sz w:val="20"/>
          <w:szCs w:val="20"/>
        </w:rPr>
        <w:t>Yashakarna </w:t>
      </w:r>
      <w:hyperlink r:id="rId899" w:tooltip="Chedi" w:history="1">
        <w:r w:rsidRPr="00C67986">
          <w:rPr>
            <w:rStyle w:val="Hyperlink"/>
            <w:rFonts w:ascii="Arial" w:hAnsi="Arial" w:cs="Arial"/>
            <w:b/>
            <w:bCs/>
            <w:color w:val="auto"/>
            <w:sz w:val="20"/>
            <w:szCs w:val="20"/>
          </w:rPr>
          <w:t>Chedi</w:t>
        </w:r>
      </w:hyperlink>
      <w:r w:rsidRPr="00C67986">
        <w:rPr>
          <w:rFonts w:ascii="Arial" w:hAnsi="Arial" w:cs="Arial"/>
          <w:sz w:val="20"/>
          <w:szCs w:val="20"/>
        </w:rPr>
        <w:t> was the son of a Huna princess.</w:t>
      </w:r>
      <w:r w:rsidRPr="00C67986">
        <w:rPr>
          <w:rFonts w:ascii="Arial" w:hAnsi="Arial" w:cs="Arial"/>
          <w:sz w:val="20"/>
          <w:szCs w:val="20"/>
          <w:vertAlign w:val="superscript"/>
        </w:rPr>
        <w:t>[40]</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When this </w:t>
      </w:r>
      <w:r w:rsidRPr="00C67986">
        <w:rPr>
          <w:rFonts w:ascii="Arial" w:hAnsi="Arial" w:cs="Arial"/>
          <w:b/>
          <w:bCs/>
          <w:sz w:val="20"/>
          <w:szCs w:val="20"/>
        </w:rPr>
        <w:t>assimilative</w:t>
      </w:r>
      <w:r w:rsidRPr="00C67986">
        <w:rPr>
          <w:rFonts w:ascii="Arial" w:hAnsi="Arial" w:cs="Arial"/>
          <w:sz w:val="20"/>
          <w:szCs w:val="20"/>
        </w:rPr>
        <w:t> tendency came to an end is difficult to determine. But it certainly slackened with the advent of the </w:t>
      </w:r>
      <w:r w:rsidRPr="00C67986">
        <w:rPr>
          <w:rFonts w:ascii="Arial" w:hAnsi="Arial" w:cs="Arial"/>
          <w:b/>
          <w:bCs/>
          <w:sz w:val="20"/>
          <w:szCs w:val="20"/>
        </w:rPr>
        <w:t>Muslims</w:t>
      </w:r>
      <w:r w:rsidRPr="00C67986">
        <w:rPr>
          <w:rFonts w:ascii="Arial" w:hAnsi="Arial" w:cs="Arial"/>
          <w:sz w:val="20"/>
          <w:szCs w:val="20"/>
        </w:rPr>
        <w:t> into India. Islam knew no compromise. It was out to convert, not to be converted to any non-Quranic religious attitude or position, however rational it might be. For the first time in its history, Hinduism faced a rival which it could not conquer and with which there could not be even easy peace. Under the circumstances, </w:t>
      </w:r>
      <w:r w:rsidRPr="00C67986">
        <w:rPr>
          <w:rFonts w:ascii="Arial" w:hAnsi="Arial" w:cs="Arial"/>
          <w:b/>
          <w:bCs/>
          <w:sz w:val="20"/>
          <w:szCs w:val="20"/>
        </w:rPr>
        <w:t>Hinduism</w:t>
      </w:r>
      <w:r w:rsidRPr="00C67986">
        <w:rPr>
          <w:rFonts w:ascii="Arial" w:hAnsi="Arial" w:cs="Arial"/>
          <w:sz w:val="20"/>
          <w:szCs w:val="20"/>
        </w:rPr>
        <w:t> like Roman Catholicism in the sixteenth century was forced to redefine its dogmas and institutions, and the </w:t>
      </w:r>
      <w:r w:rsidRPr="00C67986">
        <w:rPr>
          <w:rFonts w:ascii="Arial" w:hAnsi="Arial" w:cs="Arial"/>
          <w:b/>
          <w:bCs/>
          <w:sz w:val="20"/>
          <w:szCs w:val="20"/>
        </w:rPr>
        <w:t>caste system</w:t>
      </w:r>
      <w:r w:rsidRPr="00C67986">
        <w:rPr>
          <w:rFonts w:ascii="Arial" w:hAnsi="Arial" w:cs="Arial"/>
          <w:sz w:val="20"/>
          <w:szCs w:val="20"/>
        </w:rPr>
        <w:t> as the most obvious of these received in the succeeding centuries an exactitude, rigidity and definition that it probably had never possessed before. Tribes which had already become </w:t>
      </w:r>
      <w:r w:rsidRPr="00C67986">
        <w:rPr>
          <w:rFonts w:ascii="Arial" w:hAnsi="Arial" w:cs="Arial"/>
          <w:b/>
          <w:bCs/>
          <w:sz w:val="20"/>
          <w:szCs w:val="20"/>
        </w:rPr>
        <w:t>Hinduised</w:t>
      </w:r>
      <w:r w:rsidRPr="00C67986">
        <w:rPr>
          <w:rFonts w:ascii="Arial" w:hAnsi="Arial" w:cs="Arial"/>
          <w:sz w:val="20"/>
          <w:szCs w:val="20"/>
        </w:rPr>
        <w:t> and almost forgotten that their ancestors had once been non-Hindus began now to connect themselves with the </w:t>
      </w:r>
      <w:r w:rsidRPr="00C67986">
        <w:rPr>
          <w:rFonts w:ascii="Arial" w:hAnsi="Arial" w:cs="Arial"/>
          <w:b/>
          <w:bCs/>
          <w:sz w:val="20"/>
          <w:szCs w:val="20"/>
        </w:rPr>
        <w:t>Sun</w:t>
      </w:r>
      <w:r w:rsidRPr="00C67986">
        <w:rPr>
          <w:rFonts w:ascii="Arial" w:hAnsi="Arial" w:cs="Arial"/>
          <w:sz w:val="20"/>
          <w:szCs w:val="20"/>
        </w:rPr>
        <w:t>, the </w:t>
      </w:r>
      <w:r w:rsidRPr="00C67986">
        <w:rPr>
          <w:rFonts w:ascii="Arial" w:hAnsi="Arial" w:cs="Arial"/>
          <w:b/>
          <w:bCs/>
          <w:sz w:val="20"/>
          <w:szCs w:val="20"/>
        </w:rPr>
        <w:t>Moon</w:t>
      </w:r>
      <w:r w:rsidRPr="00C67986">
        <w:rPr>
          <w:rFonts w:ascii="Arial" w:hAnsi="Arial" w:cs="Arial"/>
          <w:sz w:val="20"/>
          <w:szCs w:val="20"/>
        </w:rPr>
        <w:t>, or even the </w:t>
      </w:r>
      <w:r w:rsidRPr="00C67986">
        <w:rPr>
          <w:rFonts w:ascii="Arial" w:hAnsi="Arial" w:cs="Arial"/>
          <w:b/>
          <w:bCs/>
          <w:sz w:val="20"/>
          <w:szCs w:val="20"/>
        </w:rPr>
        <w:t>Fire</w:t>
      </w:r>
      <w:r w:rsidRPr="00C67986">
        <w:rPr>
          <w:rFonts w:ascii="Arial" w:hAnsi="Arial" w:cs="Arial"/>
          <w:sz w:val="20"/>
          <w:szCs w:val="20"/>
        </w:rPr>
        <w:t> and the </w:t>
      </w:r>
      <w:r w:rsidRPr="00C67986">
        <w:rPr>
          <w:rFonts w:ascii="Arial" w:hAnsi="Arial" w:cs="Arial"/>
          <w:b/>
          <w:bCs/>
          <w:sz w:val="20"/>
          <w:szCs w:val="20"/>
        </w:rPr>
        <w:t>Sea</w:t>
      </w:r>
      <w:r w:rsidRPr="00C67986">
        <w:rPr>
          <w:rFonts w:ascii="Arial" w:hAnsi="Arial" w:cs="Arial"/>
          <w:sz w:val="20"/>
          <w:szCs w:val="20"/>
        </w:rPr>
        <w:t> in their </w:t>
      </w:r>
      <w:r w:rsidRPr="00C67986">
        <w:rPr>
          <w:rFonts w:ascii="Arial" w:hAnsi="Arial" w:cs="Arial"/>
          <w:b/>
          <w:bCs/>
          <w:sz w:val="20"/>
          <w:szCs w:val="20"/>
        </w:rPr>
        <w:t>search of pedigrees</w:t>
      </w:r>
      <w:r w:rsidRPr="00C67986">
        <w:rPr>
          <w:rFonts w:ascii="Arial" w:hAnsi="Arial" w:cs="Arial"/>
          <w:sz w:val="20"/>
          <w:szCs w:val="20"/>
        </w:rPr>
        <w:t> to prove that only the bluest of of </w:t>
      </w:r>
      <w:hyperlink r:id="rId900" w:tooltip="Kshatriya" w:history="1">
        <w:r w:rsidRPr="00C67986">
          <w:rPr>
            <w:rStyle w:val="Hyperlink"/>
            <w:rFonts w:ascii="Arial" w:hAnsi="Arial" w:cs="Arial"/>
            <w:color w:val="auto"/>
            <w:sz w:val="20"/>
            <w:szCs w:val="20"/>
          </w:rPr>
          <w:t>Kshatriya</w:t>
        </w:r>
      </w:hyperlink>
      <w:r w:rsidRPr="00C67986">
        <w:rPr>
          <w:rFonts w:ascii="Arial" w:hAnsi="Arial" w:cs="Arial"/>
          <w:sz w:val="20"/>
          <w:szCs w:val="20"/>
        </w:rPr>
        <w:t> blood coursed through their veins. The </w:t>
      </w:r>
      <w:hyperlink r:id="rId901" w:tooltip="Rashtrakuta (page does not exist)" w:history="1">
        <w:r w:rsidRPr="00C67986">
          <w:rPr>
            <w:rStyle w:val="Hyperlink"/>
            <w:rFonts w:ascii="Arial" w:hAnsi="Arial" w:cs="Arial"/>
            <w:color w:val="auto"/>
            <w:sz w:val="20"/>
            <w:szCs w:val="20"/>
          </w:rPr>
          <w:t>Rashtrakutas</w:t>
        </w:r>
      </w:hyperlink>
      <w:r w:rsidRPr="00C67986">
        <w:rPr>
          <w:rFonts w:ascii="Arial" w:hAnsi="Arial" w:cs="Arial"/>
          <w:sz w:val="20"/>
          <w:szCs w:val="20"/>
        </w:rPr>
        <w:t> now described themselves as </w:t>
      </w:r>
      <w:hyperlink r:id="rId902" w:tooltip="Yadava" w:history="1">
        <w:r w:rsidRPr="00C67986">
          <w:rPr>
            <w:rStyle w:val="Hyperlink"/>
            <w:rFonts w:ascii="Arial" w:hAnsi="Arial" w:cs="Arial"/>
            <w:color w:val="auto"/>
            <w:sz w:val="20"/>
            <w:szCs w:val="20"/>
          </w:rPr>
          <w:t>Yadavas</w:t>
        </w:r>
      </w:hyperlink>
      <w:r w:rsidRPr="00C67986">
        <w:rPr>
          <w:rFonts w:ascii="Arial" w:hAnsi="Arial" w:cs="Arial"/>
          <w:sz w:val="20"/>
          <w:szCs w:val="20"/>
        </w:rPr>
        <w:t> or the </w:t>
      </w:r>
      <w:hyperlink r:id="rId903" w:tooltip="Lunar family" w:history="1">
        <w:r w:rsidRPr="00C67986">
          <w:rPr>
            <w:rStyle w:val="Hyperlink"/>
            <w:rFonts w:ascii="Arial" w:hAnsi="Arial" w:cs="Arial"/>
            <w:color w:val="auto"/>
            <w:sz w:val="20"/>
            <w:szCs w:val="20"/>
          </w:rPr>
          <w:t>Lunar family</w:t>
        </w:r>
      </w:hyperlink>
      <w:r w:rsidRPr="00C67986">
        <w:rPr>
          <w:rFonts w:ascii="Arial" w:hAnsi="Arial" w:cs="Arial"/>
          <w:sz w:val="20"/>
          <w:szCs w:val="20"/>
        </w:rPr>
        <w:t> of </w:t>
      </w:r>
      <w:hyperlink r:id="rId904" w:tooltip="Kshatriya" w:history="1">
        <w:r w:rsidRPr="00C67986">
          <w:rPr>
            <w:rStyle w:val="Hyperlink"/>
            <w:rFonts w:ascii="Arial" w:hAnsi="Arial" w:cs="Arial"/>
            <w:color w:val="auto"/>
            <w:sz w:val="20"/>
            <w:szCs w:val="20"/>
          </w:rPr>
          <w:t>Kshatriyas</w:t>
        </w:r>
      </w:hyperlink>
      <w:r w:rsidRPr="00C67986">
        <w:rPr>
          <w:rFonts w:ascii="Arial" w:hAnsi="Arial" w:cs="Arial"/>
          <w:sz w:val="20"/>
          <w:szCs w:val="20"/>
        </w:rPr>
        <w:t>, though their earlier records had nothing to say on this point. </w:t>
      </w:r>
      <w:r w:rsidRPr="00C67986">
        <w:rPr>
          <w:rFonts w:ascii="Arial" w:hAnsi="Arial" w:cs="Arial"/>
          <w:sz w:val="20"/>
          <w:szCs w:val="20"/>
          <w:vertAlign w:val="superscript"/>
        </w:rPr>
        <w:t>[41]</w:t>
      </w:r>
      <w:r w:rsidRPr="00C67986">
        <w:rPr>
          <w:rFonts w:ascii="Arial" w:hAnsi="Arial" w:cs="Arial"/>
          <w:sz w:val="20"/>
          <w:szCs w:val="20"/>
        </w:rPr>
        <w:t> The </w:t>
      </w:r>
      <w:hyperlink r:id="rId905" w:tooltip="Pratihara" w:history="1">
        <w:r w:rsidRPr="00C67986">
          <w:rPr>
            <w:rStyle w:val="Hyperlink"/>
            <w:rFonts w:ascii="Arial" w:hAnsi="Arial" w:cs="Arial"/>
            <w:color w:val="auto"/>
            <w:sz w:val="20"/>
            <w:szCs w:val="20"/>
          </w:rPr>
          <w:t>Pratiharas</w:t>
        </w:r>
      </w:hyperlink>
      <w:r w:rsidRPr="00C67986">
        <w:rPr>
          <w:rFonts w:ascii="Arial" w:hAnsi="Arial" w:cs="Arial"/>
          <w:sz w:val="20"/>
          <w:szCs w:val="20"/>
        </w:rPr>
        <w:t> became </w:t>
      </w:r>
      <w:hyperlink r:id="rId906" w:tooltip="Raghuvanshi" w:history="1">
        <w:r w:rsidRPr="00C67986">
          <w:rPr>
            <w:rStyle w:val="Hyperlink"/>
            <w:rFonts w:ascii="Arial" w:hAnsi="Arial" w:cs="Arial"/>
            <w:color w:val="auto"/>
            <w:sz w:val="20"/>
            <w:szCs w:val="20"/>
          </w:rPr>
          <w:t>Raghuvamshins</w:t>
        </w:r>
      </w:hyperlink>
      <w:r w:rsidRPr="00C67986">
        <w:rPr>
          <w:rFonts w:ascii="Arial" w:hAnsi="Arial" w:cs="Arial"/>
          <w:sz w:val="20"/>
          <w:szCs w:val="20"/>
          <w:vertAlign w:val="superscript"/>
        </w:rPr>
        <w:t>[42]</w:t>
      </w:r>
      <w:r w:rsidRPr="00C67986">
        <w:rPr>
          <w:rFonts w:ascii="Arial" w:hAnsi="Arial" w:cs="Arial"/>
          <w:sz w:val="20"/>
          <w:szCs w:val="20"/>
        </w:rPr>
        <w:t> and the </w:t>
      </w:r>
      <w:hyperlink r:id="rId907" w:tooltip="Paramara" w:history="1">
        <w:r w:rsidRPr="00C67986">
          <w:rPr>
            <w:rStyle w:val="Hyperlink"/>
            <w:rFonts w:ascii="Arial" w:hAnsi="Arial" w:cs="Arial"/>
            <w:color w:val="auto"/>
            <w:sz w:val="20"/>
            <w:szCs w:val="20"/>
          </w:rPr>
          <w:t>Paramaras</w:t>
        </w:r>
      </w:hyperlink>
      <w:r w:rsidRPr="00C67986">
        <w:rPr>
          <w:rFonts w:ascii="Arial" w:hAnsi="Arial" w:cs="Arial"/>
          <w:sz w:val="20"/>
          <w:szCs w:val="20"/>
        </w:rPr>
        <w:t>, not to be outdone by their rivals, adapted a myth from the </w:t>
      </w:r>
      <w:hyperlink r:id="rId908" w:tooltip="Ramayana" w:history="1">
        <w:r w:rsidRPr="00C67986">
          <w:rPr>
            <w:rStyle w:val="Hyperlink"/>
            <w:rFonts w:ascii="Arial" w:hAnsi="Arial" w:cs="Arial"/>
            <w:color w:val="auto"/>
            <w:sz w:val="20"/>
            <w:szCs w:val="20"/>
          </w:rPr>
          <w:t>Ramayana</w:t>
        </w:r>
      </w:hyperlink>
      <w:r w:rsidRPr="00C67986">
        <w:rPr>
          <w:rFonts w:ascii="Arial" w:hAnsi="Arial" w:cs="Arial"/>
          <w:sz w:val="20"/>
          <w:szCs w:val="20"/>
        </w:rPr>
        <w:t>. Thus was laid the basis of the </w:t>
      </w:r>
      <w:hyperlink r:id="rId909" w:tooltip="Agnikula" w:history="1">
        <w:r w:rsidRPr="00C67986">
          <w:rPr>
            <w:rStyle w:val="Hyperlink"/>
            <w:rFonts w:ascii="Arial" w:hAnsi="Arial" w:cs="Arial"/>
            <w:b/>
            <w:bCs/>
            <w:color w:val="auto"/>
            <w:sz w:val="20"/>
            <w:szCs w:val="20"/>
          </w:rPr>
          <w:t>Agnikula</w:t>
        </w:r>
      </w:hyperlink>
      <w:r w:rsidRPr="00C67986">
        <w:rPr>
          <w:rFonts w:ascii="Arial" w:hAnsi="Arial" w:cs="Arial"/>
          <w:sz w:val="20"/>
          <w:szCs w:val="20"/>
        </w:rPr>
        <w:t> myth so well known to students of Rajput history.</w:t>
      </w:r>
      <w:r w:rsidRPr="00C67986">
        <w:rPr>
          <w:rFonts w:ascii="Arial" w:hAnsi="Arial" w:cs="Arial"/>
          <w:sz w:val="20"/>
          <w:szCs w:val="20"/>
          <w:vertAlign w:val="superscript"/>
        </w:rPr>
        <w:t>[43]</w:t>
      </w:r>
      <w:r w:rsidRPr="00C67986">
        <w:rPr>
          <w:rFonts w:ascii="Arial" w:hAnsi="Arial" w:cs="Arial"/>
          <w:sz w:val="20"/>
          <w:szCs w:val="20"/>
        </w:rPr>
        <w:t> The Palas</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[Page 276] are described by two writers belonging to the twelfth century as descendants of Samudra and Surya respectively, which can only indicate that the </w:t>
      </w:r>
      <w:r w:rsidRPr="00C67986">
        <w:rPr>
          <w:rFonts w:ascii="Arial" w:hAnsi="Arial" w:cs="Arial"/>
          <w:b/>
          <w:bCs/>
          <w:sz w:val="20"/>
          <w:szCs w:val="20"/>
        </w:rPr>
        <w:t>Palas' origin</w:t>
      </w:r>
      <w:r w:rsidRPr="00C67986">
        <w:rPr>
          <w:rFonts w:ascii="Arial" w:hAnsi="Arial" w:cs="Arial"/>
          <w:sz w:val="20"/>
          <w:szCs w:val="20"/>
        </w:rPr>
        <w:t> was very doubtful. </w:t>
      </w:r>
      <w:r w:rsidRPr="00C67986">
        <w:rPr>
          <w:rFonts w:ascii="Arial" w:hAnsi="Arial" w:cs="Arial"/>
          <w:sz w:val="20"/>
          <w:szCs w:val="20"/>
          <w:vertAlign w:val="superscript"/>
        </w:rPr>
        <w:t>[44]</w:t>
      </w:r>
      <w:r w:rsidRPr="00C67986">
        <w:rPr>
          <w:rFonts w:ascii="Arial" w:hAnsi="Arial" w:cs="Arial"/>
          <w:sz w:val="20"/>
          <w:szCs w:val="20"/>
        </w:rPr>
        <w:t> Of the </w:t>
      </w:r>
      <w:hyperlink r:id="rId910" w:tooltip="Chauhan" w:history="1">
        <w:r w:rsidRPr="00C67986">
          <w:rPr>
            <w:rStyle w:val="Hyperlink"/>
            <w:rFonts w:ascii="Arial" w:hAnsi="Arial" w:cs="Arial"/>
            <w:color w:val="auto"/>
            <w:sz w:val="20"/>
            <w:szCs w:val="20"/>
          </w:rPr>
          <w:t>Chauhans</w:t>
        </w:r>
      </w:hyperlink>
      <w:r w:rsidRPr="00C67986">
        <w:rPr>
          <w:rFonts w:ascii="Arial" w:hAnsi="Arial" w:cs="Arial"/>
          <w:sz w:val="20"/>
          <w:szCs w:val="20"/>
        </w:rPr>
        <w:t> we have said a good deal already.</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By the time of the </w:t>
      </w:r>
      <w:r w:rsidRPr="00C67986">
        <w:rPr>
          <w:rFonts w:ascii="Arial" w:hAnsi="Arial" w:cs="Arial"/>
          <w:i/>
          <w:iCs/>
          <w:sz w:val="20"/>
          <w:szCs w:val="20"/>
        </w:rPr>
        <w:t>Kumarapalacharita</w:t>
      </w:r>
      <w:r w:rsidRPr="00C67986">
        <w:rPr>
          <w:rFonts w:ascii="Arial" w:hAnsi="Arial" w:cs="Arial"/>
          <w:sz w:val="20"/>
          <w:szCs w:val="20"/>
        </w:rPr>
        <w:t> and </w:t>
      </w:r>
      <w:r w:rsidRPr="00C67986">
        <w:rPr>
          <w:rFonts w:ascii="Arial" w:hAnsi="Arial" w:cs="Arial"/>
          <w:i/>
          <w:iCs/>
          <w:sz w:val="20"/>
          <w:szCs w:val="20"/>
        </w:rPr>
        <w:t>Kanhadadeprabandha</w:t>
      </w:r>
      <w:r w:rsidRPr="00C67986">
        <w:rPr>
          <w:rFonts w:ascii="Arial" w:hAnsi="Arial" w:cs="Arial"/>
          <w:sz w:val="20"/>
          <w:szCs w:val="20"/>
        </w:rPr>
        <w:t>, </w:t>
      </w:r>
      <w:r w:rsidRPr="00C67986">
        <w:rPr>
          <w:rFonts w:ascii="Arial" w:hAnsi="Arial" w:cs="Arial"/>
          <w:b/>
          <w:bCs/>
          <w:sz w:val="20"/>
          <w:szCs w:val="20"/>
        </w:rPr>
        <w:t>36 clans</w:t>
      </w:r>
      <w:r w:rsidRPr="00C67986">
        <w:rPr>
          <w:rFonts w:ascii="Arial" w:hAnsi="Arial" w:cs="Arial"/>
          <w:sz w:val="20"/>
          <w:szCs w:val="20"/>
        </w:rPr>
        <w:t> had become recognised as </w:t>
      </w:r>
      <w:r w:rsidRPr="00C67986">
        <w:rPr>
          <w:rFonts w:ascii="Arial" w:hAnsi="Arial" w:cs="Arial"/>
          <w:b/>
          <w:bCs/>
          <w:sz w:val="20"/>
          <w:szCs w:val="20"/>
        </w:rPr>
        <w:t>Rajput Kshatriyas</w:t>
      </w:r>
      <w:r w:rsidRPr="00C67986">
        <w:rPr>
          <w:rFonts w:ascii="Arial" w:hAnsi="Arial" w:cs="Arial"/>
          <w:sz w:val="20"/>
          <w:szCs w:val="20"/>
        </w:rPr>
        <w:t>, though of the 36 there probably were some whose recognition as </w:t>
      </w:r>
      <w:hyperlink r:id="rId911" w:tooltip="Kshatriya" w:history="1">
        <w:r w:rsidRPr="00C67986">
          <w:rPr>
            <w:rStyle w:val="Hyperlink"/>
            <w:rFonts w:ascii="Arial" w:hAnsi="Arial" w:cs="Arial"/>
            <w:color w:val="auto"/>
            <w:sz w:val="20"/>
            <w:szCs w:val="20"/>
          </w:rPr>
          <w:t>Kshatriyas</w:t>
        </w:r>
      </w:hyperlink>
      <w:r w:rsidRPr="00C67986">
        <w:rPr>
          <w:rFonts w:ascii="Arial" w:hAnsi="Arial" w:cs="Arial"/>
          <w:sz w:val="20"/>
          <w:szCs w:val="20"/>
        </w:rPr>
        <w:t> was purely local or at the most provincial.</w:t>
      </w:r>
      <w:r w:rsidRPr="00C67986">
        <w:rPr>
          <w:rFonts w:ascii="Arial" w:hAnsi="Arial" w:cs="Arial"/>
          <w:sz w:val="20"/>
          <w:szCs w:val="20"/>
          <w:vertAlign w:val="superscript"/>
        </w:rPr>
        <w:t>[45]</w:t>
      </w:r>
      <w:r w:rsidRPr="00C67986">
        <w:rPr>
          <w:rFonts w:ascii="Arial" w:hAnsi="Arial" w:cs="Arial"/>
          <w:sz w:val="20"/>
          <w:szCs w:val="20"/>
        </w:rPr>
        <w:t> All these clans </w:t>
      </w:r>
      <w:r w:rsidRPr="00C67986">
        <w:rPr>
          <w:rFonts w:ascii="Arial" w:hAnsi="Arial" w:cs="Arial"/>
          <w:b/>
          <w:bCs/>
          <w:sz w:val="20"/>
          <w:szCs w:val="20"/>
        </w:rPr>
        <w:t>inter-dined</w:t>
      </w:r>
      <w:r w:rsidRPr="00C67986">
        <w:rPr>
          <w:rFonts w:ascii="Arial" w:hAnsi="Arial" w:cs="Arial"/>
          <w:sz w:val="20"/>
          <w:szCs w:val="20"/>
        </w:rPr>
        <w:t> and </w:t>
      </w:r>
      <w:r w:rsidRPr="00C67986">
        <w:rPr>
          <w:rFonts w:ascii="Arial" w:hAnsi="Arial" w:cs="Arial"/>
          <w:b/>
          <w:bCs/>
          <w:sz w:val="20"/>
          <w:szCs w:val="20"/>
        </w:rPr>
        <w:t>intermarried</w:t>
      </w:r>
      <w:r w:rsidRPr="00C67986">
        <w:rPr>
          <w:rFonts w:ascii="Arial" w:hAnsi="Arial" w:cs="Arial"/>
          <w:sz w:val="20"/>
          <w:szCs w:val="20"/>
        </w:rPr>
        <w:t>, whether settled in </w:t>
      </w:r>
      <w:hyperlink r:id="rId912" w:tooltip="Gujarat" w:history="1">
        <w:r w:rsidRPr="00C67986">
          <w:rPr>
            <w:rStyle w:val="Hyperlink"/>
            <w:rFonts w:ascii="Arial" w:hAnsi="Arial" w:cs="Arial"/>
            <w:color w:val="auto"/>
            <w:sz w:val="20"/>
            <w:szCs w:val="20"/>
          </w:rPr>
          <w:t>Gujarat</w:t>
        </w:r>
      </w:hyperlink>
      <w:r w:rsidRPr="00C67986">
        <w:rPr>
          <w:rFonts w:ascii="Arial" w:hAnsi="Arial" w:cs="Arial"/>
          <w:sz w:val="20"/>
          <w:szCs w:val="20"/>
        </w:rPr>
        <w:t> or </w:t>
      </w:r>
      <w:hyperlink r:id="rId913" w:tooltip="Madhyadesha" w:history="1">
        <w:r w:rsidRPr="00C67986">
          <w:rPr>
            <w:rStyle w:val="Hyperlink"/>
            <w:rFonts w:ascii="Arial" w:hAnsi="Arial" w:cs="Arial"/>
            <w:color w:val="auto"/>
            <w:sz w:val="20"/>
            <w:szCs w:val="20"/>
          </w:rPr>
          <w:t>Madhyadesha</w:t>
        </w:r>
      </w:hyperlink>
      <w:r w:rsidRPr="00C67986">
        <w:rPr>
          <w:rFonts w:ascii="Arial" w:hAnsi="Arial" w:cs="Arial"/>
          <w:sz w:val="20"/>
          <w:szCs w:val="20"/>
        </w:rPr>
        <w:t> and had thus much less of exclusiveness than the various sub-divisions of the Brahmanas. It may be that some of them had forgotten their </w:t>
      </w:r>
      <w:r w:rsidRPr="00C67986">
        <w:rPr>
          <w:rFonts w:ascii="Arial" w:hAnsi="Arial" w:cs="Arial"/>
          <w:b/>
          <w:bCs/>
          <w:sz w:val="20"/>
          <w:szCs w:val="20"/>
        </w:rPr>
        <w:t>gotra</w:t>
      </w:r>
      <w:r w:rsidRPr="00C67986">
        <w:rPr>
          <w:rFonts w:ascii="Arial" w:hAnsi="Arial" w:cs="Arial"/>
          <w:sz w:val="20"/>
          <w:szCs w:val="20"/>
        </w:rPr>
        <w:t> and </w:t>
      </w:r>
      <w:r w:rsidRPr="00C67986">
        <w:rPr>
          <w:rFonts w:ascii="Arial" w:hAnsi="Arial" w:cs="Arial"/>
          <w:b/>
          <w:bCs/>
          <w:sz w:val="20"/>
          <w:szCs w:val="20"/>
        </w:rPr>
        <w:t>pravaras</w:t>
      </w:r>
      <w:r w:rsidRPr="00C67986">
        <w:rPr>
          <w:rFonts w:ascii="Arial" w:hAnsi="Arial" w:cs="Arial"/>
          <w:sz w:val="20"/>
          <w:szCs w:val="20"/>
        </w:rPr>
        <w:t>, but a good many perhaps never had any. We are therefore not surprised to find either </w:t>
      </w:r>
      <w:r w:rsidRPr="00C67986">
        <w:rPr>
          <w:rFonts w:ascii="Arial" w:hAnsi="Arial" w:cs="Arial"/>
          <w:i/>
          <w:iCs/>
          <w:sz w:val="20"/>
          <w:szCs w:val="20"/>
        </w:rPr>
        <w:t>Medhatithi</w:t>
      </w:r>
      <w:r w:rsidRPr="00C67986">
        <w:rPr>
          <w:rFonts w:ascii="Arial" w:hAnsi="Arial" w:cs="Arial"/>
          <w:sz w:val="20"/>
          <w:szCs w:val="20"/>
        </w:rPr>
        <w:t> stating in his comment on the </w:t>
      </w:r>
      <w:r w:rsidRPr="00C67986">
        <w:rPr>
          <w:rFonts w:ascii="Arial" w:hAnsi="Arial" w:cs="Arial"/>
          <w:i/>
          <w:iCs/>
          <w:sz w:val="20"/>
          <w:szCs w:val="20"/>
        </w:rPr>
        <w:t>Manusmrti</w:t>
      </w:r>
      <w:r w:rsidRPr="00C67986">
        <w:rPr>
          <w:rFonts w:ascii="Arial" w:hAnsi="Arial" w:cs="Arial"/>
          <w:sz w:val="20"/>
          <w:szCs w:val="20"/>
        </w:rPr>
        <w:t xml:space="preserve">, III, 5 that distinction of </w:t>
      </w:r>
      <w:r w:rsidRPr="00C67986">
        <w:rPr>
          <w:rFonts w:ascii="Arial" w:hAnsi="Arial" w:cs="Arial"/>
          <w:sz w:val="20"/>
          <w:szCs w:val="20"/>
        </w:rPr>
        <w:lastRenderedPageBreak/>
        <w:t>gotra and pravara applied only to Brahmanas, or Mitakshara laying down that the Kshatriyas and Vaishyas should adopt the gotra and pravaras of their purohitas, inasmuch as they (the Kshatriyas and Vaishyas) had no gotras of their own.</w:t>
      </w:r>
      <w:r w:rsidRPr="00C67986">
        <w:rPr>
          <w:rFonts w:ascii="Arial" w:hAnsi="Arial" w:cs="Arial"/>
          <w:sz w:val="20"/>
          <w:szCs w:val="20"/>
          <w:vertAlign w:val="superscript"/>
        </w:rPr>
        <w:t>[46]</w:t>
      </w:r>
      <w:r w:rsidRPr="00C67986">
        <w:rPr>
          <w:rFonts w:ascii="Arial" w:hAnsi="Arial" w:cs="Arial"/>
          <w:sz w:val="20"/>
          <w:szCs w:val="20"/>
        </w:rPr>
        <w:t> The only rules of exogamy and endogamy observed were that a </w:t>
      </w:r>
      <w:hyperlink r:id="rId914" w:tooltip="Kshatriya" w:history="1">
        <w:r w:rsidRPr="00C67986">
          <w:rPr>
            <w:rStyle w:val="Hyperlink"/>
            <w:rFonts w:ascii="Arial" w:hAnsi="Arial" w:cs="Arial"/>
            <w:b/>
            <w:bCs/>
            <w:color w:val="auto"/>
            <w:sz w:val="20"/>
            <w:szCs w:val="20"/>
          </w:rPr>
          <w:t>Kshatriya</w:t>
        </w:r>
      </w:hyperlink>
      <w:r w:rsidRPr="00C67986">
        <w:rPr>
          <w:rFonts w:ascii="Arial" w:hAnsi="Arial" w:cs="Arial"/>
          <w:b/>
          <w:bCs/>
          <w:sz w:val="20"/>
          <w:szCs w:val="20"/>
        </w:rPr>
        <w:t> generally married Kshatriya and did not marry within his own clan</w:t>
      </w:r>
      <w:r w:rsidRPr="00C67986">
        <w:rPr>
          <w:rFonts w:ascii="Arial" w:hAnsi="Arial" w:cs="Arial"/>
          <w:sz w:val="20"/>
          <w:szCs w:val="20"/>
        </w:rPr>
        <w:t>.</w:t>
      </w:r>
    </w:p>
    <w:p w:rsidR="005677A2" w:rsidRPr="00C67986" w:rsidRDefault="005677A2" w:rsidP="005677A2">
      <w:pPr>
        <w:pStyle w:val="Heading3"/>
        <w:shd w:val="clear" w:color="auto" w:fill="FFFFFF"/>
        <w:spacing w:before="72" w:beforeAutospacing="0" w:after="0" w:afterAutospacing="0"/>
        <w:rPr>
          <w:rFonts w:ascii="Arial" w:hAnsi="Arial" w:cs="Arial"/>
          <w:sz w:val="20"/>
          <w:szCs w:val="20"/>
        </w:rPr>
      </w:pPr>
      <w:r w:rsidRPr="00C67986">
        <w:rPr>
          <w:rStyle w:val="mw-headline"/>
          <w:rFonts w:ascii="Arial" w:hAnsi="Arial" w:cs="Arial"/>
          <w:sz w:val="20"/>
          <w:szCs w:val="20"/>
        </w:rPr>
        <w:t>Vaishyas</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Among the </w:t>
      </w:r>
      <w:r w:rsidRPr="00C67986">
        <w:rPr>
          <w:rFonts w:ascii="Arial" w:hAnsi="Arial" w:cs="Arial"/>
          <w:b/>
          <w:bCs/>
          <w:sz w:val="20"/>
          <w:szCs w:val="20"/>
        </w:rPr>
        <w:t>Vaishyas</w:t>
      </w:r>
      <w:r w:rsidRPr="00C67986">
        <w:rPr>
          <w:rFonts w:ascii="Arial" w:hAnsi="Arial" w:cs="Arial"/>
          <w:sz w:val="20"/>
          <w:szCs w:val="20"/>
        </w:rPr>
        <w:t> again we find the same influence of the two ideals of </w:t>
      </w:r>
      <w:r w:rsidRPr="00C67986">
        <w:rPr>
          <w:rFonts w:ascii="Arial" w:hAnsi="Arial" w:cs="Arial"/>
          <w:b/>
          <w:bCs/>
          <w:sz w:val="20"/>
          <w:szCs w:val="20"/>
        </w:rPr>
        <w:t>varna</w:t>
      </w:r>
      <w:r w:rsidRPr="00C67986">
        <w:rPr>
          <w:rFonts w:ascii="Arial" w:hAnsi="Arial" w:cs="Arial"/>
          <w:sz w:val="20"/>
          <w:szCs w:val="20"/>
        </w:rPr>
        <w:t> and </w:t>
      </w:r>
      <w:r w:rsidRPr="00C67986">
        <w:rPr>
          <w:rFonts w:ascii="Arial" w:hAnsi="Arial" w:cs="Arial"/>
          <w:b/>
          <w:bCs/>
          <w:sz w:val="20"/>
          <w:szCs w:val="20"/>
        </w:rPr>
        <w:t>jati</w:t>
      </w:r>
      <w:r w:rsidRPr="00C67986">
        <w:rPr>
          <w:rFonts w:ascii="Arial" w:hAnsi="Arial" w:cs="Arial"/>
          <w:sz w:val="20"/>
          <w:szCs w:val="20"/>
        </w:rPr>
        <w:t>. The doors of the varna itself were open to every new comer who took up the profession of trading, even though the incomers generally fell into a sub-caste of their own, quite distinct from those already in existence. The </w:t>
      </w:r>
      <w:r w:rsidRPr="00C67986">
        <w:rPr>
          <w:rFonts w:ascii="Arial" w:hAnsi="Arial" w:cs="Arial"/>
          <w:b/>
          <w:bCs/>
          <w:sz w:val="20"/>
          <w:szCs w:val="20"/>
        </w:rPr>
        <w:t>Agrawalas</w:t>
      </w:r>
      <w:r w:rsidRPr="00C67986">
        <w:rPr>
          <w:rFonts w:ascii="Arial" w:hAnsi="Arial" w:cs="Arial"/>
          <w:sz w:val="20"/>
          <w:szCs w:val="20"/>
        </w:rPr>
        <w:t>, the </w:t>
      </w:r>
      <w:r w:rsidRPr="00C67986">
        <w:rPr>
          <w:rFonts w:ascii="Arial" w:hAnsi="Arial" w:cs="Arial"/>
          <w:b/>
          <w:bCs/>
          <w:sz w:val="20"/>
          <w:szCs w:val="20"/>
        </w:rPr>
        <w:t>Maheshvaris</w:t>
      </w:r>
      <w:r w:rsidRPr="00C67986">
        <w:rPr>
          <w:rFonts w:ascii="Arial" w:hAnsi="Arial" w:cs="Arial"/>
          <w:sz w:val="20"/>
          <w:szCs w:val="20"/>
        </w:rPr>
        <w:t> and </w:t>
      </w:r>
      <w:r w:rsidRPr="00C67986">
        <w:rPr>
          <w:rFonts w:ascii="Arial" w:hAnsi="Arial" w:cs="Arial"/>
          <w:b/>
          <w:bCs/>
          <w:sz w:val="20"/>
          <w:szCs w:val="20"/>
        </w:rPr>
        <w:t>Oswals</w:t>
      </w:r>
      <w:r w:rsidRPr="00C67986">
        <w:rPr>
          <w:rFonts w:ascii="Arial" w:hAnsi="Arial" w:cs="Arial"/>
          <w:sz w:val="20"/>
          <w:szCs w:val="20"/>
        </w:rPr>
        <w:t>, the three important divisions of vaniks in </w:t>
      </w:r>
      <w:hyperlink r:id="rId915" w:tooltip="Rajasthan" w:history="1">
        <w:r w:rsidRPr="00C67986">
          <w:rPr>
            <w:rStyle w:val="Hyperlink"/>
            <w:rFonts w:ascii="Arial" w:hAnsi="Arial" w:cs="Arial"/>
            <w:color w:val="auto"/>
            <w:sz w:val="20"/>
            <w:szCs w:val="20"/>
          </w:rPr>
          <w:t>Rajasthan</w:t>
        </w:r>
      </w:hyperlink>
      <w:r w:rsidRPr="00C67986">
        <w:rPr>
          <w:rFonts w:ascii="Arial" w:hAnsi="Arial" w:cs="Arial"/>
          <w:sz w:val="20"/>
          <w:szCs w:val="20"/>
        </w:rPr>
        <w:t>, all claim a Kshatriya origin. They ascribe their present position as Vaisyas to their eschewing of meat-eating and the profession of fighting under the influence of humanitarian movements like Jainism; and a certain amount of epigraphic support for their contention has been found in the </w:t>
      </w:r>
      <w:hyperlink r:id="rId916" w:tooltip="Jalor" w:history="1">
        <w:r w:rsidRPr="00C67986">
          <w:rPr>
            <w:rStyle w:val="Hyperlink"/>
            <w:rFonts w:ascii="Arial" w:hAnsi="Arial" w:cs="Arial"/>
            <w:color w:val="auto"/>
            <w:sz w:val="20"/>
            <w:szCs w:val="20"/>
          </w:rPr>
          <w:t>Jalor</w:t>
        </w:r>
      </w:hyperlink>
      <w:r w:rsidRPr="00C67986">
        <w:rPr>
          <w:rFonts w:ascii="Arial" w:hAnsi="Arial" w:cs="Arial"/>
          <w:sz w:val="20"/>
          <w:szCs w:val="20"/>
        </w:rPr>
        <w:t> Stone-Inscription of Samantasimha (V. 1353)</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[Page 277] which, while describing the donor, </w:t>
      </w:r>
      <w:r w:rsidRPr="00C67986">
        <w:rPr>
          <w:rFonts w:ascii="Arial" w:hAnsi="Arial" w:cs="Arial"/>
          <w:b/>
          <w:bCs/>
          <w:sz w:val="20"/>
          <w:szCs w:val="20"/>
        </w:rPr>
        <w:t>Narapati</w:t>
      </w:r>
      <w:r w:rsidRPr="00C67986">
        <w:rPr>
          <w:rFonts w:ascii="Arial" w:hAnsi="Arial" w:cs="Arial"/>
          <w:sz w:val="20"/>
          <w:szCs w:val="20"/>
        </w:rPr>
        <w:t>, his brothers and father, as </w:t>
      </w:r>
      <w:r w:rsidRPr="00C67986">
        <w:rPr>
          <w:rFonts w:ascii="Arial" w:hAnsi="Arial" w:cs="Arial"/>
          <w:b/>
          <w:bCs/>
          <w:sz w:val="20"/>
          <w:szCs w:val="20"/>
        </w:rPr>
        <w:t>Sonis</w:t>
      </w:r>
      <w:r w:rsidRPr="00C67986">
        <w:rPr>
          <w:rFonts w:ascii="Arial" w:hAnsi="Arial" w:cs="Arial"/>
          <w:sz w:val="20"/>
          <w:szCs w:val="20"/>
        </w:rPr>
        <w:t>, i.e., as </w:t>
      </w:r>
      <w:r w:rsidRPr="00C67986">
        <w:rPr>
          <w:rFonts w:ascii="Arial" w:hAnsi="Arial" w:cs="Arial"/>
          <w:b/>
          <w:bCs/>
          <w:sz w:val="20"/>
          <w:szCs w:val="20"/>
        </w:rPr>
        <w:t>Oswals</w:t>
      </w:r>
      <w:r w:rsidRPr="00C67986">
        <w:rPr>
          <w:rFonts w:ascii="Arial" w:hAnsi="Arial" w:cs="Arial"/>
          <w:sz w:val="20"/>
          <w:szCs w:val="20"/>
        </w:rPr>
        <w:t> of the sub-section bearing this name, mentions his grandfather and great-grand-father as </w:t>
      </w:r>
      <w:r w:rsidRPr="00C67986">
        <w:rPr>
          <w:rFonts w:ascii="Arial" w:hAnsi="Arial" w:cs="Arial"/>
          <w:b/>
          <w:bCs/>
          <w:sz w:val="20"/>
          <w:szCs w:val="20"/>
        </w:rPr>
        <w:t>Thakuras</w:t>
      </w:r>
      <w:r w:rsidRPr="00C67986">
        <w:rPr>
          <w:rFonts w:ascii="Arial" w:hAnsi="Arial" w:cs="Arial"/>
          <w:sz w:val="20"/>
          <w:szCs w:val="20"/>
        </w:rPr>
        <w:t>. Narapati's ancestors, according to Dr. D. R. Bhandarkar, probably were originally Sonigara Rajputs. It was the grandfather, Mahanasimha, who seems to have become a Jaina and dropped the Rajput title Thakura. </w:t>
      </w:r>
      <w:r w:rsidRPr="00C67986">
        <w:rPr>
          <w:rFonts w:ascii="Arial" w:hAnsi="Arial" w:cs="Arial"/>
          <w:sz w:val="20"/>
          <w:szCs w:val="20"/>
          <w:vertAlign w:val="superscript"/>
        </w:rPr>
        <w:t>[47]</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The Smrtis prescribe four means of </w:t>
      </w:r>
      <w:r w:rsidRPr="00C67986">
        <w:rPr>
          <w:rFonts w:ascii="Arial" w:hAnsi="Arial" w:cs="Arial"/>
          <w:b/>
          <w:bCs/>
          <w:sz w:val="20"/>
          <w:szCs w:val="20"/>
        </w:rPr>
        <w:t>livelihood for a Vaisya</w:t>
      </w:r>
      <w:r w:rsidRPr="00C67986">
        <w:rPr>
          <w:rFonts w:ascii="Arial" w:hAnsi="Arial" w:cs="Arial"/>
          <w:sz w:val="20"/>
          <w:szCs w:val="20"/>
        </w:rPr>
        <w:t>: agriculture, cattle-rearing, trade and money-lending. Of these the first two gradually passed into the hands of the Sudras, probably on account of Vaisyas' growing distaste for professions involving himsa.</w:t>
      </w:r>
      <w:r w:rsidRPr="00C67986">
        <w:rPr>
          <w:rFonts w:ascii="Arial" w:hAnsi="Arial" w:cs="Arial"/>
          <w:sz w:val="20"/>
          <w:szCs w:val="20"/>
          <w:vertAlign w:val="superscript"/>
        </w:rPr>
        <w:t>[48]</w:t>
      </w:r>
      <w:r w:rsidRPr="00C67986">
        <w:rPr>
          <w:rFonts w:ascii="Arial" w:hAnsi="Arial" w:cs="Arial"/>
          <w:sz w:val="20"/>
          <w:szCs w:val="20"/>
        </w:rPr>
        <w:t> Hieun Tsang mentions Vaisyas as a class that engaged in commercial exchange and followed profit at home and abroad.</w:t>
      </w:r>
      <w:r w:rsidRPr="00C67986">
        <w:rPr>
          <w:rFonts w:ascii="Arial" w:hAnsi="Arial" w:cs="Arial"/>
          <w:sz w:val="20"/>
          <w:szCs w:val="20"/>
          <w:vertAlign w:val="superscript"/>
        </w:rPr>
        <w:t>[49]</w:t>
      </w:r>
      <w:r w:rsidRPr="00C67986">
        <w:rPr>
          <w:rFonts w:ascii="Arial" w:hAnsi="Arial" w:cs="Arial"/>
          <w:sz w:val="20"/>
          <w:szCs w:val="20"/>
        </w:rPr>
        <w:t> Jaina books generally describe them as traders, money-lenders and financiers. The </w:t>
      </w:r>
      <w:r w:rsidRPr="00C67986">
        <w:rPr>
          <w:rFonts w:ascii="Arial" w:hAnsi="Arial" w:cs="Arial"/>
          <w:i/>
          <w:iCs/>
          <w:sz w:val="20"/>
          <w:szCs w:val="20"/>
        </w:rPr>
        <w:t>Kavikalpalata</w:t>
      </w:r>
      <w:r w:rsidRPr="00C67986">
        <w:rPr>
          <w:rFonts w:ascii="Arial" w:hAnsi="Arial" w:cs="Arial"/>
          <w:sz w:val="20"/>
          <w:szCs w:val="20"/>
        </w:rPr>
        <w:t> recommends their appointment as ministers; and the maxim had certainly the approval of many states in Rajasthan and Gujarat. </w:t>
      </w:r>
      <w:r w:rsidRPr="00C67986">
        <w:rPr>
          <w:rFonts w:ascii="Arial" w:hAnsi="Arial" w:cs="Arial"/>
          <w:b/>
          <w:bCs/>
          <w:sz w:val="20"/>
          <w:szCs w:val="20"/>
        </w:rPr>
        <w:t>Vastupala</w:t>
      </w:r>
      <w:r w:rsidRPr="00C67986">
        <w:rPr>
          <w:rFonts w:ascii="Arial" w:hAnsi="Arial" w:cs="Arial"/>
          <w:sz w:val="20"/>
          <w:szCs w:val="20"/>
        </w:rPr>
        <w:t> was a Vaisya and so were </w:t>
      </w:r>
      <w:r w:rsidRPr="00C67986">
        <w:rPr>
          <w:rFonts w:ascii="Arial" w:hAnsi="Arial" w:cs="Arial"/>
          <w:b/>
          <w:bCs/>
          <w:sz w:val="20"/>
          <w:szCs w:val="20"/>
        </w:rPr>
        <w:t>Yasovira</w:t>
      </w:r>
      <w:r w:rsidRPr="00C67986">
        <w:rPr>
          <w:rFonts w:ascii="Arial" w:hAnsi="Arial" w:cs="Arial"/>
          <w:sz w:val="20"/>
          <w:szCs w:val="20"/>
        </w:rPr>
        <w:t>, the chief counsellor of Udayasimha of </w:t>
      </w:r>
      <w:hyperlink r:id="rId917" w:tooltip="Jalor" w:history="1">
        <w:r w:rsidRPr="00C67986">
          <w:rPr>
            <w:rStyle w:val="Hyperlink"/>
            <w:rFonts w:ascii="Arial" w:hAnsi="Arial" w:cs="Arial"/>
            <w:color w:val="auto"/>
            <w:sz w:val="20"/>
            <w:szCs w:val="20"/>
          </w:rPr>
          <w:t>Jalor</w:t>
        </w:r>
      </w:hyperlink>
      <w:r w:rsidRPr="00C67986">
        <w:rPr>
          <w:rFonts w:ascii="Arial" w:hAnsi="Arial" w:cs="Arial"/>
          <w:sz w:val="20"/>
          <w:szCs w:val="20"/>
        </w:rPr>
        <w:t>, and the Baladhipa Yasodeva who served Katukadeva of </w:t>
      </w:r>
      <w:hyperlink r:id="rId918" w:tooltip="Nadol" w:history="1">
        <w:r w:rsidRPr="00C67986">
          <w:rPr>
            <w:rStyle w:val="Hyperlink"/>
            <w:rFonts w:ascii="Arial" w:hAnsi="Arial" w:cs="Arial"/>
            <w:color w:val="auto"/>
            <w:sz w:val="20"/>
            <w:szCs w:val="20"/>
          </w:rPr>
          <w:t>Nadol</w:t>
        </w:r>
      </w:hyperlink>
      <w:r w:rsidRPr="00C67986">
        <w:rPr>
          <w:rFonts w:ascii="Arial" w:hAnsi="Arial" w:cs="Arial"/>
          <w:sz w:val="20"/>
          <w:szCs w:val="20"/>
        </w:rPr>
        <w:t>. Though bravery in the battlefield was not their forte, we now and then find a few good generals among them. Ramadeva, a courtier of </w:t>
      </w:r>
      <w:r w:rsidRPr="00C67986">
        <w:rPr>
          <w:rFonts w:ascii="Arial" w:hAnsi="Arial" w:cs="Arial"/>
          <w:b/>
          <w:bCs/>
          <w:sz w:val="20"/>
          <w:szCs w:val="20"/>
        </w:rPr>
        <w:t>Prthviraja III</w:t>
      </w:r>
      <w:r w:rsidRPr="00C67986">
        <w:rPr>
          <w:rFonts w:ascii="Arial" w:hAnsi="Arial" w:cs="Arial"/>
          <w:sz w:val="20"/>
          <w:szCs w:val="20"/>
        </w:rPr>
        <w:t>, was a good wrestler. </w:t>
      </w:r>
      <w:r w:rsidRPr="00C67986">
        <w:rPr>
          <w:rFonts w:ascii="Arial" w:hAnsi="Arial" w:cs="Arial"/>
          <w:sz w:val="20"/>
          <w:szCs w:val="20"/>
          <w:vertAlign w:val="superscript"/>
        </w:rPr>
        <w:t>[50]</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Various divisions of Vaisyas find a mention in our records specially towards the end of our period. We hear for instance of the </w:t>
      </w:r>
      <w:r w:rsidRPr="00C67986">
        <w:rPr>
          <w:rFonts w:ascii="Arial" w:hAnsi="Arial" w:cs="Arial"/>
          <w:b/>
          <w:bCs/>
          <w:sz w:val="20"/>
          <w:szCs w:val="20"/>
        </w:rPr>
        <w:t>Pragvatas, Ukeshavamsha, Srimalas, Modhs, Humbads, Dharkatas</w:t>
      </w:r>
      <w:r w:rsidRPr="00C67986">
        <w:rPr>
          <w:rFonts w:ascii="Arial" w:hAnsi="Arial" w:cs="Arial"/>
          <w:sz w:val="20"/>
          <w:szCs w:val="20"/>
        </w:rPr>
        <w:t> </w:t>
      </w:r>
      <w:r w:rsidRPr="00C67986">
        <w:rPr>
          <w:rFonts w:ascii="Arial" w:hAnsi="Arial" w:cs="Arial"/>
          <w:sz w:val="20"/>
          <w:szCs w:val="20"/>
          <w:vertAlign w:val="superscript"/>
        </w:rPr>
        <w:t>[51]</w:t>
      </w:r>
      <w:r w:rsidRPr="00C67986">
        <w:rPr>
          <w:rFonts w:ascii="Arial" w:hAnsi="Arial" w:cs="Arial"/>
          <w:sz w:val="20"/>
          <w:szCs w:val="20"/>
        </w:rPr>
        <w:t> and </w:t>
      </w:r>
      <w:r w:rsidRPr="00C67986">
        <w:rPr>
          <w:rFonts w:ascii="Arial" w:hAnsi="Arial" w:cs="Arial"/>
          <w:b/>
          <w:bCs/>
          <w:sz w:val="20"/>
          <w:szCs w:val="20"/>
        </w:rPr>
        <w:t>Lemchus</w:t>
      </w:r>
      <w:r w:rsidRPr="00C67986">
        <w:rPr>
          <w:rFonts w:ascii="Arial" w:hAnsi="Arial" w:cs="Arial"/>
          <w:sz w:val="20"/>
          <w:szCs w:val="20"/>
        </w:rPr>
        <w:t>, to name only a few out of the many who had a share in the literary and religious life of the period. About the Vaishyas belonging to orthodox Hinduism we may refer to the Dhusaras, Maheshvaris, Daas, and Bisas.</w:t>
      </w:r>
    </w:p>
    <w:p w:rsidR="005677A2" w:rsidRPr="00C67986" w:rsidRDefault="005677A2" w:rsidP="005677A2">
      <w:pPr>
        <w:pStyle w:val="Heading3"/>
        <w:shd w:val="clear" w:color="auto" w:fill="FFFFFF"/>
        <w:spacing w:before="72" w:beforeAutospacing="0" w:after="0" w:afterAutospacing="0"/>
        <w:rPr>
          <w:rFonts w:ascii="Arial" w:hAnsi="Arial" w:cs="Arial"/>
          <w:sz w:val="20"/>
          <w:szCs w:val="20"/>
        </w:rPr>
      </w:pPr>
      <w:r w:rsidRPr="00C67986">
        <w:rPr>
          <w:rStyle w:val="mw-headline"/>
          <w:rFonts w:ascii="Arial" w:hAnsi="Arial" w:cs="Arial"/>
          <w:sz w:val="20"/>
          <w:szCs w:val="20"/>
        </w:rPr>
        <w:t>Sudras</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[Page-278] Though the Smrtis have many hard things to say about the </w:t>
      </w:r>
      <w:r w:rsidRPr="00C67986">
        <w:rPr>
          <w:rFonts w:ascii="Arial" w:hAnsi="Arial" w:cs="Arial"/>
          <w:b/>
          <w:bCs/>
          <w:sz w:val="20"/>
          <w:szCs w:val="20"/>
        </w:rPr>
        <w:t>Sudras</w:t>
      </w:r>
      <w:r w:rsidRPr="00C67986">
        <w:rPr>
          <w:rFonts w:ascii="Arial" w:hAnsi="Arial" w:cs="Arial"/>
          <w:sz w:val="20"/>
          <w:szCs w:val="20"/>
        </w:rPr>
        <w:t>, their position appears to have improved steadily; and this had to be for various reasons. When Sudras became rulers at times, some of them attaining even the imperial position,</w:t>
      </w:r>
      <w:r w:rsidRPr="00C67986">
        <w:rPr>
          <w:rFonts w:ascii="Arial" w:hAnsi="Arial" w:cs="Arial"/>
          <w:sz w:val="20"/>
          <w:szCs w:val="20"/>
          <w:vertAlign w:val="superscript"/>
        </w:rPr>
        <w:t>[53]</w:t>
      </w:r>
      <w:r w:rsidRPr="00C67986">
        <w:rPr>
          <w:rFonts w:ascii="Arial" w:hAnsi="Arial" w:cs="Arial"/>
          <w:sz w:val="20"/>
          <w:szCs w:val="20"/>
        </w:rPr>
        <w:t> they could not obviously be treated as mere hewers of wood and drawers of water in their relation to the higher castes. They had to be treated better also because they were the real </w:t>
      </w:r>
      <w:r w:rsidRPr="00C67986">
        <w:rPr>
          <w:rFonts w:ascii="Arial" w:hAnsi="Arial" w:cs="Arial"/>
          <w:b/>
          <w:bCs/>
          <w:sz w:val="20"/>
          <w:szCs w:val="20"/>
        </w:rPr>
        <w:t>Vaishyas</w:t>
      </w:r>
      <w:r w:rsidRPr="00C67986">
        <w:rPr>
          <w:rFonts w:ascii="Arial" w:hAnsi="Arial" w:cs="Arial"/>
          <w:sz w:val="20"/>
          <w:szCs w:val="20"/>
        </w:rPr>
        <w:t> of our period. With agriculture, handicrafts and cattle rearing as their virtual monopoly, they formed the backbone of the Indian society, at least in Northern India, and had to be given in some way the respect due to their economic position. Medhatithi's commentary on the Manusmrti reflects this change. He concedes the Sudra's right to private property, and to freedom from attending on the three other castes, unless he did so with a view to earning spiritual merit.</w:t>
      </w:r>
      <w:r w:rsidRPr="00C67986">
        <w:rPr>
          <w:rFonts w:ascii="Arial" w:hAnsi="Arial" w:cs="Arial"/>
          <w:sz w:val="20"/>
          <w:szCs w:val="20"/>
          <w:vertAlign w:val="superscript"/>
        </w:rPr>
        <w:t>[54]</w:t>
      </w:r>
      <w:r w:rsidRPr="00C67986">
        <w:rPr>
          <w:rFonts w:ascii="Arial" w:hAnsi="Arial" w:cs="Arial"/>
          <w:sz w:val="20"/>
          <w:szCs w:val="20"/>
        </w:rPr>
        <w:t> He could have his samskaras, though without the use of Vedic mantras; and participated in many religious activities of the community. He shared in the management and maintenance of temples and was a member of the watch and ward committees of villages and towns. </w:t>
      </w:r>
      <w:r w:rsidRPr="00C67986">
        <w:rPr>
          <w:rFonts w:ascii="Arial" w:hAnsi="Arial" w:cs="Arial"/>
          <w:sz w:val="20"/>
          <w:szCs w:val="20"/>
          <w:vertAlign w:val="superscript"/>
        </w:rPr>
        <w:t>[55]</w:t>
      </w:r>
      <w:r w:rsidRPr="00C67986">
        <w:rPr>
          <w:rFonts w:ascii="Arial" w:hAnsi="Arial" w:cs="Arial"/>
          <w:sz w:val="20"/>
          <w:szCs w:val="20"/>
        </w:rPr>
        <w:t> That sometimes a </w:t>
      </w:r>
      <w:r w:rsidRPr="00C67986">
        <w:rPr>
          <w:rFonts w:ascii="Arial" w:hAnsi="Arial" w:cs="Arial"/>
          <w:b/>
          <w:bCs/>
          <w:sz w:val="20"/>
          <w:szCs w:val="20"/>
        </w:rPr>
        <w:t>Sudra</w:t>
      </w:r>
      <w:r w:rsidRPr="00C67986">
        <w:rPr>
          <w:rFonts w:ascii="Arial" w:hAnsi="Arial" w:cs="Arial"/>
          <w:sz w:val="20"/>
          <w:szCs w:val="20"/>
        </w:rPr>
        <w:t> could rise to a very high position in the service of the State is shown by the example of the potter Sajjana who was made the Governor of </w:t>
      </w:r>
      <w:hyperlink r:id="rId919" w:tooltip="Chitor" w:history="1">
        <w:r w:rsidRPr="00C67986">
          <w:rPr>
            <w:rStyle w:val="Hyperlink"/>
            <w:rFonts w:ascii="Arial" w:hAnsi="Arial" w:cs="Arial"/>
            <w:color w:val="auto"/>
            <w:sz w:val="20"/>
            <w:szCs w:val="20"/>
          </w:rPr>
          <w:t>Chitor</w:t>
        </w:r>
      </w:hyperlink>
      <w:r w:rsidRPr="00C67986">
        <w:rPr>
          <w:rFonts w:ascii="Arial" w:hAnsi="Arial" w:cs="Arial"/>
          <w:sz w:val="20"/>
          <w:szCs w:val="20"/>
        </w:rPr>
        <w:t> by Kumarapala </w:t>
      </w:r>
      <w:hyperlink r:id="rId920" w:tooltip="Chaulukya" w:history="1">
        <w:r w:rsidRPr="00C67986">
          <w:rPr>
            <w:rStyle w:val="Hyperlink"/>
            <w:rFonts w:ascii="Arial" w:hAnsi="Arial" w:cs="Arial"/>
            <w:color w:val="auto"/>
            <w:sz w:val="20"/>
            <w:szCs w:val="20"/>
          </w:rPr>
          <w:t>Chaulukya</w:t>
        </w:r>
      </w:hyperlink>
      <w:r w:rsidRPr="00C67986">
        <w:rPr>
          <w:rFonts w:ascii="Arial" w:hAnsi="Arial" w:cs="Arial"/>
          <w:sz w:val="20"/>
          <w:szCs w:val="20"/>
        </w:rPr>
        <w:t>.</w:t>
      </w:r>
      <w:r w:rsidRPr="00C67986">
        <w:rPr>
          <w:rFonts w:ascii="Arial" w:hAnsi="Arial" w:cs="Arial"/>
          <w:sz w:val="20"/>
          <w:szCs w:val="20"/>
          <w:vertAlign w:val="superscript"/>
        </w:rPr>
        <w:t>[56]</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Like the three other castes, the Sudras had their subdivisions. We find the </w:t>
      </w:r>
      <w:r w:rsidRPr="00C67986">
        <w:rPr>
          <w:rFonts w:ascii="Arial" w:hAnsi="Arial" w:cs="Arial"/>
          <w:b/>
          <w:bCs/>
          <w:sz w:val="20"/>
          <w:szCs w:val="20"/>
        </w:rPr>
        <w:t>Mehras</w:t>
      </w:r>
      <w:r w:rsidRPr="00C67986">
        <w:rPr>
          <w:rFonts w:ascii="Arial" w:hAnsi="Arial" w:cs="Arial"/>
          <w:sz w:val="20"/>
          <w:szCs w:val="20"/>
        </w:rPr>
        <w:t> mentioned in some Chauhan inscriptions. </w:t>
      </w:r>
      <w:r w:rsidRPr="00C67986">
        <w:rPr>
          <w:rFonts w:ascii="Arial" w:hAnsi="Arial" w:cs="Arial"/>
          <w:sz w:val="20"/>
          <w:szCs w:val="20"/>
          <w:vertAlign w:val="superscript"/>
        </w:rPr>
        <w:t>[57]</w:t>
      </w:r>
      <w:r w:rsidRPr="00C67986">
        <w:rPr>
          <w:rFonts w:ascii="Arial" w:hAnsi="Arial" w:cs="Arial"/>
          <w:sz w:val="20"/>
          <w:szCs w:val="20"/>
        </w:rPr>
        <w:t xml:space="preserve"> In the list of the various professional people who are said to have </w:t>
      </w:r>
      <w:r w:rsidRPr="00C67986">
        <w:rPr>
          <w:rFonts w:ascii="Arial" w:hAnsi="Arial" w:cs="Arial"/>
          <w:sz w:val="20"/>
          <w:szCs w:val="20"/>
        </w:rPr>
        <w:lastRenderedPageBreak/>
        <w:t>accompanied Alauddin in his march against Kanhadadeva of </w:t>
      </w:r>
      <w:hyperlink r:id="rId921" w:tooltip="Jalor" w:history="1">
        <w:r w:rsidRPr="00C67986">
          <w:rPr>
            <w:rStyle w:val="Hyperlink"/>
            <w:rFonts w:ascii="Arial" w:hAnsi="Arial" w:cs="Arial"/>
            <w:color w:val="auto"/>
            <w:sz w:val="20"/>
            <w:szCs w:val="20"/>
          </w:rPr>
          <w:t>Jalor</w:t>
        </w:r>
      </w:hyperlink>
      <w:r w:rsidRPr="00C67986">
        <w:rPr>
          <w:rFonts w:ascii="Arial" w:hAnsi="Arial" w:cs="Arial"/>
          <w:sz w:val="20"/>
          <w:szCs w:val="20"/>
        </w:rPr>
        <w:t>, </w:t>
      </w:r>
      <w:r w:rsidRPr="00C67986">
        <w:rPr>
          <w:rFonts w:ascii="Arial" w:hAnsi="Arial" w:cs="Arial"/>
          <w:sz w:val="20"/>
          <w:szCs w:val="20"/>
          <w:vertAlign w:val="superscript"/>
        </w:rPr>
        <w:t>[58]</w:t>
      </w:r>
      <w:r w:rsidRPr="00C67986">
        <w:rPr>
          <w:rFonts w:ascii="Arial" w:hAnsi="Arial" w:cs="Arial"/>
          <w:sz w:val="20"/>
          <w:szCs w:val="20"/>
        </w:rPr>
        <w:t> we find the </w:t>
      </w:r>
      <w:r w:rsidRPr="00C67986">
        <w:rPr>
          <w:rFonts w:ascii="Arial" w:hAnsi="Arial" w:cs="Arial"/>
          <w:b/>
          <w:bCs/>
          <w:sz w:val="20"/>
          <w:szCs w:val="20"/>
        </w:rPr>
        <w:t>Bhois, Kahars, Suthars, Malis, Kumhars, Lohars, Silawats, Tambolis, Darjis, Ghanchis</w:t>
      </w:r>
      <w:r w:rsidRPr="00C67986">
        <w:rPr>
          <w:rFonts w:ascii="Arial" w:hAnsi="Arial" w:cs="Arial"/>
          <w:sz w:val="20"/>
          <w:szCs w:val="20"/>
        </w:rPr>
        <w:t>,</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[Page 279] </w:t>
      </w:r>
      <w:r w:rsidRPr="00C67986">
        <w:rPr>
          <w:rFonts w:ascii="Arial" w:hAnsi="Arial" w:cs="Arial"/>
          <w:b/>
          <w:bCs/>
          <w:sz w:val="20"/>
          <w:szCs w:val="20"/>
        </w:rPr>
        <w:t>Tunaras, Bhatiyaras</w:t>
      </w:r>
      <w:r w:rsidRPr="00C67986">
        <w:rPr>
          <w:rFonts w:ascii="Arial" w:hAnsi="Arial" w:cs="Arial"/>
          <w:sz w:val="20"/>
          <w:szCs w:val="20"/>
        </w:rPr>
        <w:t> and </w:t>
      </w:r>
      <w:r w:rsidRPr="00C67986">
        <w:rPr>
          <w:rFonts w:ascii="Arial" w:hAnsi="Arial" w:cs="Arial"/>
          <w:b/>
          <w:bCs/>
          <w:sz w:val="20"/>
          <w:szCs w:val="20"/>
        </w:rPr>
        <w:t>Baghanighadas</w:t>
      </w:r>
      <w:r w:rsidRPr="00C67986">
        <w:rPr>
          <w:rFonts w:ascii="Arial" w:hAnsi="Arial" w:cs="Arial"/>
          <w:sz w:val="20"/>
          <w:szCs w:val="20"/>
        </w:rPr>
        <w:t> who, probably as now, were ranked as Sudras.</w:t>
      </w:r>
    </w:p>
    <w:p w:rsidR="005677A2" w:rsidRPr="00C67986" w:rsidRDefault="005677A2" w:rsidP="005677A2">
      <w:pPr>
        <w:rPr>
          <w:b/>
          <w:sz w:val="20"/>
          <w:szCs w:val="20"/>
          <w:u w:val="single"/>
        </w:rPr>
      </w:pPr>
      <w:r w:rsidRPr="00C67986">
        <w:rPr>
          <w:b/>
          <w:sz w:val="20"/>
          <w:szCs w:val="20"/>
          <w:u w:val="single"/>
        </w:rPr>
        <w:t>Uncertain position in the caste system: Jats</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Of classes whose exact position in the caste system is rather uncertain </w:t>
      </w:r>
      <w:hyperlink r:id="rId922" w:tooltip="Rajasthan" w:history="1">
        <w:r w:rsidRPr="00C67986">
          <w:rPr>
            <w:rStyle w:val="Hyperlink"/>
            <w:rFonts w:ascii="Arial" w:hAnsi="Arial" w:cs="Arial"/>
            <w:color w:val="auto"/>
            <w:sz w:val="20"/>
            <w:szCs w:val="20"/>
          </w:rPr>
          <w:t>Rajasthan</w:t>
        </w:r>
      </w:hyperlink>
      <w:r w:rsidRPr="00C67986">
        <w:rPr>
          <w:rFonts w:ascii="Arial" w:hAnsi="Arial" w:cs="Arial"/>
          <w:sz w:val="20"/>
          <w:szCs w:val="20"/>
        </w:rPr>
        <w:t> must have had many.</w:t>
      </w:r>
    </w:p>
    <w:p w:rsidR="005677A2" w:rsidRPr="00C67986" w:rsidRDefault="002775EA" w:rsidP="005677A2">
      <w:pPr>
        <w:pStyle w:val="NormalWeb"/>
        <w:shd w:val="clear" w:color="auto" w:fill="FFFFFF"/>
        <w:spacing w:before="120" w:beforeAutospacing="0" w:after="120" w:afterAutospacing="0"/>
        <w:rPr>
          <w:rFonts w:ascii="Arial" w:hAnsi="Arial" w:cs="Arial"/>
          <w:sz w:val="20"/>
          <w:szCs w:val="20"/>
        </w:rPr>
      </w:pPr>
      <w:hyperlink r:id="rId923" w:tooltip="Ahir" w:history="1">
        <w:r w:rsidR="005677A2" w:rsidRPr="00C67986">
          <w:rPr>
            <w:rStyle w:val="Hyperlink"/>
            <w:rFonts w:ascii="Arial" w:hAnsi="Arial" w:cs="Arial"/>
            <w:b/>
            <w:bCs/>
            <w:color w:val="auto"/>
            <w:sz w:val="20"/>
            <w:szCs w:val="20"/>
          </w:rPr>
          <w:t>Ahirs</w:t>
        </w:r>
      </w:hyperlink>
      <w:r w:rsidR="005677A2" w:rsidRPr="00C67986">
        <w:rPr>
          <w:rFonts w:ascii="Arial" w:hAnsi="Arial" w:cs="Arial"/>
          <w:sz w:val="20"/>
          <w:szCs w:val="20"/>
        </w:rPr>
        <w:t> probably occupied the area to the south of </w:t>
      </w:r>
      <w:hyperlink r:id="rId924" w:tooltip="Delhi" w:history="1">
        <w:r w:rsidR="005677A2" w:rsidRPr="00C67986">
          <w:rPr>
            <w:rStyle w:val="Hyperlink"/>
            <w:rFonts w:ascii="Arial" w:hAnsi="Arial" w:cs="Arial"/>
            <w:color w:val="auto"/>
            <w:sz w:val="20"/>
            <w:szCs w:val="20"/>
          </w:rPr>
          <w:t>Delhi</w:t>
        </w:r>
      </w:hyperlink>
      <w:r w:rsidR="005677A2" w:rsidRPr="00C67986">
        <w:rPr>
          <w:rFonts w:ascii="Arial" w:hAnsi="Arial" w:cs="Arial"/>
          <w:sz w:val="20"/>
          <w:szCs w:val="20"/>
        </w:rPr>
        <w:t>. The </w:t>
      </w:r>
      <w:hyperlink r:id="rId925" w:tooltip="Mahabharata" w:history="1">
        <w:r w:rsidR="005677A2" w:rsidRPr="00C67986">
          <w:rPr>
            <w:rStyle w:val="Hyperlink"/>
            <w:rFonts w:ascii="Arial" w:hAnsi="Arial" w:cs="Arial"/>
            <w:color w:val="auto"/>
            <w:sz w:val="20"/>
            <w:szCs w:val="20"/>
          </w:rPr>
          <w:t>Mahabharata</w:t>
        </w:r>
      </w:hyperlink>
      <w:r w:rsidR="005677A2" w:rsidRPr="00C67986">
        <w:rPr>
          <w:rFonts w:ascii="Arial" w:hAnsi="Arial" w:cs="Arial"/>
          <w:sz w:val="20"/>
          <w:szCs w:val="20"/>
        </w:rPr>
        <w:t> regards them a </w:t>
      </w:r>
      <w:hyperlink r:id="rId926" w:tooltip="Kshatriya" w:history="1">
        <w:r w:rsidR="005677A2" w:rsidRPr="00C67986">
          <w:rPr>
            <w:rStyle w:val="Hyperlink"/>
            <w:rFonts w:ascii="Arial" w:hAnsi="Arial" w:cs="Arial"/>
            <w:color w:val="auto"/>
            <w:sz w:val="20"/>
            <w:szCs w:val="20"/>
          </w:rPr>
          <w:t>Kshatriya</w:t>
        </w:r>
      </w:hyperlink>
      <w:r w:rsidR="005677A2" w:rsidRPr="00C67986">
        <w:rPr>
          <w:rFonts w:ascii="Arial" w:hAnsi="Arial" w:cs="Arial"/>
          <w:sz w:val="20"/>
          <w:szCs w:val="20"/>
        </w:rPr>
        <w:t> tribe reduced to the status of Sudras on account of the non-contact of its members with Brahmanas. </w:t>
      </w:r>
      <w:r w:rsidR="005677A2" w:rsidRPr="00C67986">
        <w:rPr>
          <w:rFonts w:ascii="Arial" w:hAnsi="Arial" w:cs="Arial"/>
          <w:sz w:val="20"/>
          <w:szCs w:val="20"/>
          <w:vertAlign w:val="superscript"/>
        </w:rPr>
        <w:t>[59]</w:t>
      </w:r>
      <w:r w:rsidR="005677A2" w:rsidRPr="00C67986">
        <w:rPr>
          <w:rFonts w:ascii="Arial" w:hAnsi="Arial" w:cs="Arial"/>
          <w:sz w:val="20"/>
          <w:szCs w:val="20"/>
        </w:rPr>
        <w:t> The Mahabhasya does not include them among Sudras, </w:t>
      </w:r>
      <w:r w:rsidR="005677A2" w:rsidRPr="00C67986">
        <w:rPr>
          <w:rFonts w:ascii="Arial" w:hAnsi="Arial" w:cs="Arial"/>
          <w:sz w:val="20"/>
          <w:szCs w:val="20"/>
          <w:vertAlign w:val="superscript"/>
        </w:rPr>
        <w:t>[60]</w:t>
      </w:r>
      <w:r w:rsidR="005677A2" w:rsidRPr="00C67986">
        <w:rPr>
          <w:rFonts w:ascii="Arial" w:hAnsi="Arial" w:cs="Arial"/>
          <w:sz w:val="20"/>
          <w:szCs w:val="20"/>
        </w:rPr>
        <w:t> and some of our lists of Rajputs put them among the </w:t>
      </w:r>
      <w:r w:rsidR="005677A2" w:rsidRPr="00C67986">
        <w:rPr>
          <w:rFonts w:ascii="Arial" w:hAnsi="Arial" w:cs="Arial"/>
          <w:b/>
          <w:bCs/>
          <w:sz w:val="20"/>
          <w:szCs w:val="20"/>
        </w:rPr>
        <w:t>36 Rajput royal</w:t>
      </w:r>
      <w:r w:rsidR="005677A2" w:rsidRPr="00C67986">
        <w:rPr>
          <w:rFonts w:ascii="Arial" w:hAnsi="Arial" w:cs="Arial"/>
          <w:sz w:val="20"/>
          <w:szCs w:val="20"/>
        </w:rPr>
        <w:t> families of </w:t>
      </w:r>
      <w:hyperlink r:id="rId927" w:tooltip="Rajasthan" w:history="1">
        <w:r w:rsidR="005677A2" w:rsidRPr="00C67986">
          <w:rPr>
            <w:rStyle w:val="Hyperlink"/>
            <w:rFonts w:ascii="Arial" w:hAnsi="Arial" w:cs="Arial"/>
            <w:color w:val="auto"/>
            <w:sz w:val="20"/>
            <w:szCs w:val="20"/>
          </w:rPr>
          <w:t>Rajasthan</w:t>
        </w:r>
      </w:hyperlink>
      <w:r w:rsidR="005677A2" w:rsidRPr="00C67986">
        <w:rPr>
          <w:rFonts w:ascii="Arial" w:hAnsi="Arial" w:cs="Arial"/>
          <w:sz w:val="20"/>
          <w:szCs w:val="20"/>
        </w:rPr>
        <w:t> and </w:t>
      </w:r>
      <w:hyperlink r:id="rId928" w:tooltip="Gujarat" w:history="1">
        <w:r w:rsidR="005677A2" w:rsidRPr="00C67986">
          <w:rPr>
            <w:rStyle w:val="Hyperlink"/>
            <w:rFonts w:ascii="Arial" w:hAnsi="Arial" w:cs="Arial"/>
            <w:color w:val="auto"/>
            <w:sz w:val="20"/>
            <w:szCs w:val="20"/>
          </w:rPr>
          <w:t>Gujarat</w:t>
        </w:r>
      </w:hyperlink>
      <w:r w:rsidR="005677A2" w:rsidRPr="00C67986">
        <w:rPr>
          <w:rFonts w:ascii="Arial" w:hAnsi="Arial" w:cs="Arial"/>
          <w:sz w:val="20"/>
          <w:szCs w:val="20"/>
        </w:rPr>
        <w:t>. </w:t>
      </w:r>
      <w:r w:rsidR="005677A2" w:rsidRPr="00C67986">
        <w:rPr>
          <w:rFonts w:ascii="Arial" w:hAnsi="Arial" w:cs="Arial"/>
          <w:sz w:val="20"/>
          <w:szCs w:val="20"/>
          <w:vertAlign w:val="superscript"/>
        </w:rPr>
        <w:t>[61]</w:t>
      </w:r>
      <w:r w:rsidR="005677A2" w:rsidRPr="00C67986">
        <w:rPr>
          <w:rFonts w:ascii="Arial" w:hAnsi="Arial" w:cs="Arial"/>
          <w:sz w:val="20"/>
          <w:szCs w:val="20"/>
        </w:rPr>
        <w:t> If the Kamasutra and Apararka's commentary on the Yajnavalkya Smrti be believed, their code of social behaviour was in some ways different from that of most </w:t>
      </w:r>
      <w:hyperlink r:id="rId929" w:tooltip="Kshatriya" w:history="1">
        <w:r w:rsidR="005677A2" w:rsidRPr="00C67986">
          <w:rPr>
            <w:rStyle w:val="Hyperlink"/>
            <w:rFonts w:ascii="Arial" w:hAnsi="Arial" w:cs="Arial"/>
            <w:color w:val="auto"/>
            <w:sz w:val="20"/>
            <w:szCs w:val="20"/>
          </w:rPr>
          <w:t>Kshatriya</w:t>
        </w:r>
      </w:hyperlink>
      <w:r w:rsidR="005677A2" w:rsidRPr="00C67986">
        <w:rPr>
          <w:rFonts w:ascii="Arial" w:hAnsi="Arial" w:cs="Arial"/>
          <w:sz w:val="20"/>
          <w:szCs w:val="20"/>
        </w:rPr>
        <w:t> families.</w:t>
      </w:r>
      <w:r w:rsidR="005677A2" w:rsidRPr="00C67986">
        <w:rPr>
          <w:rFonts w:ascii="Arial" w:hAnsi="Arial" w:cs="Arial"/>
          <w:sz w:val="20"/>
          <w:szCs w:val="20"/>
          <w:vertAlign w:val="superscript"/>
        </w:rPr>
        <w:t>[62]</w:t>
      </w:r>
      <w:r w:rsidR="005677A2" w:rsidRPr="00C67986">
        <w:rPr>
          <w:rFonts w:ascii="Arial" w:hAnsi="Arial" w:cs="Arial"/>
          <w:sz w:val="20"/>
          <w:szCs w:val="20"/>
        </w:rPr>
        <w:t> The </w:t>
      </w:r>
      <w:hyperlink r:id="rId930" w:tooltip="Ahir" w:history="1">
        <w:r w:rsidR="005677A2" w:rsidRPr="00C67986">
          <w:rPr>
            <w:rStyle w:val="Hyperlink"/>
            <w:rFonts w:ascii="Arial" w:hAnsi="Arial" w:cs="Arial"/>
            <w:color w:val="auto"/>
            <w:sz w:val="20"/>
            <w:szCs w:val="20"/>
          </w:rPr>
          <w:t>Ahirs</w:t>
        </w:r>
      </w:hyperlink>
      <w:r w:rsidR="005677A2" w:rsidRPr="00C67986">
        <w:rPr>
          <w:rFonts w:ascii="Arial" w:hAnsi="Arial" w:cs="Arial"/>
          <w:sz w:val="20"/>
          <w:szCs w:val="20"/>
        </w:rPr>
        <w:t> of the </w:t>
      </w:r>
      <w:hyperlink r:id="rId931" w:tooltip="Gurgaon" w:history="1">
        <w:r w:rsidR="005677A2" w:rsidRPr="00C67986">
          <w:rPr>
            <w:rStyle w:val="Hyperlink"/>
            <w:rFonts w:ascii="Arial" w:hAnsi="Arial" w:cs="Arial"/>
            <w:color w:val="auto"/>
            <w:sz w:val="20"/>
            <w:szCs w:val="20"/>
          </w:rPr>
          <w:t>Gurgaon</w:t>
        </w:r>
      </w:hyperlink>
      <w:r w:rsidR="005677A2" w:rsidRPr="00C67986">
        <w:rPr>
          <w:rFonts w:ascii="Arial" w:hAnsi="Arial" w:cs="Arial"/>
          <w:sz w:val="20"/>
          <w:szCs w:val="20"/>
        </w:rPr>
        <w:t> district now call themselves </w:t>
      </w:r>
      <w:hyperlink r:id="rId932" w:tooltip="Yadava" w:history="1">
        <w:r w:rsidR="005677A2" w:rsidRPr="00C67986">
          <w:rPr>
            <w:rStyle w:val="Hyperlink"/>
            <w:rFonts w:ascii="Arial" w:hAnsi="Arial" w:cs="Arial"/>
            <w:color w:val="auto"/>
            <w:sz w:val="20"/>
            <w:szCs w:val="20"/>
          </w:rPr>
          <w:t>Yadavas</w:t>
        </w:r>
      </w:hyperlink>
      <w:r w:rsidR="005677A2" w:rsidRPr="00C67986">
        <w:rPr>
          <w:rFonts w:ascii="Arial" w:hAnsi="Arial" w:cs="Arial"/>
          <w:sz w:val="20"/>
          <w:szCs w:val="20"/>
        </w:rPr>
        <w:t>.</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b/>
          <w:bCs/>
          <w:sz w:val="20"/>
          <w:szCs w:val="20"/>
        </w:rPr>
        <w:t>The Kayasthas</w:t>
      </w:r>
      <w:r w:rsidRPr="00C67986">
        <w:rPr>
          <w:rFonts w:ascii="Arial" w:hAnsi="Arial" w:cs="Arial"/>
          <w:sz w:val="20"/>
          <w:szCs w:val="20"/>
        </w:rPr>
        <w:t>, who at one time were only a professional class, had in our period hardened into a caste divided into many subdivisions. Some Smrtis mention them as Sudras.</w:t>
      </w:r>
      <w:r w:rsidRPr="00C67986">
        <w:rPr>
          <w:rFonts w:ascii="Arial" w:hAnsi="Arial" w:cs="Arial"/>
          <w:sz w:val="20"/>
          <w:szCs w:val="20"/>
          <w:vertAlign w:val="superscript"/>
        </w:rPr>
        <w:t>[63]</w:t>
      </w:r>
      <w:r w:rsidRPr="00C67986">
        <w:rPr>
          <w:rFonts w:ascii="Arial" w:hAnsi="Arial" w:cs="Arial"/>
          <w:sz w:val="20"/>
          <w:szCs w:val="20"/>
        </w:rPr>
        <w:t> In the Udayasundarikatha of Soddhala, they are assigned a </w:t>
      </w:r>
      <w:hyperlink r:id="rId933" w:tooltip="Kshatriya" w:history="1">
        <w:r w:rsidRPr="00C67986">
          <w:rPr>
            <w:rStyle w:val="Hyperlink"/>
            <w:rFonts w:ascii="Arial" w:hAnsi="Arial" w:cs="Arial"/>
            <w:color w:val="auto"/>
            <w:sz w:val="20"/>
            <w:szCs w:val="20"/>
          </w:rPr>
          <w:t>Kshatriya</w:t>
        </w:r>
      </w:hyperlink>
      <w:r w:rsidRPr="00C67986">
        <w:rPr>
          <w:rFonts w:ascii="Arial" w:hAnsi="Arial" w:cs="Arial"/>
          <w:sz w:val="20"/>
          <w:szCs w:val="20"/>
        </w:rPr>
        <w:t> origin.</w:t>
      </w:r>
      <w:r w:rsidRPr="00C67986">
        <w:rPr>
          <w:rFonts w:ascii="Arial" w:hAnsi="Arial" w:cs="Arial"/>
          <w:sz w:val="20"/>
          <w:szCs w:val="20"/>
          <w:vertAlign w:val="superscript"/>
        </w:rPr>
        <w:t>[64]</w:t>
      </w:r>
      <w:r w:rsidRPr="00C67986">
        <w:rPr>
          <w:rFonts w:ascii="Arial" w:hAnsi="Arial" w:cs="Arial"/>
          <w:sz w:val="20"/>
          <w:szCs w:val="20"/>
        </w:rPr>
        <w:t> It is impossible to state what their exact position was in the </w:t>
      </w:r>
      <w:hyperlink r:id="rId934" w:tooltip="Chauhan dominions" w:history="1">
        <w:r w:rsidRPr="00C67986">
          <w:rPr>
            <w:rStyle w:val="Hyperlink"/>
            <w:rFonts w:ascii="Arial" w:hAnsi="Arial" w:cs="Arial"/>
            <w:color w:val="auto"/>
            <w:sz w:val="20"/>
            <w:szCs w:val="20"/>
          </w:rPr>
          <w:t>Chauhan dominions</w:t>
        </w:r>
      </w:hyperlink>
      <w:r w:rsidRPr="00C67986">
        <w:rPr>
          <w:rFonts w:ascii="Arial" w:hAnsi="Arial" w:cs="Arial"/>
          <w:sz w:val="20"/>
          <w:szCs w:val="20"/>
        </w:rPr>
        <w:t>. Their castes mentioned in our inscriptions are Naigama, Gauda and Katariya Mathur.</w:t>
      </w:r>
      <w:r w:rsidRPr="00C67986">
        <w:rPr>
          <w:rFonts w:ascii="Arial" w:hAnsi="Arial" w:cs="Arial"/>
          <w:sz w:val="20"/>
          <w:szCs w:val="20"/>
          <w:vertAlign w:val="superscript"/>
        </w:rPr>
        <w:t>[65]</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b/>
          <w:bCs/>
          <w:sz w:val="20"/>
          <w:szCs w:val="20"/>
        </w:rPr>
        <w:t>The Khatris</w:t>
      </w:r>
      <w:r w:rsidRPr="00C67986">
        <w:rPr>
          <w:rFonts w:ascii="Arial" w:hAnsi="Arial" w:cs="Arial"/>
          <w:sz w:val="20"/>
          <w:szCs w:val="20"/>
        </w:rPr>
        <w:t> probably were a </w:t>
      </w:r>
      <w:r w:rsidRPr="00C67986">
        <w:rPr>
          <w:rFonts w:ascii="Arial" w:hAnsi="Arial" w:cs="Arial"/>
          <w:i/>
          <w:iCs/>
          <w:sz w:val="20"/>
          <w:szCs w:val="20"/>
        </w:rPr>
        <w:t>pratiloma</w:t>
      </w:r>
      <w:r w:rsidRPr="00C67986">
        <w:rPr>
          <w:rFonts w:ascii="Arial" w:hAnsi="Arial" w:cs="Arial"/>
          <w:sz w:val="20"/>
          <w:szCs w:val="20"/>
        </w:rPr>
        <w:t> class, born of a </w:t>
      </w:r>
      <w:hyperlink r:id="rId935" w:tooltip="Kshatriya" w:history="1">
        <w:r w:rsidRPr="00C67986">
          <w:rPr>
            <w:rStyle w:val="Hyperlink"/>
            <w:rFonts w:ascii="Arial" w:hAnsi="Arial" w:cs="Arial"/>
            <w:color w:val="auto"/>
            <w:sz w:val="20"/>
            <w:szCs w:val="20"/>
          </w:rPr>
          <w:t>Kshatriya</w:t>
        </w:r>
      </w:hyperlink>
      <w:r w:rsidRPr="00C67986">
        <w:rPr>
          <w:rFonts w:ascii="Arial" w:hAnsi="Arial" w:cs="Arial"/>
          <w:sz w:val="20"/>
          <w:szCs w:val="20"/>
        </w:rPr>
        <w:t> father and a Brahmana mother. At least that is the tradition now current in </w:t>
      </w:r>
      <w:hyperlink r:id="rId936" w:tooltip="Rajasthan" w:history="1">
        <w:r w:rsidRPr="00C67986">
          <w:rPr>
            <w:rStyle w:val="Hyperlink"/>
            <w:rFonts w:ascii="Arial" w:hAnsi="Arial" w:cs="Arial"/>
            <w:color w:val="auto"/>
            <w:sz w:val="20"/>
            <w:szCs w:val="20"/>
          </w:rPr>
          <w:t>Rajasthan</w:t>
        </w:r>
      </w:hyperlink>
      <w:r w:rsidRPr="00C67986">
        <w:rPr>
          <w:rFonts w:ascii="Arial" w:hAnsi="Arial" w:cs="Arial"/>
          <w:sz w:val="20"/>
          <w:szCs w:val="20"/>
        </w:rPr>
        <w:t>, though some of them maintain that they are full-blooded Kshatriyas who have gone</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[Page 280] down in the social scale on account of their taking to trading, commerce and money-lending.</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b/>
          <w:bCs/>
          <w:sz w:val="20"/>
          <w:szCs w:val="20"/>
        </w:rPr>
        <w:t>The residence of the </w:t>
      </w:r>
      <w:hyperlink r:id="rId937" w:tooltip="Jats" w:history="1">
        <w:r w:rsidRPr="00C67986">
          <w:rPr>
            <w:rStyle w:val="Hyperlink"/>
            <w:rFonts w:ascii="Arial" w:hAnsi="Arial" w:cs="Arial"/>
            <w:b/>
            <w:bCs/>
            <w:color w:val="auto"/>
            <w:sz w:val="20"/>
            <w:szCs w:val="20"/>
          </w:rPr>
          <w:t>Jats</w:t>
        </w:r>
      </w:hyperlink>
      <w:r w:rsidRPr="00C67986">
        <w:rPr>
          <w:rFonts w:ascii="Arial" w:hAnsi="Arial" w:cs="Arial"/>
          <w:sz w:val="20"/>
          <w:szCs w:val="20"/>
        </w:rPr>
        <w:t> was in the northern part of the </w:t>
      </w:r>
      <w:hyperlink r:id="rId938" w:tooltip="Chauhan dominions" w:history="1">
        <w:r w:rsidRPr="00C67986">
          <w:rPr>
            <w:rStyle w:val="Hyperlink"/>
            <w:rFonts w:ascii="Arial" w:hAnsi="Arial" w:cs="Arial"/>
            <w:color w:val="auto"/>
            <w:sz w:val="20"/>
            <w:szCs w:val="20"/>
          </w:rPr>
          <w:t>Chauhan dominions</w:t>
        </w:r>
      </w:hyperlink>
      <w:r w:rsidRPr="00C67986">
        <w:rPr>
          <w:rFonts w:ascii="Arial" w:hAnsi="Arial" w:cs="Arial"/>
          <w:sz w:val="20"/>
          <w:szCs w:val="20"/>
        </w:rPr>
        <w:t>, and they appear to have had a share in the struggle for independence waged by the </w:t>
      </w:r>
      <w:hyperlink r:id="rId939" w:tooltip="Chauhan" w:history="1">
        <w:r w:rsidRPr="00C67986">
          <w:rPr>
            <w:rStyle w:val="Hyperlink"/>
            <w:rFonts w:ascii="Arial" w:hAnsi="Arial" w:cs="Arial"/>
            <w:color w:val="auto"/>
            <w:sz w:val="20"/>
            <w:szCs w:val="20"/>
          </w:rPr>
          <w:t>Chauhans</w:t>
        </w:r>
      </w:hyperlink>
      <w:r w:rsidRPr="00C67986">
        <w:rPr>
          <w:rFonts w:ascii="Arial" w:hAnsi="Arial" w:cs="Arial"/>
          <w:sz w:val="20"/>
          <w:szCs w:val="20"/>
        </w:rPr>
        <w:t> after the defeat and death of </w:t>
      </w:r>
      <w:hyperlink r:id="rId940" w:tooltip="Prithviraja III" w:history="1">
        <w:r w:rsidRPr="00C67986">
          <w:rPr>
            <w:rStyle w:val="Hyperlink"/>
            <w:rFonts w:ascii="Arial" w:hAnsi="Arial" w:cs="Arial"/>
            <w:color w:val="auto"/>
            <w:sz w:val="20"/>
            <w:szCs w:val="20"/>
          </w:rPr>
          <w:t>Prithviraja III</w:t>
        </w:r>
      </w:hyperlink>
      <w:r w:rsidRPr="00C67986">
        <w:rPr>
          <w:rFonts w:ascii="Arial" w:hAnsi="Arial" w:cs="Arial"/>
          <w:sz w:val="20"/>
          <w:szCs w:val="20"/>
        </w:rPr>
        <w:t>. It is not unlikely that many of the early republican people might have contributed to the </w:t>
      </w:r>
      <w:r w:rsidRPr="00C67986">
        <w:rPr>
          <w:rFonts w:ascii="Arial" w:hAnsi="Arial" w:cs="Arial"/>
          <w:b/>
          <w:bCs/>
          <w:sz w:val="20"/>
          <w:szCs w:val="20"/>
        </w:rPr>
        <w:t>formation of the present Jat caste</w:t>
      </w:r>
      <w:r w:rsidRPr="00C67986">
        <w:rPr>
          <w:rFonts w:ascii="Arial" w:hAnsi="Arial" w:cs="Arial"/>
          <w:sz w:val="20"/>
          <w:szCs w:val="20"/>
        </w:rPr>
        <w:t>, some becoming </w:t>
      </w:r>
      <w:r w:rsidRPr="00C67986">
        <w:rPr>
          <w:rFonts w:ascii="Arial" w:hAnsi="Arial" w:cs="Arial"/>
          <w:b/>
          <w:bCs/>
          <w:sz w:val="20"/>
          <w:szCs w:val="20"/>
        </w:rPr>
        <w:t>Rajputs</w:t>
      </w:r>
      <w:r w:rsidRPr="00C67986">
        <w:rPr>
          <w:rFonts w:ascii="Arial" w:hAnsi="Arial" w:cs="Arial"/>
          <w:sz w:val="20"/>
          <w:szCs w:val="20"/>
        </w:rPr>
        <w:t> and the others remaining </w:t>
      </w:r>
      <w:hyperlink r:id="rId941" w:tooltip="Jats" w:history="1">
        <w:r w:rsidRPr="00C67986">
          <w:rPr>
            <w:rStyle w:val="Hyperlink"/>
            <w:rFonts w:ascii="Arial" w:hAnsi="Arial" w:cs="Arial"/>
            <w:b/>
            <w:bCs/>
            <w:color w:val="auto"/>
            <w:sz w:val="20"/>
            <w:szCs w:val="20"/>
          </w:rPr>
          <w:t>Jats</w:t>
        </w:r>
      </w:hyperlink>
      <w:r w:rsidRPr="00C67986">
        <w:rPr>
          <w:rFonts w:ascii="Arial" w:hAnsi="Arial" w:cs="Arial"/>
          <w:sz w:val="20"/>
          <w:szCs w:val="20"/>
        </w:rPr>
        <w:t> according to their circumstances and predilections. </w:t>
      </w:r>
      <w:r w:rsidRPr="00C67986">
        <w:rPr>
          <w:rFonts w:ascii="Arial" w:hAnsi="Arial" w:cs="Arial"/>
          <w:sz w:val="20"/>
          <w:szCs w:val="20"/>
          <w:vertAlign w:val="superscript"/>
        </w:rPr>
        <w:t>[66]</w:t>
      </w:r>
      <w:r w:rsidRPr="00C67986">
        <w:rPr>
          <w:rFonts w:ascii="Arial" w:hAnsi="Arial" w:cs="Arial"/>
          <w:sz w:val="20"/>
          <w:szCs w:val="20"/>
        </w:rPr>
        <w:t> ..... By temperament they are unorthodox; and this more than anything else marks them out from the Rajputs.</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b/>
          <w:bCs/>
          <w:sz w:val="20"/>
          <w:szCs w:val="20"/>
        </w:rPr>
        <w:t>The </w:t>
      </w:r>
      <w:hyperlink r:id="rId942" w:tooltip="Gurjara" w:history="1">
        <w:r w:rsidRPr="00C67986">
          <w:rPr>
            <w:rStyle w:val="Hyperlink"/>
            <w:rFonts w:ascii="Arial" w:hAnsi="Arial" w:cs="Arial"/>
            <w:b/>
            <w:bCs/>
            <w:color w:val="auto"/>
            <w:sz w:val="20"/>
            <w:szCs w:val="20"/>
          </w:rPr>
          <w:t>Gurjaras</w:t>
        </w:r>
      </w:hyperlink>
      <w:r w:rsidRPr="00C67986">
        <w:rPr>
          <w:rFonts w:ascii="Arial" w:hAnsi="Arial" w:cs="Arial"/>
          <w:sz w:val="20"/>
          <w:szCs w:val="20"/>
        </w:rPr>
        <w:t> formed another important element of the population, in fact, one so important that the western part of </w:t>
      </w:r>
      <w:hyperlink r:id="rId943" w:tooltip="Rajasthan" w:history="1">
        <w:r w:rsidRPr="00C67986">
          <w:rPr>
            <w:rStyle w:val="Hyperlink"/>
            <w:rFonts w:ascii="Arial" w:hAnsi="Arial" w:cs="Arial"/>
            <w:color w:val="auto"/>
            <w:sz w:val="20"/>
            <w:szCs w:val="20"/>
          </w:rPr>
          <w:t>Rajasthan</w:t>
        </w:r>
      </w:hyperlink>
      <w:r w:rsidRPr="00C67986">
        <w:rPr>
          <w:rFonts w:ascii="Arial" w:hAnsi="Arial" w:cs="Arial"/>
          <w:sz w:val="20"/>
          <w:szCs w:val="20"/>
        </w:rPr>
        <w:t> received the name, </w:t>
      </w:r>
      <w:r w:rsidRPr="00C67986">
        <w:rPr>
          <w:rFonts w:ascii="Arial" w:hAnsi="Arial" w:cs="Arial"/>
          <w:b/>
          <w:bCs/>
          <w:sz w:val="20"/>
          <w:szCs w:val="20"/>
        </w:rPr>
        <w:t>Gurjaratra</w:t>
      </w:r>
      <w:r w:rsidRPr="00C67986">
        <w:rPr>
          <w:rFonts w:ascii="Arial" w:hAnsi="Arial" w:cs="Arial"/>
          <w:sz w:val="20"/>
          <w:szCs w:val="20"/>
        </w:rPr>
        <w:t>, and was so known for centuries. According to a number of scholars, the </w:t>
      </w:r>
      <w:hyperlink r:id="rId944" w:tooltip="Agnikula" w:history="1">
        <w:r w:rsidRPr="00C67986">
          <w:rPr>
            <w:rStyle w:val="Hyperlink"/>
            <w:rFonts w:ascii="Arial" w:hAnsi="Arial" w:cs="Arial"/>
            <w:color w:val="auto"/>
            <w:sz w:val="20"/>
            <w:szCs w:val="20"/>
          </w:rPr>
          <w:t>Agnikula</w:t>
        </w:r>
      </w:hyperlink>
      <w:r w:rsidRPr="00C67986">
        <w:rPr>
          <w:rFonts w:ascii="Arial" w:hAnsi="Arial" w:cs="Arial"/>
          <w:sz w:val="20"/>
          <w:szCs w:val="20"/>
        </w:rPr>
        <w:t> clans were originally </w:t>
      </w:r>
      <w:hyperlink r:id="rId945" w:tooltip="Gurjara" w:history="1">
        <w:r w:rsidRPr="00C67986">
          <w:rPr>
            <w:rStyle w:val="Hyperlink"/>
            <w:rFonts w:ascii="Arial" w:hAnsi="Arial" w:cs="Arial"/>
            <w:color w:val="auto"/>
            <w:sz w:val="20"/>
            <w:szCs w:val="20"/>
          </w:rPr>
          <w:t>Gurjaras</w:t>
        </w:r>
      </w:hyperlink>
      <w:r w:rsidRPr="00C67986">
        <w:rPr>
          <w:rFonts w:ascii="Arial" w:hAnsi="Arial" w:cs="Arial"/>
          <w:sz w:val="20"/>
          <w:szCs w:val="20"/>
        </w:rPr>
        <w:t>.</w:t>
      </w:r>
      <w:r w:rsidRPr="00C67986">
        <w:rPr>
          <w:rFonts w:ascii="Arial" w:hAnsi="Arial" w:cs="Arial"/>
          <w:sz w:val="20"/>
          <w:szCs w:val="20"/>
          <w:vertAlign w:val="superscript"/>
        </w:rPr>
        <w:t>[67]</w:t>
      </w:r>
      <w:r w:rsidRPr="00C67986">
        <w:rPr>
          <w:rFonts w:ascii="Arial" w:hAnsi="Arial" w:cs="Arial"/>
          <w:sz w:val="20"/>
          <w:szCs w:val="20"/>
        </w:rPr>
        <w:t> One </w:t>
      </w:r>
      <w:r w:rsidRPr="00C67986">
        <w:rPr>
          <w:rFonts w:ascii="Arial" w:hAnsi="Arial" w:cs="Arial"/>
          <w:b/>
          <w:bCs/>
          <w:sz w:val="20"/>
          <w:szCs w:val="20"/>
        </w:rPr>
        <w:t>Mathanadeva</w:t>
      </w:r>
      <w:r w:rsidRPr="00C67986">
        <w:rPr>
          <w:rFonts w:ascii="Arial" w:hAnsi="Arial" w:cs="Arial"/>
          <w:sz w:val="20"/>
          <w:szCs w:val="20"/>
        </w:rPr>
        <w:t> is mentioned as a Gurjara </w:t>
      </w:r>
      <w:hyperlink r:id="rId946" w:tooltip="Pratihara" w:history="1">
        <w:r w:rsidRPr="00C67986">
          <w:rPr>
            <w:rStyle w:val="Hyperlink"/>
            <w:rFonts w:ascii="Arial" w:hAnsi="Arial" w:cs="Arial"/>
            <w:color w:val="auto"/>
            <w:sz w:val="20"/>
            <w:szCs w:val="20"/>
          </w:rPr>
          <w:t>Pratihara</w:t>
        </w:r>
      </w:hyperlink>
      <w:r w:rsidRPr="00C67986">
        <w:rPr>
          <w:rFonts w:ascii="Arial" w:hAnsi="Arial" w:cs="Arial"/>
          <w:sz w:val="20"/>
          <w:szCs w:val="20"/>
        </w:rPr>
        <w:t> in the </w:t>
      </w:r>
      <w:hyperlink r:id="rId947" w:tooltip="Rajorgarh" w:history="1">
        <w:r w:rsidRPr="00C67986">
          <w:rPr>
            <w:rStyle w:val="Hyperlink"/>
            <w:rFonts w:ascii="Arial" w:hAnsi="Arial" w:cs="Arial"/>
            <w:color w:val="auto"/>
            <w:sz w:val="20"/>
            <w:szCs w:val="20"/>
          </w:rPr>
          <w:t>Rajorgarh</w:t>
        </w:r>
      </w:hyperlink>
      <w:r w:rsidRPr="00C67986">
        <w:rPr>
          <w:rFonts w:ascii="Arial" w:hAnsi="Arial" w:cs="Arial"/>
          <w:sz w:val="20"/>
          <w:szCs w:val="20"/>
        </w:rPr>
        <w:t> inscriptions V. 1016. </w:t>
      </w:r>
      <w:r w:rsidRPr="00C67986">
        <w:rPr>
          <w:rFonts w:ascii="Arial" w:hAnsi="Arial" w:cs="Arial"/>
          <w:sz w:val="20"/>
          <w:szCs w:val="20"/>
          <w:vertAlign w:val="superscript"/>
        </w:rPr>
        <w:t>[68]</w:t>
      </w:r>
      <w:r w:rsidRPr="00C67986">
        <w:rPr>
          <w:rFonts w:ascii="Arial" w:hAnsi="Arial" w:cs="Arial"/>
          <w:sz w:val="20"/>
          <w:szCs w:val="20"/>
        </w:rPr>
        <w:t> The Chauhans are said to have originally been </w:t>
      </w:r>
      <w:r w:rsidRPr="00C67986">
        <w:rPr>
          <w:rFonts w:ascii="Arial" w:hAnsi="Arial" w:cs="Arial"/>
          <w:b/>
          <w:bCs/>
          <w:sz w:val="20"/>
          <w:szCs w:val="20"/>
        </w:rPr>
        <w:t>Khazars</w:t>
      </w:r>
      <w:r w:rsidRPr="00C67986">
        <w:rPr>
          <w:rFonts w:ascii="Arial" w:hAnsi="Arial" w:cs="Arial"/>
          <w:sz w:val="20"/>
          <w:szCs w:val="20"/>
        </w:rPr>
        <w:t>. Though we need not, as shown elsewhere, </w:t>
      </w:r>
      <w:r w:rsidRPr="00C67986">
        <w:rPr>
          <w:rFonts w:ascii="Arial" w:hAnsi="Arial" w:cs="Arial"/>
          <w:sz w:val="20"/>
          <w:szCs w:val="20"/>
          <w:vertAlign w:val="superscript"/>
        </w:rPr>
        <w:t>[69]</w:t>
      </w:r>
      <w:r w:rsidRPr="00C67986">
        <w:rPr>
          <w:rFonts w:ascii="Arial" w:hAnsi="Arial" w:cs="Arial"/>
          <w:sz w:val="20"/>
          <w:szCs w:val="20"/>
        </w:rPr>
        <w:t> believe these theories in toto, it is not unlikely that some of the </w:t>
      </w:r>
      <w:hyperlink r:id="rId948" w:tooltip="Gurjar" w:history="1">
        <w:r w:rsidRPr="00C67986">
          <w:rPr>
            <w:rStyle w:val="Hyperlink"/>
            <w:rFonts w:ascii="Arial" w:hAnsi="Arial" w:cs="Arial"/>
            <w:color w:val="auto"/>
            <w:sz w:val="20"/>
            <w:szCs w:val="20"/>
          </w:rPr>
          <w:t>Gurjars</w:t>
        </w:r>
      </w:hyperlink>
      <w:r w:rsidRPr="00C67986">
        <w:rPr>
          <w:rFonts w:ascii="Arial" w:hAnsi="Arial" w:cs="Arial"/>
          <w:sz w:val="20"/>
          <w:szCs w:val="20"/>
        </w:rPr>
        <w:t> were actually regarded as </w:t>
      </w:r>
      <w:hyperlink r:id="rId949" w:tooltip="Kshatriya" w:history="1">
        <w:r w:rsidRPr="00C67986">
          <w:rPr>
            <w:rStyle w:val="Hyperlink"/>
            <w:rFonts w:ascii="Arial" w:hAnsi="Arial" w:cs="Arial"/>
            <w:color w:val="auto"/>
            <w:sz w:val="20"/>
            <w:szCs w:val="20"/>
          </w:rPr>
          <w:t>Kshatriyas</w:t>
        </w:r>
      </w:hyperlink>
      <w:r w:rsidRPr="00C67986">
        <w:rPr>
          <w:rFonts w:ascii="Arial" w:hAnsi="Arial" w:cs="Arial"/>
          <w:sz w:val="20"/>
          <w:szCs w:val="20"/>
        </w:rPr>
        <w:t>. The </w:t>
      </w:r>
      <w:hyperlink r:id="rId950" w:tooltip="Badgujar" w:history="1">
        <w:r w:rsidRPr="00C67986">
          <w:rPr>
            <w:rStyle w:val="Hyperlink"/>
            <w:rFonts w:ascii="Arial" w:hAnsi="Arial" w:cs="Arial"/>
            <w:color w:val="auto"/>
            <w:sz w:val="20"/>
            <w:szCs w:val="20"/>
          </w:rPr>
          <w:t>Badgujars</w:t>
        </w:r>
      </w:hyperlink>
      <w:r w:rsidRPr="00C67986">
        <w:rPr>
          <w:rFonts w:ascii="Arial" w:hAnsi="Arial" w:cs="Arial"/>
          <w:sz w:val="20"/>
          <w:szCs w:val="20"/>
        </w:rPr>
        <w:t>, who obviously are Gurjaras, are reckoned among the </w:t>
      </w:r>
      <w:r w:rsidRPr="00C67986">
        <w:rPr>
          <w:rFonts w:ascii="Arial" w:hAnsi="Arial" w:cs="Arial"/>
          <w:b/>
          <w:bCs/>
          <w:sz w:val="20"/>
          <w:szCs w:val="20"/>
        </w:rPr>
        <w:t>36 Rajput clans</w:t>
      </w:r>
      <w:r w:rsidRPr="00C67986">
        <w:rPr>
          <w:rFonts w:ascii="Arial" w:hAnsi="Arial" w:cs="Arial"/>
          <w:sz w:val="20"/>
          <w:szCs w:val="20"/>
        </w:rPr>
        <w:t> and inter-marry with them. There is, however, not much ground, as shown by K.M. Munshi,</w:t>
      </w:r>
      <w:r w:rsidRPr="00C67986">
        <w:rPr>
          <w:rFonts w:ascii="Arial" w:hAnsi="Arial" w:cs="Arial"/>
          <w:sz w:val="20"/>
          <w:szCs w:val="20"/>
          <w:vertAlign w:val="superscript"/>
        </w:rPr>
        <w:t>[70]</w:t>
      </w:r>
      <w:r w:rsidRPr="00C67986">
        <w:rPr>
          <w:rFonts w:ascii="Arial" w:hAnsi="Arial" w:cs="Arial"/>
          <w:sz w:val="20"/>
          <w:szCs w:val="20"/>
        </w:rPr>
        <w:t> to believe that Gujars were a foreign tribe.</w:t>
      </w:r>
    </w:p>
    <w:p w:rsidR="005677A2" w:rsidRPr="00C67986" w:rsidRDefault="005677A2" w:rsidP="005677A2">
      <w:pPr>
        <w:rPr>
          <w:b/>
          <w:sz w:val="20"/>
          <w:szCs w:val="20"/>
          <w:u w:val="single"/>
        </w:rPr>
      </w:pPr>
      <w:r w:rsidRPr="00C67986">
        <w:rPr>
          <w:b/>
          <w:sz w:val="20"/>
          <w:szCs w:val="20"/>
          <w:u w:val="single"/>
        </w:rPr>
        <w:t>The Antyajas</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[Page 281] Last in the social scale stood the </w:t>
      </w:r>
      <w:r w:rsidRPr="00C67986">
        <w:rPr>
          <w:rFonts w:ascii="Arial" w:hAnsi="Arial" w:cs="Arial"/>
          <w:b/>
          <w:bCs/>
          <w:sz w:val="20"/>
          <w:szCs w:val="20"/>
        </w:rPr>
        <w:t>Antyajas</w:t>
      </w:r>
      <w:r w:rsidRPr="00C67986">
        <w:rPr>
          <w:rFonts w:ascii="Arial" w:hAnsi="Arial" w:cs="Arial"/>
          <w:sz w:val="20"/>
          <w:szCs w:val="20"/>
        </w:rPr>
        <w:t>. But even their Social status showed variety according to the occupations they followed and the amount of independence they enjoyed. The </w:t>
      </w:r>
      <w:r w:rsidRPr="00C67986">
        <w:rPr>
          <w:rFonts w:ascii="Arial" w:hAnsi="Arial" w:cs="Arial"/>
          <w:b/>
          <w:bCs/>
          <w:sz w:val="20"/>
          <w:szCs w:val="20"/>
        </w:rPr>
        <w:t>Medas</w:t>
      </w:r>
      <w:r w:rsidRPr="00C67986">
        <w:rPr>
          <w:rFonts w:ascii="Arial" w:hAnsi="Arial" w:cs="Arial"/>
          <w:sz w:val="20"/>
          <w:szCs w:val="20"/>
        </w:rPr>
        <w:t> formed an important section of the population and were in their forest and mountain haunts as influential as any other caste. Another Antyaja class, the </w:t>
      </w:r>
      <w:r w:rsidRPr="00C67986">
        <w:rPr>
          <w:rFonts w:ascii="Arial" w:hAnsi="Arial" w:cs="Arial"/>
          <w:b/>
          <w:bCs/>
          <w:sz w:val="20"/>
          <w:szCs w:val="20"/>
        </w:rPr>
        <w:t>Bhils</w:t>
      </w:r>
      <w:r w:rsidRPr="00C67986">
        <w:rPr>
          <w:rFonts w:ascii="Arial" w:hAnsi="Arial" w:cs="Arial"/>
          <w:sz w:val="20"/>
          <w:szCs w:val="20"/>
        </w:rPr>
        <w:t>, lived in various parts of the Aravalli hills and adjoining areas. An allied tribe was that of the </w:t>
      </w:r>
      <w:hyperlink r:id="rId951" w:tooltip="Mina" w:history="1">
        <w:r w:rsidRPr="00C67986">
          <w:rPr>
            <w:rStyle w:val="Hyperlink"/>
            <w:rFonts w:ascii="Arial" w:hAnsi="Arial" w:cs="Arial"/>
            <w:b/>
            <w:bCs/>
            <w:color w:val="auto"/>
            <w:sz w:val="20"/>
            <w:szCs w:val="20"/>
          </w:rPr>
          <w:t>Minas</w:t>
        </w:r>
      </w:hyperlink>
      <w:r w:rsidRPr="00C67986">
        <w:rPr>
          <w:rFonts w:ascii="Arial" w:hAnsi="Arial" w:cs="Arial"/>
          <w:sz w:val="20"/>
          <w:szCs w:val="20"/>
        </w:rPr>
        <w:t> who lived in and at times terrorised parts of south east Rajasthan by their predator activities. The </w:t>
      </w:r>
      <w:hyperlink r:id="rId952" w:tooltip="Bavari" w:history="1">
        <w:r w:rsidRPr="00C67986">
          <w:rPr>
            <w:rStyle w:val="Hyperlink"/>
            <w:rFonts w:ascii="Arial" w:hAnsi="Arial" w:cs="Arial"/>
            <w:b/>
            <w:bCs/>
            <w:color w:val="auto"/>
            <w:sz w:val="20"/>
            <w:szCs w:val="20"/>
          </w:rPr>
          <w:t>Bavaris</w:t>
        </w:r>
      </w:hyperlink>
      <w:r w:rsidRPr="00C67986">
        <w:rPr>
          <w:rFonts w:ascii="Arial" w:hAnsi="Arial" w:cs="Arial"/>
          <w:sz w:val="20"/>
          <w:szCs w:val="20"/>
        </w:rPr>
        <w:t>, according to Dr. D.R. Bhandarkar, are perhaps referred to in the </w:t>
      </w:r>
      <w:hyperlink r:id="rId953" w:tooltip="Jalor" w:history="1">
        <w:r w:rsidRPr="00C67986">
          <w:rPr>
            <w:rStyle w:val="Hyperlink"/>
            <w:rFonts w:ascii="Arial" w:hAnsi="Arial" w:cs="Arial"/>
            <w:color w:val="auto"/>
            <w:sz w:val="20"/>
            <w:szCs w:val="20"/>
          </w:rPr>
          <w:t>Jalor</w:t>
        </w:r>
      </w:hyperlink>
      <w:r w:rsidRPr="00C67986">
        <w:rPr>
          <w:rFonts w:ascii="Arial" w:hAnsi="Arial" w:cs="Arial"/>
          <w:sz w:val="20"/>
          <w:szCs w:val="20"/>
        </w:rPr>
        <w:t> Inscription of V. 1239. </w:t>
      </w:r>
      <w:r w:rsidRPr="00C67986">
        <w:rPr>
          <w:rFonts w:ascii="Arial" w:hAnsi="Arial" w:cs="Arial"/>
          <w:sz w:val="20"/>
          <w:szCs w:val="20"/>
          <w:vertAlign w:val="superscript"/>
        </w:rPr>
        <w:t>[71]</w:t>
      </w:r>
      <w:r w:rsidRPr="00C67986">
        <w:rPr>
          <w:rFonts w:ascii="Arial" w:hAnsi="Arial" w:cs="Arial"/>
          <w:sz w:val="20"/>
          <w:szCs w:val="20"/>
        </w:rPr>
        <w:t> The Antyaja who helped </w:t>
      </w:r>
      <w:hyperlink r:id="rId954" w:tooltip="Lakshmana" w:history="1">
        <w:r w:rsidRPr="00C67986">
          <w:rPr>
            <w:rStyle w:val="Hyperlink"/>
            <w:rFonts w:ascii="Arial" w:hAnsi="Arial" w:cs="Arial"/>
            <w:color w:val="auto"/>
            <w:sz w:val="20"/>
            <w:szCs w:val="20"/>
          </w:rPr>
          <w:t>Lakshmana</w:t>
        </w:r>
      </w:hyperlink>
      <w:r w:rsidRPr="00C67986">
        <w:rPr>
          <w:rFonts w:ascii="Arial" w:hAnsi="Arial" w:cs="Arial"/>
          <w:sz w:val="20"/>
          <w:szCs w:val="20"/>
        </w:rPr>
        <w:t> in the foundation of his kingdom </w:t>
      </w:r>
      <w:r w:rsidRPr="00C67986">
        <w:rPr>
          <w:rFonts w:ascii="Arial" w:hAnsi="Arial" w:cs="Arial"/>
          <w:sz w:val="20"/>
          <w:szCs w:val="20"/>
          <w:vertAlign w:val="superscript"/>
        </w:rPr>
        <w:t>[72]</w:t>
      </w:r>
      <w:r w:rsidRPr="00C67986">
        <w:rPr>
          <w:rFonts w:ascii="Arial" w:hAnsi="Arial" w:cs="Arial"/>
          <w:sz w:val="20"/>
          <w:szCs w:val="20"/>
        </w:rPr>
        <w:t> may have been a </w:t>
      </w:r>
      <w:hyperlink r:id="rId955" w:tooltip="Meena" w:history="1">
        <w:r w:rsidRPr="00C67986">
          <w:rPr>
            <w:rStyle w:val="Hyperlink"/>
            <w:rFonts w:ascii="Arial" w:hAnsi="Arial" w:cs="Arial"/>
            <w:b/>
            <w:bCs/>
            <w:color w:val="auto"/>
            <w:sz w:val="20"/>
            <w:szCs w:val="20"/>
          </w:rPr>
          <w:t>Meena</w:t>
        </w:r>
      </w:hyperlink>
      <w:r w:rsidRPr="00C67986">
        <w:rPr>
          <w:rFonts w:ascii="Arial" w:hAnsi="Arial" w:cs="Arial"/>
          <w:sz w:val="20"/>
          <w:szCs w:val="20"/>
        </w:rPr>
        <w:t> or </w:t>
      </w:r>
      <w:hyperlink r:id="rId956" w:tooltip="Bhil" w:history="1">
        <w:r w:rsidRPr="00C67986">
          <w:rPr>
            <w:rStyle w:val="Hyperlink"/>
            <w:rFonts w:ascii="Arial" w:hAnsi="Arial" w:cs="Arial"/>
            <w:b/>
            <w:bCs/>
            <w:color w:val="auto"/>
            <w:sz w:val="20"/>
            <w:szCs w:val="20"/>
          </w:rPr>
          <w:t>Bhil</w:t>
        </w:r>
      </w:hyperlink>
      <w:r w:rsidRPr="00C67986">
        <w:rPr>
          <w:rFonts w:ascii="Arial" w:hAnsi="Arial" w:cs="Arial"/>
          <w:sz w:val="20"/>
          <w:szCs w:val="20"/>
        </w:rPr>
        <w:t> or perhaps even a </w:t>
      </w:r>
      <w:hyperlink r:id="rId957" w:tooltip="Bavari" w:history="1">
        <w:r w:rsidRPr="00C67986">
          <w:rPr>
            <w:rStyle w:val="Hyperlink"/>
            <w:rFonts w:ascii="Arial" w:hAnsi="Arial" w:cs="Arial"/>
            <w:b/>
            <w:bCs/>
            <w:color w:val="auto"/>
            <w:sz w:val="20"/>
            <w:szCs w:val="20"/>
          </w:rPr>
          <w:t>Bavari</w:t>
        </w:r>
      </w:hyperlink>
      <w:r w:rsidRPr="00C67986">
        <w:rPr>
          <w:rFonts w:ascii="Arial" w:hAnsi="Arial" w:cs="Arial"/>
          <w:sz w:val="20"/>
          <w:szCs w:val="20"/>
        </w:rPr>
        <w:t>.</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lastRenderedPageBreak/>
        <w:t>The </w:t>
      </w:r>
      <w:r w:rsidRPr="00C67986">
        <w:rPr>
          <w:rFonts w:ascii="Arial" w:hAnsi="Arial" w:cs="Arial"/>
          <w:i/>
          <w:iCs/>
          <w:sz w:val="20"/>
          <w:szCs w:val="20"/>
        </w:rPr>
        <w:t>Upamitibhavaprapanchakatha</w:t>
      </w:r>
      <w:r w:rsidRPr="00C67986">
        <w:rPr>
          <w:rFonts w:ascii="Arial" w:hAnsi="Arial" w:cs="Arial"/>
          <w:sz w:val="20"/>
          <w:szCs w:val="20"/>
        </w:rPr>
        <w:t> speaks here and there of these depressed classes. The quarters the </w:t>
      </w:r>
      <w:r w:rsidRPr="00C67986">
        <w:rPr>
          <w:rFonts w:ascii="Arial" w:hAnsi="Arial" w:cs="Arial"/>
          <w:b/>
          <w:bCs/>
          <w:sz w:val="20"/>
          <w:szCs w:val="20"/>
        </w:rPr>
        <w:t>Matangas</w:t>
      </w:r>
      <w:r w:rsidRPr="00C67986">
        <w:rPr>
          <w:rFonts w:ascii="Arial" w:hAnsi="Arial" w:cs="Arial"/>
          <w:sz w:val="20"/>
          <w:szCs w:val="20"/>
        </w:rPr>
        <w:t> lived must have been extremely unhygienic. </w:t>
      </w:r>
      <w:r w:rsidRPr="00C67986">
        <w:rPr>
          <w:rFonts w:ascii="Arial" w:hAnsi="Arial" w:cs="Arial"/>
          <w:sz w:val="20"/>
          <w:szCs w:val="20"/>
          <w:vertAlign w:val="superscript"/>
        </w:rPr>
        <w:t>[73]</w:t>
      </w:r>
      <w:r w:rsidRPr="00C67986">
        <w:rPr>
          <w:rFonts w:ascii="Arial" w:hAnsi="Arial" w:cs="Arial"/>
          <w:sz w:val="20"/>
          <w:szCs w:val="20"/>
        </w:rPr>
        <w:t> There could be in life no station higher than that of a Maharaja and none lower than that of a </w:t>
      </w:r>
      <w:r w:rsidRPr="00C67986">
        <w:rPr>
          <w:rFonts w:ascii="Arial" w:hAnsi="Arial" w:cs="Arial"/>
          <w:b/>
          <w:bCs/>
          <w:sz w:val="20"/>
          <w:szCs w:val="20"/>
        </w:rPr>
        <w:t>Chandala</w:t>
      </w:r>
      <w:r w:rsidRPr="00C67986">
        <w:rPr>
          <w:rFonts w:ascii="Arial" w:hAnsi="Arial" w:cs="Arial"/>
          <w:sz w:val="20"/>
          <w:szCs w:val="20"/>
        </w:rPr>
        <w:t>. </w:t>
      </w:r>
      <w:r w:rsidRPr="00C67986">
        <w:rPr>
          <w:rFonts w:ascii="Arial" w:hAnsi="Arial" w:cs="Arial"/>
          <w:sz w:val="20"/>
          <w:szCs w:val="20"/>
          <w:vertAlign w:val="superscript"/>
        </w:rPr>
        <w:t>[74]</w:t>
      </w:r>
      <w:r w:rsidRPr="00C67986">
        <w:rPr>
          <w:rFonts w:ascii="Arial" w:hAnsi="Arial" w:cs="Arial"/>
          <w:sz w:val="20"/>
          <w:szCs w:val="20"/>
        </w:rPr>
        <w:t> The </w:t>
      </w:r>
      <w:r w:rsidRPr="00C67986">
        <w:rPr>
          <w:rFonts w:ascii="Arial" w:hAnsi="Arial" w:cs="Arial"/>
          <w:b/>
          <w:bCs/>
          <w:sz w:val="20"/>
          <w:szCs w:val="20"/>
        </w:rPr>
        <w:t>Doms</w:t>
      </w:r>
      <w:r w:rsidRPr="00C67986">
        <w:rPr>
          <w:rFonts w:ascii="Arial" w:hAnsi="Arial" w:cs="Arial"/>
          <w:sz w:val="20"/>
          <w:szCs w:val="20"/>
        </w:rPr>
        <w:t> were so poor that they formed the subject of a saying, "These two can never co-exist, the Dom and adhaka of gingelly seeds." </w:t>
      </w:r>
      <w:r w:rsidRPr="00C67986">
        <w:rPr>
          <w:rFonts w:ascii="Arial" w:hAnsi="Arial" w:cs="Arial"/>
          <w:sz w:val="20"/>
          <w:szCs w:val="20"/>
          <w:vertAlign w:val="superscript"/>
        </w:rPr>
        <w:t>[75]</w:t>
      </w:r>
      <w:r w:rsidRPr="00C67986">
        <w:rPr>
          <w:rFonts w:ascii="Arial" w:hAnsi="Arial" w:cs="Arial"/>
          <w:sz w:val="20"/>
          <w:szCs w:val="20"/>
        </w:rPr>
        <w:t> One of the characters of the katha is a ruler called </w:t>
      </w:r>
      <w:r w:rsidRPr="00C67986">
        <w:rPr>
          <w:rFonts w:ascii="Arial" w:hAnsi="Arial" w:cs="Arial"/>
          <w:b/>
          <w:bCs/>
          <w:sz w:val="20"/>
          <w:szCs w:val="20"/>
        </w:rPr>
        <w:t>Adhamaraja</w:t>
      </w:r>
      <w:r w:rsidRPr="00C67986">
        <w:rPr>
          <w:rFonts w:ascii="Arial" w:hAnsi="Arial" w:cs="Arial"/>
          <w:sz w:val="20"/>
          <w:szCs w:val="20"/>
        </w:rPr>
        <w:t>. He was looked down with contempt by his subjects on account of his relations with a </w:t>
      </w:r>
      <w:r w:rsidRPr="00C67986">
        <w:rPr>
          <w:rFonts w:ascii="Arial" w:hAnsi="Arial" w:cs="Arial"/>
          <w:b/>
          <w:bCs/>
          <w:sz w:val="20"/>
          <w:szCs w:val="20"/>
        </w:rPr>
        <w:t>Matang</w:t>
      </w:r>
      <w:r w:rsidRPr="00C67986">
        <w:rPr>
          <w:rFonts w:ascii="Arial" w:hAnsi="Arial" w:cs="Arial"/>
          <w:sz w:val="20"/>
          <w:szCs w:val="20"/>
        </w:rPr>
        <w:t>a woman. Coming together the people declared the king's course of action to be highly improper and drove him out of his kingdom.[76] It was a sin to think water touched by the </w:t>
      </w:r>
      <w:r w:rsidRPr="00C67986">
        <w:rPr>
          <w:rFonts w:ascii="Arial" w:hAnsi="Arial" w:cs="Arial"/>
          <w:b/>
          <w:bCs/>
          <w:sz w:val="20"/>
          <w:szCs w:val="20"/>
        </w:rPr>
        <w:t>Antyajas</w:t>
      </w:r>
      <w:r w:rsidRPr="00C67986">
        <w:rPr>
          <w:rFonts w:ascii="Arial" w:hAnsi="Arial" w:cs="Arial"/>
          <w:sz w:val="20"/>
          <w:szCs w:val="20"/>
        </w:rPr>
        <w:t>.</w:t>
      </w:r>
      <w:r w:rsidRPr="00C67986">
        <w:rPr>
          <w:rFonts w:ascii="Arial" w:hAnsi="Arial" w:cs="Arial"/>
          <w:sz w:val="20"/>
          <w:szCs w:val="20"/>
          <w:vertAlign w:val="superscript"/>
        </w:rPr>
        <w:t>[77]</w:t>
      </w:r>
      <w:r w:rsidRPr="00C67986">
        <w:rPr>
          <w:rFonts w:ascii="Arial" w:hAnsi="Arial" w:cs="Arial"/>
          <w:sz w:val="20"/>
          <w:szCs w:val="20"/>
        </w:rPr>
        <w:t> Even while taking a bath in a jungle tank, the Antyaja would think, "Here is a “touchable" (sprshya purusha). He would take me to task for bathing here. So let me hide somewhere."</w:t>
      </w:r>
      <w:r w:rsidRPr="00C67986">
        <w:rPr>
          <w:rFonts w:ascii="Arial" w:hAnsi="Arial" w:cs="Arial"/>
          <w:sz w:val="20"/>
          <w:szCs w:val="20"/>
          <w:vertAlign w:val="superscript"/>
        </w:rPr>
        <w:t>[78]</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The </w:t>
      </w:r>
      <w:r w:rsidRPr="00C67986">
        <w:rPr>
          <w:rFonts w:ascii="Arial" w:hAnsi="Arial" w:cs="Arial"/>
          <w:i/>
          <w:iCs/>
          <w:sz w:val="20"/>
          <w:szCs w:val="20"/>
        </w:rPr>
        <w:t>katha</w:t>
      </w:r>
      <w:r w:rsidRPr="00C67986">
        <w:rPr>
          <w:rFonts w:ascii="Arial" w:hAnsi="Arial" w:cs="Arial"/>
          <w:sz w:val="20"/>
          <w:szCs w:val="20"/>
        </w:rPr>
        <w:t> does not give exact indications about the various professions folIowed by the Antyajas. It states in a general way</w:t>
      </w:r>
    </w:p>
    <w:p w:rsidR="005677A2" w:rsidRPr="005677A2" w:rsidRDefault="005677A2" w:rsidP="005677A2">
      <w:pPr>
        <w:shd w:val="clear" w:color="auto" w:fill="FFFFFF"/>
        <w:spacing w:before="120" w:after="120" w:line="240" w:lineRule="auto"/>
        <w:rPr>
          <w:rFonts w:ascii="Arial" w:eastAsia="Times New Roman" w:hAnsi="Arial" w:cs="Arial"/>
          <w:sz w:val="20"/>
          <w:szCs w:val="20"/>
          <w:lang w:eastAsia="en-IN"/>
        </w:rPr>
      </w:pPr>
      <w:r w:rsidRPr="005677A2">
        <w:rPr>
          <w:rFonts w:ascii="Arial" w:eastAsia="Times New Roman" w:hAnsi="Arial" w:cs="Arial"/>
          <w:sz w:val="20"/>
          <w:szCs w:val="20"/>
          <w:lang w:eastAsia="en-IN"/>
        </w:rPr>
        <w:t>[Page 282] that </w:t>
      </w:r>
      <w:r w:rsidRPr="005677A2">
        <w:rPr>
          <w:rFonts w:ascii="Arial" w:eastAsia="Times New Roman" w:hAnsi="Arial" w:cs="Arial"/>
          <w:b/>
          <w:bCs/>
          <w:sz w:val="20"/>
          <w:szCs w:val="20"/>
          <w:lang w:eastAsia="en-IN"/>
        </w:rPr>
        <w:t>Matangas</w:t>
      </w:r>
      <w:r w:rsidRPr="005677A2">
        <w:rPr>
          <w:rFonts w:ascii="Arial" w:eastAsia="Times New Roman" w:hAnsi="Arial" w:cs="Arial"/>
          <w:sz w:val="20"/>
          <w:szCs w:val="20"/>
          <w:lang w:eastAsia="en-IN"/>
        </w:rPr>
        <w:t> and </w:t>
      </w:r>
      <w:r w:rsidRPr="005677A2">
        <w:rPr>
          <w:rFonts w:ascii="Arial" w:eastAsia="Times New Roman" w:hAnsi="Arial" w:cs="Arial"/>
          <w:b/>
          <w:bCs/>
          <w:sz w:val="20"/>
          <w:szCs w:val="20"/>
          <w:lang w:eastAsia="en-IN"/>
        </w:rPr>
        <w:t>Dombs</w:t>
      </w:r>
      <w:r w:rsidRPr="005677A2">
        <w:rPr>
          <w:rFonts w:ascii="Arial" w:eastAsia="Times New Roman" w:hAnsi="Arial" w:cs="Arial"/>
          <w:sz w:val="20"/>
          <w:szCs w:val="20"/>
          <w:lang w:eastAsia="en-IN"/>
        </w:rPr>
        <w:t> were "miserable sinners who followed callings entailing cruelly." </w:t>
      </w:r>
      <w:r w:rsidRPr="005677A2">
        <w:rPr>
          <w:rFonts w:ascii="Arial" w:eastAsia="Times New Roman" w:hAnsi="Arial" w:cs="Arial"/>
          <w:sz w:val="20"/>
          <w:szCs w:val="20"/>
          <w:vertAlign w:val="superscript"/>
          <w:lang w:eastAsia="en-IN"/>
        </w:rPr>
        <w:t>[79]</w:t>
      </w:r>
      <w:r w:rsidRPr="005677A2">
        <w:rPr>
          <w:rFonts w:ascii="Arial" w:eastAsia="Times New Roman" w:hAnsi="Arial" w:cs="Arial"/>
          <w:sz w:val="20"/>
          <w:szCs w:val="20"/>
          <w:lang w:eastAsia="en-IN"/>
        </w:rPr>
        <w:t> A specific instance is that of a </w:t>
      </w:r>
      <w:r w:rsidRPr="005677A2">
        <w:rPr>
          <w:rFonts w:ascii="Arial" w:eastAsia="Times New Roman" w:hAnsi="Arial" w:cs="Arial"/>
          <w:b/>
          <w:bCs/>
          <w:sz w:val="20"/>
          <w:szCs w:val="20"/>
          <w:lang w:eastAsia="en-IN"/>
        </w:rPr>
        <w:t>Chandala</w:t>
      </w:r>
      <w:r w:rsidRPr="005677A2">
        <w:rPr>
          <w:rFonts w:ascii="Arial" w:eastAsia="Times New Roman" w:hAnsi="Arial" w:cs="Arial"/>
          <w:sz w:val="20"/>
          <w:szCs w:val="20"/>
          <w:lang w:eastAsia="en-IN"/>
        </w:rPr>
        <w:t> whose profession is that of a fowler and who is proficient in the use of his bow and arrows. </w:t>
      </w:r>
      <w:r w:rsidRPr="005677A2">
        <w:rPr>
          <w:rFonts w:ascii="Arial" w:eastAsia="Times New Roman" w:hAnsi="Arial" w:cs="Arial"/>
          <w:sz w:val="20"/>
          <w:szCs w:val="20"/>
          <w:vertAlign w:val="superscript"/>
          <w:lang w:eastAsia="en-IN"/>
        </w:rPr>
        <w:t>[80]</w:t>
      </w:r>
      <w:r w:rsidRPr="005677A2">
        <w:rPr>
          <w:rFonts w:ascii="Arial" w:eastAsia="Times New Roman" w:hAnsi="Arial" w:cs="Arial"/>
          <w:sz w:val="20"/>
          <w:szCs w:val="20"/>
          <w:lang w:eastAsia="en-IN"/>
        </w:rPr>
        <w:t> Among the people following low callings, the katha includes agricultural labourers (</w:t>
      </w:r>
      <w:r w:rsidRPr="005677A2">
        <w:rPr>
          <w:rFonts w:ascii="Arial" w:eastAsia="Times New Roman" w:hAnsi="Arial" w:cs="Arial"/>
          <w:i/>
          <w:iCs/>
          <w:sz w:val="20"/>
          <w:szCs w:val="20"/>
          <w:lang w:eastAsia="en-IN"/>
        </w:rPr>
        <w:t>talakhetakas</w:t>
      </w:r>
      <w:r w:rsidRPr="005677A2">
        <w:rPr>
          <w:rFonts w:ascii="Arial" w:eastAsia="Times New Roman" w:hAnsi="Arial" w:cs="Arial"/>
          <w:sz w:val="20"/>
          <w:szCs w:val="20"/>
          <w:lang w:eastAsia="en-IN"/>
        </w:rPr>
        <w:t>), cutters of grass and fuel, runners carrying messages, and huntsmen.</w:t>
      </w:r>
      <w:r w:rsidRPr="005677A2">
        <w:rPr>
          <w:rFonts w:ascii="Arial" w:eastAsia="Times New Roman" w:hAnsi="Arial" w:cs="Arial"/>
          <w:sz w:val="20"/>
          <w:szCs w:val="20"/>
          <w:vertAlign w:val="superscript"/>
          <w:lang w:eastAsia="en-IN"/>
        </w:rPr>
        <w:t>[81]</w:t>
      </w:r>
      <w:r w:rsidRPr="005677A2">
        <w:rPr>
          <w:rFonts w:ascii="Arial" w:eastAsia="Times New Roman" w:hAnsi="Arial" w:cs="Arial"/>
          <w:sz w:val="20"/>
          <w:szCs w:val="20"/>
          <w:lang w:eastAsia="en-IN"/>
        </w:rPr>
        <w:t> Slightly higher than them were the </w:t>
      </w:r>
      <w:r w:rsidRPr="005677A2">
        <w:rPr>
          <w:rFonts w:ascii="Arial" w:eastAsia="Times New Roman" w:hAnsi="Arial" w:cs="Arial"/>
          <w:b/>
          <w:bCs/>
          <w:sz w:val="20"/>
          <w:szCs w:val="20"/>
          <w:lang w:eastAsia="en-IN"/>
        </w:rPr>
        <w:t>Shailushas</w:t>
      </w:r>
      <w:r w:rsidRPr="005677A2">
        <w:rPr>
          <w:rFonts w:ascii="Arial" w:eastAsia="Times New Roman" w:hAnsi="Arial" w:cs="Arial"/>
          <w:sz w:val="20"/>
          <w:szCs w:val="20"/>
          <w:lang w:eastAsia="en-IN"/>
        </w:rPr>
        <w:t> or actors. </w:t>
      </w:r>
      <w:r w:rsidRPr="005677A2">
        <w:rPr>
          <w:rFonts w:ascii="Arial" w:eastAsia="Times New Roman" w:hAnsi="Arial" w:cs="Arial"/>
          <w:sz w:val="20"/>
          <w:szCs w:val="20"/>
          <w:vertAlign w:val="superscript"/>
          <w:lang w:eastAsia="en-IN"/>
        </w:rPr>
        <w:t>[82]</w:t>
      </w:r>
    </w:p>
    <w:p w:rsidR="005677A2" w:rsidRPr="005677A2" w:rsidRDefault="005677A2" w:rsidP="005677A2">
      <w:pPr>
        <w:shd w:val="clear" w:color="auto" w:fill="FFFFFF"/>
        <w:spacing w:before="120" w:after="120" w:line="240" w:lineRule="auto"/>
        <w:rPr>
          <w:rFonts w:ascii="Arial" w:eastAsia="Times New Roman" w:hAnsi="Arial" w:cs="Arial"/>
          <w:sz w:val="20"/>
          <w:szCs w:val="20"/>
          <w:lang w:eastAsia="en-IN"/>
        </w:rPr>
      </w:pPr>
      <w:r w:rsidRPr="005677A2">
        <w:rPr>
          <w:rFonts w:ascii="Arial" w:eastAsia="Times New Roman" w:hAnsi="Arial" w:cs="Arial"/>
          <w:sz w:val="20"/>
          <w:szCs w:val="20"/>
          <w:lang w:eastAsia="en-IN"/>
        </w:rPr>
        <w:t>More detailed, with regard to the professions of the Depressed Classes, is the account of </w:t>
      </w:r>
      <w:r w:rsidRPr="005677A2">
        <w:rPr>
          <w:rFonts w:ascii="Arial" w:eastAsia="Times New Roman" w:hAnsi="Arial" w:cs="Arial"/>
          <w:b/>
          <w:bCs/>
          <w:sz w:val="20"/>
          <w:szCs w:val="20"/>
          <w:lang w:eastAsia="en-IN"/>
        </w:rPr>
        <w:t>Alberuni</w:t>
      </w:r>
      <w:r w:rsidRPr="005677A2">
        <w:rPr>
          <w:rFonts w:ascii="Arial" w:eastAsia="Times New Roman" w:hAnsi="Arial" w:cs="Arial"/>
          <w:sz w:val="20"/>
          <w:szCs w:val="20"/>
          <w:lang w:eastAsia="en-IN"/>
        </w:rPr>
        <w:t> who enumerate the following twelve classes of the </w:t>
      </w:r>
      <w:r w:rsidRPr="005677A2">
        <w:rPr>
          <w:rFonts w:ascii="Arial" w:eastAsia="Times New Roman" w:hAnsi="Arial" w:cs="Arial"/>
          <w:b/>
          <w:bCs/>
          <w:sz w:val="20"/>
          <w:szCs w:val="20"/>
          <w:lang w:eastAsia="en-IN"/>
        </w:rPr>
        <w:t>Antyajas</w:t>
      </w:r>
      <w:r w:rsidRPr="005677A2">
        <w:rPr>
          <w:rFonts w:ascii="Arial" w:eastAsia="Times New Roman" w:hAnsi="Arial" w:cs="Arial"/>
          <w:sz w:val="20"/>
          <w:szCs w:val="20"/>
          <w:lang w:eastAsia="en-IN"/>
        </w:rPr>
        <w:t> </w:t>
      </w:r>
      <w:r w:rsidRPr="005677A2">
        <w:rPr>
          <w:rFonts w:ascii="Arial" w:eastAsia="Times New Roman" w:hAnsi="Arial" w:cs="Arial"/>
          <w:sz w:val="20"/>
          <w:szCs w:val="20"/>
          <w:vertAlign w:val="superscript"/>
          <w:lang w:eastAsia="en-IN"/>
        </w:rPr>
        <w:t>[83]</w:t>
      </w:r>
    </w:p>
    <w:p w:rsidR="005677A2" w:rsidRPr="005677A2" w:rsidRDefault="005677A2" w:rsidP="005677A2">
      <w:pPr>
        <w:shd w:val="clear" w:color="auto" w:fill="FFFFFF"/>
        <w:spacing w:after="24" w:line="240" w:lineRule="auto"/>
        <w:ind w:left="720"/>
        <w:rPr>
          <w:rFonts w:ascii="Arial" w:eastAsia="Times New Roman" w:hAnsi="Arial" w:cs="Arial"/>
          <w:sz w:val="20"/>
          <w:szCs w:val="20"/>
          <w:lang w:eastAsia="en-IN"/>
        </w:rPr>
      </w:pPr>
      <w:r w:rsidRPr="005677A2">
        <w:rPr>
          <w:rFonts w:ascii="Arial" w:eastAsia="Times New Roman" w:hAnsi="Arial" w:cs="Arial"/>
          <w:sz w:val="20"/>
          <w:szCs w:val="20"/>
          <w:lang w:eastAsia="en-IN"/>
        </w:rPr>
        <w:t>(l ) Juggler (the nata of the Smrtis) ,</w:t>
      </w:r>
    </w:p>
    <w:p w:rsidR="005677A2" w:rsidRPr="005677A2" w:rsidRDefault="005677A2" w:rsidP="005677A2">
      <w:pPr>
        <w:shd w:val="clear" w:color="auto" w:fill="FFFFFF"/>
        <w:spacing w:after="24" w:line="240" w:lineRule="auto"/>
        <w:ind w:left="720"/>
        <w:rPr>
          <w:rFonts w:ascii="Arial" w:eastAsia="Times New Roman" w:hAnsi="Arial" w:cs="Arial"/>
          <w:sz w:val="20"/>
          <w:szCs w:val="20"/>
          <w:lang w:eastAsia="en-IN"/>
        </w:rPr>
      </w:pPr>
      <w:r w:rsidRPr="005677A2">
        <w:rPr>
          <w:rFonts w:ascii="Arial" w:eastAsia="Times New Roman" w:hAnsi="Arial" w:cs="Arial"/>
          <w:sz w:val="20"/>
          <w:szCs w:val="20"/>
          <w:lang w:eastAsia="en-IN"/>
        </w:rPr>
        <w:t>(2) Basket and shield maker (buruda),</w:t>
      </w:r>
    </w:p>
    <w:p w:rsidR="005677A2" w:rsidRPr="005677A2" w:rsidRDefault="005677A2" w:rsidP="005677A2">
      <w:pPr>
        <w:shd w:val="clear" w:color="auto" w:fill="FFFFFF"/>
        <w:spacing w:after="24" w:line="240" w:lineRule="auto"/>
        <w:ind w:left="720"/>
        <w:rPr>
          <w:rFonts w:ascii="Arial" w:eastAsia="Times New Roman" w:hAnsi="Arial" w:cs="Arial"/>
          <w:sz w:val="20"/>
          <w:szCs w:val="20"/>
          <w:lang w:eastAsia="en-IN"/>
        </w:rPr>
      </w:pPr>
      <w:r w:rsidRPr="005677A2">
        <w:rPr>
          <w:rFonts w:ascii="Arial" w:eastAsia="Times New Roman" w:hAnsi="Arial" w:cs="Arial"/>
          <w:sz w:val="20"/>
          <w:szCs w:val="20"/>
          <w:lang w:eastAsia="en-IN"/>
        </w:rPr>
        <w:t>( 3) Sailor (kaivarta),</w:t>
      </w:r>
    </w:p>
    <w:p w:rsidR="005677A2" w:rsidRPr="005677A2" w:rsidRDefault="005677A2" w:rsidP="005677A2">
      <w:pPr>
        <w:shd w:val="clear" w:color="auto" w:fill="FFFFFF"/>
        <w:spacing w:after="24" w:line="240" w:lineRule="auto"/>
        <w:ind w:left="720"/>
        <w:rPr>
          <w:rFonts w:ascii="Arial" w:eastAsia="Times New Roman" w:hAnsi="Arial" w:cs="Arial"/>
          <w:sz w:val="20"/>
          <w:szCs w:val="20"/>
          <w:lang w:eastAsia="en-IN"/>
        </w:rPr>
      </w:pPr>
      <w:r w:rsidRPr="005677A2">
        <w:rPr>
          <w:rFonts w:ascii="Arial" w:eastAsia="Times New Roman" w:hAnsi="Arial" w:cs="Arial"/>
          <w:sz w:val="20"/>
          <w:szCs w:val="20"/>
          <w:lang w:eastAsia="en-IN"/>
        </w:rPr>
        <w:t>(4) Fisherman (Jalopajivi),</w:t>
      </w:r>
    </w:p>
    <w:p w:rsidR="005677A2" w:rsidRPr="005677A2" w:rsidRDefault="005677A2" w:rsidP="005677A2">
      <w:pPr>
        <w:shd w:val="clear" w:color="auto" w:fill="FFFFFF"/>
        <w:spacing w:after="24" w:line="240" w:lineRule="auto"/>
        <w:ind w:left="720"/>
        <w:rPr>
          <w:rFonts w:ascii="Arial" w:eastAsia="Times New Roman" w:hAnsi="Arial" w:cs="Arial"/>
          <w:sz w:val="20"/>
          <w:szCs w:val="20"/>
          <w:lang w:eastAsia="en-IN"/>
        </w:rPr>
      </w:pPr>
      <w:r w:rsidRPr="005677A2">
        <w:rPr>
          <w:rFonts w:ascii="Arial" w:eastAsia="Times New Roman" w:hAnsi="Arial" w:cs="Arial"/>
          <w:sz w:val="20"/>
          <w:szCs w:val="20"/>
          <w:lang w:eastAsia="en-IN"/>
        </w:rPr>
        <w:t>(5) The hunter of wild birds and animals (vyadha),</w:t>
      </w:r>
    </w:p>
    <w:p w:rsidR="005677A2" w:rsidRPr="005677A2" w:rsidRDefault="005677A2" w:rsidP="005677A2">
      <w:pPr>
        <w:shd w:val="clear" w:color="auto" w:fill="FFFFFF"/>
        <w:spacing w:after="24" w:line="240" w:lineRule="auto"/>
        <w:ind w:left="720"/>
        <w:rPr>
          <w:rFonts w:ascii="Arial" w:eastAsia="Times New Roman" w:hAnsi="Arial" w:cs="Arial"/>
          <w:sz w:val="20"/>
          <w:szCs w:val="20"/>
          <w:lang w:eastAsia="en-IN"/>
        </w:rPr>
      </w:pPr>
      <w:r w:rsidRPr="005677A2">
        <w:rPr>
          <w:rFonts w:ascii="Arial" w:eastAsia="Times New Roman" w:hAnsi="Arial" w:cs="Arial"/>
          <w:sz w:val="20"/>
          <w:szCs w:val="20"/>
          <w:lang w:eastAsia="en-IN"/>
        </w:rPr>
        <w:t>(6) Weaver (tantuvaya),</w:t>
      </w:r>
    </w:p>
    <w:p w:rsidR="005677A2" w:rsidRPr="005677A2" w:rsidRDefault="005677A2" w:rsidP="005677A2">
      <w:pPr>
        <w:shd w:val="clear" w:color="auto" w:fill="FFFFFF"/>
        <w:spacing w:after="24" w:line="240" w:lineRule="auto"/>
        <w:ind w:left="720"/>
        <w:rPr>
          <w:rFonts w:ascii="Arial" w:eastAsia="Times New Roman" w:hAnsi="Arial" w:cs="Arial"/>
          <w:sz w:val="20"/>
          <w:szCs w:val="20"/>
          <w:lang w:eastAsia="en-IN"/>
        </w:rPr>
      </w:pPr>
      <w:r w:rsidRPr="005677A2">
        <w:rPr>
          <w:rFonts w:ascii="Arial" w:eastAsia="Times New Roman" w:hAnsi="Arial" w:cs="Arial"/>
          <w:sz w:val="20"/>
          <w:szCs w:val="20"/>
          <w:lang w:eastAsia="en-IN"/>
        </w:rPr>
        <w:t>(7) Fuller (rajaka),</w:t>
      </w:r>
    </w:p>
    <w:p w:rsidR="005677A2" w:rsidRPr="005677A2" w:rsidRDefault="005677A2" w:rsidP="005677A2">
      <w:pPr>
        <w:shd w:val="clear" w:color="auto" w:fill="FFFFFF"/>
        <w:spacing w:after="24" w:line="240" w:lineRule="auto"/>
        <w:ind w:left="720"/>
        <w:rPr>
          <w:rFonts w:ascii="Arial" w:eastAsia="Times New Roman" w:hAnsi="Arial" w:cs="Arial"/>
          <w:sz w:val="20"/>
          <w:szCs w:val="20"/>
          <w:lang w:eastAsia="en-IN"/>
        </w:rPr>
      </w:pPr>
      <w:r w:rsidRPr="005677A2">
        <w:rPr>
          <w:rFonts w:ascii="Arial" w:eastAsia="Times New Roman" w:hAnsi="Arial" w:cs="Arial"/>
          <w:sz w:val="20"/>
          <w:szCs w:val="20"/>
          <w:lang w:eastAsia="en-IN"/>
        </w:rPr>
        <w:t>(8) Shoemaker (charmakara),</w:t>
      </w:r>
    </w:p>
    <w:p w:rsidR="005677A2" w:rsidRPr="005677A2" w:rsidRDefault="005677A2" w:rsidP="005677A2">
      <w:pPr>
        <w:shd w:val="clear" w:color="auto" w:fill="FFFFFF"/>
        <w:spacing w:after="24" w:line="240" w:lineRule="auto"/>
        <w:ind w:left="720"/>
        <w:rPr>
          <w:rFonts w:ascii="Arial" w:eastAsia="Times New Roman" w:hAnsi="Arial" w:cs="Arial"/>
          <w:sz w:val="20"/>
          <w:szCs w:val="20"/>
          <w:lang w:eastAsia="en-IN"/>
        </w:rPr>
      </w:pPr>
      <w:r w:rsidRPr="005677A2">
        <w:rPr>
          <w:rFonts w:ascii="Arial" w:eastAsia="Times New Roman" w:hAnsi="Arial" w:cs="Arial"/>
          <w:sz w:val="20"/>
          <w:szCs w:val="20"/>
          <w:lang w:eastAsia="en-IN"/>
        </w:rPr>
        <w:t>(9) Hadi,</w:t>
      </w:r>
    </w:p>
    <w:p w:rsidR="005677A2" w:rsidRPr="005677A2" w:rsidRDefault="005677A2" w:rsidP="005677A2">
      <w:pPr>
        <w:shd w:val="clear" w:color="auto" w:fill="FFFFFF"/>
        <w:spacing w:after="24" w:line="240" w:lineRule="auto"/>
        <w:ind w:left="720"/>
        <w:rPr>
          <w:rFonts w:ascii="Arial" w:eastAsia="Times New Roman" w:hAnsi="Arial" w:cs="Arial"/>
          <w:sz w:val="20"/>
          <w:szCs w:val="20"/>
          <w:lang w:eastAsia="en-IN"/>
        </w:rPr>
      </w:pPr>
      <w:r w:rsidRPr="005677A2">
        <w:rPr>
          <w:rFonts w:ascii="Arial" w:eastAsia="Times New Roman" w:hAnsi="Arial" w:cs="Arial"/>
          <w:sz w:val="20"/>
          <w:szCs w:val="20"/>
          <w:lang w:eastAsia="en-IN"/>
        </w:rPr>
        <w:t>(10) Doma (Domba),</w:t>
      </w:r>
    </w:p>
    <w:p w:rsidR="005677A2" w:rsidRPr="005677A2" w:rsidRDefault="005677A2" w:rsidP="005677A2">
      <w:pPr>
        <w:shd w:val="clear" w:color="auto" w:fill="FFFFFF"/>
        <w:spacing w:after="24" w:line="240" w:lineRule="auto"/>
        <w:ind w:left="720"/>
        <w:rPr>
          <w:rFonts w:ascii="Arial" w:eastAsia="Times New Roman" w:hAnsi="Arial" w:cs="Arial"/>
          <w:sz w:val="20"/>
          <w:szCs w:val="20"/>
          <w:lang w:eastAsia="en-IN"/>
        </w:rPr>
      </w:pPr>
      <w:r w:rsidRPr="005677A2">
        <w:rPr>
          <w:rFonts w:ascii="Arial" w:eastAsia="Times New Roman" w:hAnsi="Arial" w:cs="Arial"/>
          <w:sz w:val="20"/>
          <w:szCs w:val="20"/>
          <w:lang w:eastAsia="en-IN"/>
        </w:rPr>
        <w:t>(11) Chandala, and</w:t>
      </w:r>
    </w:p>
    <w:p w:rsidR="005677A2" w:rsidRPr="005677A2" w:rsidRDefault="005677A2" w:rsidP="005677A2">
      <w:pPr>
        <w:shd w:val="clear" w:color="auto" w:fill="FFFFFF"/>
        <w:spacing w:after="24" w:line="240" w:lineRule="auto"/>
        <w:ind w:left="720"/>
        <w:rPr>
          <w:rFonts w:ascii="Arial" w:eastAsia="Times New Roman" w:hAnsi="Arial" w:cs="Arial"/>
          <w:sz w:val="20"/>
          <w:szCs w:val="20"/>
          <w:lang w:eastAsia="en-IN"/>
        </w:rPr>
      </w:pPr>
      <w:r w:rsidRPr="005677A2">
        <w:rPr>
          <w:rFonts w:ascii="Arial" w:eastAsia="Times New Roman" w:hAnsi="Arial" w:cs="Arial"/>
          <w:sz w:val="20"/>
          <w:szCs w:val="20"/>
          <w:lang w:eastAsia="en-IN"/>
        </w:rPr>
        <w:t>(12) Badhatau.</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5677A2">
        <w:rPr>
          <w:rFonts w:ascii="Arial" w:hAnsi="Arial" w:cs="Arial"/>
          <w:sz w:val="20"/>
          <w:szCs w:val="20"/>
        </w:rPr>
        <w:t>Of these the first five were higher in status than the next three, i.e., the weaver, the fuller and the shoemaker and intermarried. The last four, the </w:t>
      </w:r>
      <w:r w:rsidRPr="005677A2">
        <w:rPr>
          <w:rFonts w:ascii="Arial" w:hAnsi="Arial" w:cs="Arial"/>
          <w:b/>
          <w:bCs/>
          <w:sz w:val="20"/>
          <w:szCs w:val="20"/>
        </w:rPr>
        <w:t>Hadis</w:t>
      </w:r>
      <w:r w:rsidRPr="005677A2">
        <w:rPr>
          <w:rFonts w:ascii="Arial" w:hAnsi="Arial" w:cs="Arial"/>
          <w:sz w:val="20"/>
          <w:szCs w:val="20"/>
        </w:rPr>
        <w:t>, the </w:t>
      </w:r>
      <w:r w:rsidRPr="005677A2">
        <w:rPr>
          <w:rFonts w:ascii="Arial" w:hAnsi="Arial" w:cs="Arial"/>
          <w:b/>
          <w:bCs/>
          <w:sz w:val="20"/>
          <w:szCs w:val="20"/>
        </w:rPr>
        <w:t>Doms</w:t>
      </w:r>
      <w:r w:rsidRPr="005677A2">
        <w:rPr>
          <w:rFonts w:ascii="Arial" w:hAnsi="Arial" w:cs="Arial"/>
          <w:sz w:val="20"/>
          <w:szCs w:val="20"/>
        </w:rPr>
        <w:t>, the </w:t>
      </w:r>
      <w:r w:rsidRPr="005677A2">
        <w:rPr>
          <w:rFonts w:ascii="Arial" w:hAnsi="Arial" w:cs="Arial"/>
          <w:b/>
          <w:bCs/>
          <w:sz w:val="20"/>
          <w:szCs w:val="20"/>
        </w:rPr>
        <w:t>Chandalas</w:t>
      </w:r>
      <w:r w:rsidRPr="005677A2">
        <w:rPr>
          <w:rFonts w:ascii="Arial" w:hAnsi="Arial" w:cs="Arial"/>
          <w:sz w:val="20"/>
          <w:szCs w:val="20"/>
        </w:rPr>
        <w:t> and </w:t>
      </w:r>
      <w:r w:rsidRPr="005677A2">
        <w:rPr>
          <w:rFonts w:ascii="Arial" w:hAnsi="Arial" w:cs="Arial"/>
          <w:b/>
          <w:bCs/>
          <w:sz w:val="20"/>
          <w:szCs w:val="20"/>
        </w:rPr>
        <w:t>Badhataus</w:t>
      </w:r>
      <w:r w:rsidRPr="005677A2">
        <w:rPr>
          <w:rFonts w:ascii="Arial" w:hAnsi="Arial" w:cs="Arial"/>
          <w:sz w:val="20"/>
          <w:szCs w:val="20"/>
        </w:rPr>
        <w:t> constituted what the Smrtis would call the antyavasayin class, the members of which were excluded from social contact even by the other depressed classes. </w:t>
      </w:r>
      <w:r w:rsidRPr="005677A2">
        <w:rPr>
          <w:rFonts w:ascii="Arial" w:hAnsi="Arial" w:cs="Arial"/>
          <w:sz w:val="20"/>
          <w:szCs w:val="20"/>
          <w:vertAlign w:val="superscript"/>
        </w:rPr>
        <w:t>[84]</w:t>
      </w:r>
      <w:r w:rsidRPr="005677A2">
        <w:rPr>
          <w:rFonts w:ascii="Arial" w:hAnsi="Arial" w:cs="Arial"/>
          <w:sz w:val="20"/>
          <w:szCs w:val="20"/>
        </w:rPr>
        <w:t> Actually they constituted, according to Alberuni, one class the members of which were distinguished from each other only by their occupations. This perhaps signifies intermarriage and</w:t>
      </w:r>
      <w:r w:rsidRPr="00C67986">
        <w:rPr>
          <w:rFonts w:ascii="Arial" w:hAnsi="Arial" w:cs="Arial"/>
          <w:sz w:val="20"/>
          <w:szCs w:val="20"/>
        </w:rPr>
        <w:t xml:space="preserve"> [Page 283] also change of profession at will within the ambit permitted to them.</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The </w:t>
      </w:r>
      <w:r w:rsidRPr="00C67986">
        <w:rPr>
          <w:rFonts w:ascii="Arial" w:hAnsi="Arial" w:cs="Arial"/>
          <w:b/>
          <w:bCs/>
          <w:sz w:val="20"/>
          <w:szCs w:val="20"/>
        </w:rPr>
        <w:t>Hadi</w:t>
      </w:r>
      <w:r w:rsidRPr="00C67986">
        <w:rPr>
          <w:rFonts w:ascii="Arial" w:hAnsi="Arial" w:cs="Arial"/>
          <w:sz w:val="20"/>
          <w:szCs w:val="20"/>
        </w:rPr>
        <w:t> may be identical with the </w:t>
      </w:r>
      <w:r w:rsidRPr="00C67986">
        <w:rPr>
          <w:rFonts w:ascii="Arial" w:hAnsi="Arial" w:cs="Arial"/>
          <w:b/>
          <w:bCs/>
          <w:sz w:val="20"/>
          <w:szCs w:val="20"/>
        </w:rPr>
        <w:t>Dhadhi </w:t>
      </w:r>
      <w:r w:rsidRPr="00C67986">
        <w:rPr>
          <w:rFonts w:ascii="Arial" w:hAnsi="Arial" w:cs="Arial"/>
          <w:sz w:val="20"/>
          <w:szCs w:val="20"/>
        </w:rPr>
        <w:t>whose occupation at present is not very different from that of a </w:t>
      </w:r>
      <w:r w:rsidRPr="00C67986">
        <w:rPr>
          <w:rFonts w:ascii="Arial" w:hAnsi="Arial" w:cs="Arial"/>
          <w:b/>
          <w:bCs/>
          <w:sz w:val="20"/>
          <w:szCs w:val="20"/>
        </w:rPr>
        <w:t>Domba</w:t>
      </w:r>
      <w:r w:rsidRPr="00C67986">
        <w:rPr>
          <w:rFonts w:ascii="Arial" w:hAnsi="Arial" w:cs="Arial"/>
          <w:sz w:val="20"/>
          <w:szCs w:val="20"/>
        </w:rPr>
        <w:t>. Or is he to be regarded as Hali, an agricultural labourer or </w:t>
      </w:r>
      <w:r w:rsidRPr="00C67986">
        <w:rPr>
          <w:rFonts w:ascii="Arial" w:hAnsi="Arial" w:cs="Arial"/>
          <w:i/>
          <w:iCs/>
          <w:sz w:val="20"/>
          <w:szCs w:val="20"/>
        </w:rPr>
        <w:t>talakhetaka</w:t>
      </w:r>
      <w:r w:rsidRPr="00C67986">
        <w:rPr>
          <w:rFonts w:ascii="Arial" w:hAnsi="Arial" w:cs="Arial"/>
          <w:sz w:val="20"/>
          <w:szCs w:val="20"/>
        </w:rPr>
        <w:t> ? </w:t>
      </w:r>
      <w:r w:rsidRPr="00C67986">
        <w:rPr>
          <w:rFonts w:ascii="Arial" w:hAnsi="Arial" w:cs="Arial"/>
          <w:sz w:val="20"/>
          <w:szCs w:val="20"/>
          <w:vertAlign w:val="superscript"/>
        </w:rPr>
        <w:t>[85]</w:t>
      </w:r>
      <w:r w:rsidRPr="00C67986">
        <w:rPr>
          <w:rFonts w:ascii="Arial" w:hAnsi="Arial" w:cs="Arial"/>
          <w:sz w:val="20"/>
          <w:szCs w:val="20"/>
        </w:rPr>
        <w:t> The Domba is identified with shvapacha by Kshirasvamin and the Rajatarangini, the latter of which mentions them also as professional singers.</w:t>
      </w:r>
      <w:r w:rsidRPr="00C67986">
        <w:rPr>
          <w:rFonts w:ascii="Arial" w:hAnsi="Arial" w:cs="Arial"/>
          <w:sz w:val="20"/>
          <w:szCs w:val="20"/>
          <w:vertAlign w:val="superscript"/>
        </w:rPr>
        <w:t>[86]</w:t>
      </w:r>
      <w:r w:rsidRPr="00C67986">
        <w:rPr>
          <w:rFonts w:ascii="Arial" w:hAnsi="Arial" w:cs="Arial"/>
          <w:sz w:val="20"/>
          <w:szCs w:val="20"/>
        </w:rPr>
        <w:t> Manu puts the houses of </w:t>
      </w:r>
      <w:r w:rsidRPr="00C67986">
        <w:rPr>
          <w:rFonts w:ascii="Arial" w:hAnsi="Arial" w:cs="Arial"/>
          <w:b/>
          <w:bCs/>
          <w:sz w:val="20"/>
          <w:szCs w:val="20"/>
        </w:rPr>
        <w:t>Chandalas</w:t>
      </w:r>
      <w:r w:rsidRPr="00C67986">
        <w:rPr>
          <w:rFonts w:ascii="Arial" w:hAnsi="Arial" w:cs="Arial"/>
          <w:sz w:val="20"/>
          <w:szCs w:val="20"/>
        </w:rPr>
        <w:t> outside a village. </w:t>
      </w:r>
      <w:r w:rsidRPr="00C67986">
        <w:rPr>
          <w:rFonts w:ascii="Arial" w:hAnsi="Arial" w:cs="Arial"/>
          <w:sz w:val="20"/>
          <w:szCs w:val="20"/>
          <w:vertAlign w:val="superscript"/>
        </w:rPr>
        <w:t>[87]</w:t>
      </w:r>
      <w:r w:rsidRPr="00C67986">
        <w:rPr>
          <w:rFonts w:ascii="Arial" w:hAnsi="Arial" w:cs="Arial"/>
          <w:sz w:val="20"/>
          <w:szCs w:val="20"/>
        </w:rPr>
        <w:t> Usanas assigns to them the duty of cleaning a village in the first part of the day. They acted as hangmen; and their chief wealth was their asses and dogs. [88] Fahien describes how they had to give notice of their approach by striking a piece of wood, a fact confirmed also by Bana who describes a Matanga kanya as striking the pavement of Sudraka's court with a spilt piece of wood. </w:t>
      </w:r>
      <w:r w:rsidRPr="00C67986">
        <w:rPr>
          <w:rFonts w:ascii="Arial" w:hAnsi="Arial" w:cs="Arial"/>
          <w:sz w:val="20"/>
          <w:szCs w:val="20"/>
          <w:vertAlign w:val="superscript"/>
        </w:rPr>
        <w:t>[89]</w:t>
      </w:r>
      <w:r w:rsidRPr="00C67986">
        <w:rPr>
          <w:rFonts w:ascii="Arial" w:hAnsi="Arial" w:cs="Arial"/>
          <w:sz w:val="20"/>
          <w:szCs w:val="20"/>
        </w:rPr>
        <w:t> The </w:t>
      </w:r>
      <w:hyperlink r:id="rId958" w:tooltip="Badhatau (page does not exist)" w:history="1">
        <w:r w:rsidRPr="00C67986">
          <w:rPr>
            <w:rStyle w:val="Hyperlink"/>
            <w:rFonts w:ascii="Arial" w:hAnsi="Arial" w:cs="Arial"/>
            <w:b/>
            <w:bCs/>
            <w:color w:val="auto"/>
            <w:sz w:val="20"/>
            <w:szCs w:val="20"/>
          </w:rPr>
          <w:t>Badhatau</w:t>
        </w:r>
      </w:hyperlink>
      <w:r w:rsidRPr="00C67986">
        <w:rPr>
          <w:rFonts w:ascii="Arial" w:hAnsi="Arial" w:cs="Arial"/>
          <w:sz w:val="20"/>
          <w:szCs w:val="20"/>
        </w:rPr>
        <w:t> can perhaps be identified with the </w:t>
      </w:r>
      <w:hyperlink r:id="rId959" w:tooltip="Badhi" w:history="1">
        <w:r w:rsidRPr="00C67986">
          <w:rPr>
            <w:rStyle w:val="Hyperlink"/>
            <w:rFonts w:ascii="Arial" w:hAnsi="Arial" w:cs="Arial"/>
            <w:color w:val="auto"/>
            <w:sz w:val="20"/>
            <w:szCs w:val="20"/>
          </w:rPr>
          <w:t>Badhi</w:t>
        </w:r>
      </w:hyperlink>
      <w:r w:rsidRPr="00C67986">
        <w:rPr>
          <w:rFonts w:ascii="Arial" w:hAnsi="Arial" w:cs="Arial"/>
          <w:sz w:val="20"/>
          <w:szCs w:val="20"/>
        </w:rPr>
        <w:t>, a depressed class of S.E. Punjab and U.P.</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The </w:t>
      </w:r>
      <w:r w:rsidRPr="00C67986">
        <w:rPr>
          <w:rFonts w:ascii="Arial" w:hAnsi="Arial" w:cs="Arial"/>
          <w:i/>
          <w:iCs/>
          <w:sz w:val="20"/>
          <w:szCs w:val="20"/>
        </w:rPr>
        <w:t>Kanhadadeprabandha</w:t>
      </w:r>
      <w:r w:rsidRPr="00C67986">
        <w:rPr>
          <w:rFonts w:ascii="Arial" w:hAnsi="Arial" w:cs="Arial"/>
          <w:sz w:val="20"/>
          <w:szCs w:val="20"/>
        </w:rPr>
        <w:t> mentions </w:t>
      </w:r>
      <w:r w:rsidRPr="00C67986">
        <w:rPr>
          <w:rFonts w:ascii="Arial" w:hAnsi="Arial" w:cs="Arial"/>
          <w:b/>
          <w:bCs/>
          <w:sz w:val="20"/>
          <w:szCs w:val="20"/>
        </w:rPr>
        <w:t>eighteen varnas</w:t>
      </w:r>
      <w:r w:rsidRPr="00C67986">
        <w:rPr>
          <w:rFonts w:ascii="Arial" w:hAnsi="Arial" w:cs="Arial"/>
          <w:sz w:val="20"/>
          <w:szCs w:val="20"/>
        </w:rPr>
        <w:t> or castes,</w:t>
      </w:r>
      <w:r w:rsidRPr="00C67986">
        <w:rPr>
          <w:rFonts w:ascii="Arial" w:hAnsi="Arial" w:cs="Arial"/>
          <w:sz w:val="20"/>
          <w:szCs w:val="20"/>
          <w:vertAlign w:val="superscript"/>
        </w:rPr>
        <w:t>[90]</w:t>
      </w:r>
      <w:r w:rsidRPr="00C67986">
        <w:rPr>
          <w:rFonts w:ascii="Arial" w:hAnsi="Arial" w:cs="Arial"/>
          <w:sz w:val="20"/>
          <w:szCs w:val="20"/>
        </w:rPr>
        <w:t> the </w:t>
      </w:r>
      <w:r w:rsidRPr="00C67986">
        <w:rPr>
          <w:rFonts w:ascii="Arial" w:hAnsi="Arial" w:cs="Arial"/>
          <w:i/>
          <w:iCs/>
          <w:sz w:val="20"/>
          <w:szCs w:val="20"/>
        </w:rPr>
        <w:t>Rajatarangini</w:t>
      </w:r>
      <w:r w:rsidRPr="00C67986">
        <w:rPr>
          <w:rFonts w:ascii="Arial" w:hAnsi="Arial" w:cs="Arial"/>
          <w:sz w:val="20"/>
          <w:szCs w:val="20"/>
        </w:rPr>
        <w:t>, </w:t>
      </w:r>
      <w:r w:rsidRPr="00C67986">
        <w:rPr>
          <w:rFonts w:ascii="Arial" w:hAnsi="Arial" w:cs="Arial"/>
          <w:b/>
          <w:bCs/>
          <w:sz w:val="20"/>
          <w:szCs w:val="20"/>
        </w:rPr>
        <w:t>sixty-four</w:t>
      </w:r>
      <w:r w:rsidRPr="00C67986">
        <w:rPr>
          <w:rFonts w:ascii="Arial" w:hAnsi="Arial" w:cs="Arial"/>
          <w:sz w:val="20"/>
          <w:szCs w:val="20"/>
        </w:rPr>
        <w:t>; Usanas </w:t>
      </w:r>
      <w:r w:rsidRPr="00C67986">
        <w:rPr>
          <w:rFonts w:ascii="Arial" w:hAnsi="Arial" w:cs="Arial"/>
          <w:b/>
          <w:bCs/>
          <w:sz w:val="20"/>
          <w:szCs w:val="20"/>
        </w:rPr>
        <w:t>forty</w:t>
      </w:r>
      <w:r w:rsidRPr="00C67986">
        <w:rPr>
          <w:rFonts w:ascii="Arial" w:hAnsi="Arial" w:cs="Arial"/>
          <w:sz w:val="20"/>
          <w:szCs w:val="20"/>
        </w:rPr>
        <w:t>; and the number goes on differing from Smrti to Smrt;" </w:t>
      </w:r>
      <w:r w:rsidRPr="00C67986">
        <w:rPr>
          <w:rFonts w:ascii="Arial" w:hAnsi="Arial" w:cs="Arial"/>
          <w:sz w:val="20"/>
          <w:szCs w:val="20"/>
          <w:vertAlign w:val="superscript"/>
        </w:rPr>
        <w:t>[91]</w:t>
      </w:r>
      <w:r w:rsidRPr="00C67986">
        <w:rPr>
          <w:rFonts w:ascii="Arial" w:hAnsi="Arial" w:cs="Arial"/>
          <w:sz w:val="20"/>
          <w:szCs w:val="20"/>
        </w:rPr>
        <w:t> From the description in the </w:t>
      </w:r>
      <w:r w:rsidRPr="00C67986">
        <w:rPr>
          <w:rFonts w:ascii="Arial" w:hAnsi="Arial" w:cs="Arial"/>
          <w:i/>
          <w:iCs/>
          <w:sz w:val="20"/>
          <w:szCs w:val="20"/>
        </w:rPr>
        <w:t>Kanhadadeprabandha</w:t>
      </w:r>
      <w:r w:rsidRPr="00C67986">
        <w:rPr>
          <w:rFonts w:ascii="Arial" w:hAnsi="Arial" w:cs="Arial"/>
          <w:sz w:val="20"/>
          <w:szCs w:val="20"/>
        </w:rPr>
        <w:t> it is obvious that its eighteen varnas are merely guilds of craftsmen and workers mentioned as </w:t>
      </w:r>
      <w:r w:rsidRPr="00C67986">
        <w:rPr>
          <w:rFonts w:ascii="Arial" w:hAnsi="Arial" w:cs="Arial"/>
          <w:i/>
          <w:iCs/>
          <w:sz w:val="20"/>
          <w:szCs w:val="20"/>
        </w:rPr>
        <w:t>Srenis</w:t>
      </w:r>
      <w:r w:rsidRPr="00C67986">
        <w:rPr>
          <w:rFonts w:ascii="Arial" w:hAnsi="Arial" w:cs="Arial"/>
          <w:sz w:val="20"/>
          <w:szCs w:val="20"/>
        </w:rPr>
        <w:t> in early </w:t>
      </w:r>
      <w:hyperlink r:id="rId960" w:tooltip="Buddhist" w:history="1">
        <w:r w:rsidRPr="00C67986">
          <w:rPr>
            <w:rStyle w:val="Hyperlink"/>
            <w:rFonts w:ascii="Arial" w:hAnsi="Arial" w:cs="Arial"/>
            <w:color w:val="auto"/>
            <w:sz w:val="20"/>
            <w:szCs w:val="20"/>
          </w:rPr>
          <w:t>Buddhist</w:t>
        </w:r>
      </w:hyperlink>
      <w:r w:rsidRPr="00C67986">
        <w:rPr>
          <w:rFonts w:ascii="Arial" w:hAnsi="Arial" w:cs="Arial"/>
          <w:sz w:val="20"/>
          <w:szCs w:val="20"/>
        </w:rPr>
        <w:t> literature and as prakrtis in the </w:t>
      </w:r>
      <w:hyperlink r:id="rId961" w:tooltip="Skandapurana" w:history="1">
        <w:r w:rsidRPr="00C67986">
          <w:rPr>
            <w:rStyle w:val="Hyperlink"/>
            <w:rFonts w:ascii="Arial" w:hAnsi="Arial" w:cs="Arial"/>
            <w:color w:val="auto"/>
            <w:sz w:val="20"/>
            <w:szCs w:val="20"/>
          </w:rPr>
          <w:t>Skandapurana</w:t>
        </w:r>
      </w:hyperlink>
      <w:r w:rsidRPr="00C67986">
        <w:rPr>
          <w:rFonts w:ascii="Arial" w:hAnsi="Arial" w:cs="Arial"/>
          <w:sz w:val="20"/>
          <w:szCs w:val="20"/>
        </w:rPr>
        <w:t xml:space="preserve">. As for </w:t>
      </w:r>
      <w:r w:rsidRPr="00C67986">
        <w:rPr>
          <w:rFonts w:ascii="Arial" w:hAnsi="Arial" w:cs="Arial"/>
          <w:sz w:val="20"/>
          <w:szCs w:val="20"/>
        </w:rPr>
        <w:lastRenderedPageBreak/>
        <w:t>the castes, dubbed as Sankirna or "mixed" by the lawbooks, their number obviously had no fixity. It could be more or less according to the basis of classification adopted by a writer, e.g., either birth or profession or both. Profession was a relatively fixed feature; heredity could vary</w:t>
      </w:r>
    </w:p>
    <w:p w:rsidR="005677A2" w:rsidRPr="00C67986" w:rsidRDefault="005677A2" w:rsidP="005677A2">
      <w:pPr>
        <w:shd w:val="clear" w:color="auto" w:fill="FFFFFF"/>
        <w:spacing w:before="120" w:after="120" w:line="240" w:lineRule="auto"/>
        <w:rPr>
          <w:rFonts w:ascii="Arial" w:hAnsi="Arial" w:cs="Arial"/>
          <w:sz w:val="20"/>
          <w:szCs w:val="20"/>
          <w:shd w:val="clear" w:color="auto" w:fill="FFFFFF"/>
        </w:rPr>
      </w:pPr>
      <w:r w:rsidRPr="00C67986">
        <w:rPr>
          <w:rFonts w:ascii="Arial" w:hAnsi="Arial" w:cs="Arial"/>
          <w:sz w:val="20"/>
          <w:szCs w:val="20"/>
          <w:shd w:val="clear" w:color="auto" w:fill="FFFFFF"/>
        </w:rPr>
        <w:t>[Page 284] according to a writer's information about a caste tradition, and sometimes perhaps even according to his predilection.</w:t>
      </w:r>
    </w:p>
    <w:p w:rsidR="005677A2" w:rsidRPr="00C67986" w:rsidRDefault="005677A2" w:rsidP="005677A2">
      <w:pPr>
        <w:shd w:val="clear" w:color="auto" w:fill="FFFFFF"/>
        <w:spacing w:before="120" w:after="120" w:line="240" w:lineRule="auto"/>
        <w:rPr>
          <w:rFonts w:ascii="Arial" w:hAnsi="Arial" w:cs="Arial"/>
          <w:sz w:val="20"/>
          <w:szCs w:val="20"/>
          <w:shd w:val="clear" w:color="auto" w:fill="FFFFFF"/>
        </w:rPr>
      </w:pPr>
    </w:p>
    <w:p w:rsidR="005677A2" w:rsidRPr="00C67986" w:rsidRDefault="005677A2" w:rsidP="005677A2">
      <w:pPr>
        <w:shd w:val="clear" w:color="auto" w:fill="FFFFFF"/>
        <w:spacing w:before="120" w:after="120" w:line="240" w:lineRule="auto"/>
        <w:rPr>
          <w:rFonts w:ascii="Arial" w:hAnsi="Arial" w:cs="Arial"/>
          <w:b/>
          <w:sz w:val="20"/>
          <w:szCs w:val="20"/>
          <w:u w:val="single"/>
          <w:shd w:val="clear" w:color="auto" w:fill="FFFFFF"/>
        </w:rPr>
      </w:pPr>
      <w:r w:rsidRPr="00C67986">
        <w:rPr>
          <w:rFonts w:ascii="Arial" w:hAnsi="Arial" w:cs="Arial"/>
          <w:b/>
          <w:sz w:val="20"/>
          <w:szCs w:val="20"/>
          <w:u w:val="single"/>
          <w:shd w:val="clear" w:color="auto" w:fill="FFFFFF"/>
        </w:rPr>
        <w:t>Virtues and vices of the Caste system</w:t>
      </w:r>
    </w:p>
    <w:p w:rsidR="005677A2" w:rsidRPr="00C67986" w:rsidRDefault="005677A2" w:rsidP="005677A2">
      <w:pPr>
        <w:pStyle w:val="NormalWeb"/>
        <w:shd w:val="clear" w:color="auto" w:fill="FFFFFF"/>
        <w:spacing w:before="120" w:beforeAutospacing="0" w:after="120" w:afterAutospacing="0"/>
        <w:rPr>
          <w:rFonts w:ascii="Arial" w:hAnsi="Arial" w:cs="Arial"/>
          <w:sz w:val="20"/>
          <w:szCs w:val="20"/>
        </w:rPr>
      </w:pPr>
      <w:r w:rsidRPr="00C67986">
        <w:rPr>
          <w:rFonts w:ascii="Arial" w:hAnsi="Arial" w:cs="Arial"/>
          <w:sz w:val="20"/>
          <w:szCs w:val="20"/>
        </w:rPr>
        <w:t>Like all human institutions, the </w:t>
      </w:r>
      <w:r w:rsidRPr="00C67986">
        <w:rPr>
          <w:rFonts w:ascii="Arial" w:hAnsi="Arial" w:cs="Arial"/>
          <w:b/>
          <w:bCs/>
          <w:sz w:val="20"/>
          <w:szCs w:val="20"/>
        </w:rPr>
        <w:t>caste system</w:t>
      </w:r>
      <w:r w:rsidRPr="00C67986">
        <w:rPr>
          <w:rFonts w:ascii="Arial" w:hAnsi="Arial" w:cs="Arial"/>
          <w:sz w:val="20"/>
          <w:szCs w:val="20"/>
        </w:rPr>
        <w:t>, as it developed during our period, had its virtues and vices. Earlier, when the </w:t>
      </w:r>
      <w:r w:rsidRPr="00C67986">
        <w:rPr>
          <w:rFonts w:ascii="Arial" w:hAnsi="Arial" w:cs="Arial"/>
          <w:b/>
          <w:bCs/>
          <w:sz w:val="20"/>
          <w:szCs w:val="20"/>
        </w:rPr>
        <w:t>varna conception</w:t>
      </w:r>
      <w:r w:rsidRPr="00C67986">
        <w:rPr>
          <w:rFonts w:ascii="Arial" w:hAnsi="Arial" w:cs="Arial"/>
          <w:sz w:val="20"/>
          <w:szCs w:val="20"/>
        </w:rPr>
        <w:t> was more operative than later on, it had helped </w:t>
      </w:r>
      <w:r w:rsidRPr="00C67986">
        <w:rPr>
          <w:rFonts w:ascii="Arial" w:hAnsi="Arial" w:cs="Arial"/>
          <w:b/>
          <w:bCs/>
          <w:sz w:val="20"/>
          <w:szCs w:val="20"/>
        </w:rPr>
        <w:t>Hinduism</w:t>
      </w:r>
      <w:r w:rsidRPr="00C67986">
        <w:rPr>
          <w:rFonts w:ascii="Arial" w:hAnsi="Arial" w:cs="Arial"/>
          <w:sz w:val="20"/>
          <w:szCs w:val="20"/>
        </w:rPr>
        <w:t> in assimilating new blood and given it a constitution, flexible yet strong enough to withstand barbaric influences. For everyone prepared to pass a period of novitiate, there could be a place in Hinduism. But with the coming of Islam to India things began to change. Hinduism should not respond to the challenge of </w:t>
      </w:r>
      <w:r w:rsidRPr="00C67986">
        <w:rPr>
          <w:rFonts w:ascii="Arial" w:hAnsi="Arial" w:cs="Arial"/>
          <w:b/>
          <w:bCs/>
          <w:sz w:val="20"/>
          <w:szCs w:val="20"/>
        </w:rPr>
        <w:t>Islam</w:t>
      </w:r>
      <w:r w:rsidRPr="00C67986">
        <w:rPr>
          <w:rFonts w:ascii="Arial" w:hAnsi="Arial" w:cs="Arial"/>
          <w:sz w:val="20"/>
          <w:szCs w:val="20"/>
        </w:rPr>
        <w:t> in the same way as to that of the early invaders. It was so different, so unassimilable, so contemptuous at times of the Hindu view of life, that something had to be done to counteract its disintegrating influence. But, as pointed out in the beginning of this chapter, our religious leaders, instead of internally strengthening Hinduism by the removal of its chief defects - of which </w:t>
      </w:r>
      <w:r w:rsidRPr="00C67986">
        <w:rPr>
          <w:rFonts w:ascii="Arial" w:hAnsi="Arial" w:cs="Arial"/>
          <w:b/>
          <w:bCs/>
          <w:sz w:val="20"/>
          <w:szCs w:val="20"/>
        </w:rPr>
        <w:t>untouchability</w:t>
      </w:r>
      <w:r w:rsidRPr="00C67986">
        <w:rPr>
          <w:rFonts w:ascii="Arial" w:hAnsi="Arial" w:cs="Arial"/>
          <w:sz w:val="20"/>
          <w:szCs w:val="20"/>
        </w:rPr>
        <w:t> and the low position assigned to certain classes were the worst-began erecting defences in the form of rigid class rules and taboos, e.g., not crossing the seas, not interdinning with one's workers even, not having anuloma marriages and not permitting </w:t>
      </w:r>
      <w:r w:rsidRPr="00C67986">
        <w:rPr>
          <w:rFonts w:ascii="Arial" w:hAnsi="Arial" w:cs="Arial"/>
          <w:b/>
          <w:bCs/>
          <w:sz w:val="20"/>
          <w:szCs w:val="20"/>
        </w:rPr>
        <w:t>widow-marriages</w:t>
      </w:r>
      <w:r w:rsidRPr="00C67986">
        <w:rPr>
          <w:rFonts w:ascii="Arial" w:hAnsi="Arial" w:cs="Arial"/>
          <w:sz w:val="20"/>
          <w:szCs w:val="20"/>
        </w:rPr>
        <w:t> under any circumstances. In their immediate objective these religious leaders had success.</w:t>
      </w:r>
    </w:p>
    <w:p w:rsidR="005677A2" w:rsidRDefault="005677A2" w:rsidP="00E162E8">
      <w:pPr>
        <w:pStyle w:val="NormalWeb"/>
        <w:pBdr>
          <w:bottom w:val="double" w:sz="6" w:space="1" w:color="auto"/>
        </w:pBdr>
        <w:shd w:val="clear" w:color="auto" w:fill="FFFFFF"/>
        <w:spacing w:before="120" w:beforeAutospacing="0" w:after="120" w:afterAutospacing="0"/>
        <w:rPr>
          <w:rFonts w:ascii="Arial" w:hAnsi="Arial" w:cs="Arial"/>
          <w:sz w:val="20"/>
          <w:szCs w:val="20"/>
        </w:rPr>
      </w:pPr>
      <w:r w:rsidRPr="00C67986">
        <w:rPr>
          <w:rFonts w:ascii="Arial" w:hAnsi="Arial" w:cs="Arial"/>
          <w:b/>
          <w:bCs/>
          <w:sz w:val="20"/>
          <w:szCs w:val="20"/>
        </w:rPr>
        <w:t>Hinduism</w:t>
      </w:r>
      <w:r w:rsidRPr="00C67986">
        <w:rPr>
          <w:rFonts w:ascii="Arial" w:hAnsi="Arial" w:cs="Arial"/>
          <w:sz w:val="20"/>
          <w:szCs w:val="20"/>
        </w:rPr>
        <w:t> did not disappear from the land of its birth. </w:t>
      </w:r>
      <w:r w:rsidRPr="00C67986">
        <w:rPr>
          <w:rFonts w:ascii="Arial" w:hAnsi="Arial" w:cs="Arial"/>
          <w:sz w:val="20"/>
          <w:szCs w:val="20"/>
          <w:vertAlign w:val="superscript"/>
        </w:rPr>
        <w:t>[92]</w:t>
      </w:r>
      <w:r w:rsidRPr="00C67986">
        <w:rPr>
          <w:rFonts w:ascii="Arial" w:hAnsi="Arial" w:cs="Arial"/>
          <w:sz w:val="20"/>
          <w:szCs w:val="20"/>
        </w:rPr>
        <w:t> But these very defences have at times been like bars of prison protecting the inmates from outside intrusion but denying them at the same time that free atmosphere of thought and action without which no culture can progress. Hinduism towards the end of our period presents a picture of arrested growth. The castle of the caste system was its asylum as well as prison.</w:t>
      </w:r>
    </w:p>
    <w:p w:rsidR="00FF180B" w:rsidRDefault="00FF180B" w:rsidP="00E162E8">
      <w:pPr>
        <w:pStyle w:val="NormalWeb"/>
        <w:pBdr>
          <w:bottom w:val="double" w:sz="6" w:space="1" w:color="auto"/>
        </w:pBdr>
        <w:shd w:val="clear" w:color="auto" w:fill="FFFFFF"/>
        <w:spacing w:before="120" w:beforeAutospacing="0" w:after="120" w:afterAutospacing="0"/>
        <w:rPr>
          <w:rFonts w:ascii="Arial" w:hAnsi="Arial" w:cs="Arial"/>
          <w:sz w:val="20"/>
          <w:szCs w:val="20"/>
        </w:rPr>
      </w:pPr>
    </w:p>
    <w:p w:rsidR="00FF180B" w:rsidRDefault="00FF180B" w:rsidP="00FF180B">
      <w:pPr>
        <w:pStyle w:val="NormalWeb"/>
        <w:pBdr>
          <w:bottom w:val="double" w:sz="6" w:space="1" w:color="auto"/>
        </w:pBdr>
        <w:shd w:val="clear" w:color="auto" w:fill="FFFFFF"/>
        <w:spacing w:before="120" w:beforeAutospacing="0" w:after="120" w:afterAutospacing="0"/>
        <w:rPr>
          <w:rFonts w:ascii="Arial" w:hAnsi="Arial" w:cs="Arial"/>
          <w:sz w:val="20"/>
          <w:szCs w:val="20"/>
        </w:rPr>
      </w:pPr>
      <w:r>
        <w:rPr>
          <w:rFonts w:ascii="Arial" w:hAnsi="Arial" w:cs="Arial"/>
          <w:sz w:val="20"/>
          <w:szCs w:val="20"/>
        </w:rPr>
        <w:t>Source:-</w:t>
      </w:r>
    </w:p>
    <w:p w:rsidR="00FF180B" w:rsidRPr="00FF180B" w:rsidRDefault="00FF180B" w:rsidP="00FF180B">
      <w:pPr>
        <w:pStyle w:val="NormalWeb"/>
        <w:pBdr>
          <w:bottom w:val="double" w:sz="6" w:space="1" w:color="auto"/>
        </w:pBdr>
        <w:shd w:val="clear" w:color="auto" w:fill="FFFFFF"/>
        <w:spacing w:before="120" w:beforeAutospacing="0" w:after="120" w:afterAutospacing="0"/>
        <w:rPr>
          <w:rFonts w:ascii="Arial" w:hAnsi="Arial" w:cs="Arial"/>
          <w:sz w:val="20"/>
          <w:szCs w:val="20"/>
        </w:rPr>
      </w:pPr>
      <w:hyperlink r:id="rId962" w:history="1">
        <w:r>
          <w:rPr>
            <w:rStyle w:val="Hyperlink"/>
          </w:rPr>
          <w:t>https://www.jatland.com/</w:t>
        </w:r>
      </w:hyperlink>
    </w:p>
    <w:p w:rsidR="00FF180B" w:rsidRDefault="00FF180B" w:rsidP="00E162E8">
      <w:pPr>
        <w:pStyle w:val="NormalWeb"/>
        <w:pBdr>
          <w:bottom w:val="double" w:sz="6" w:space="1" w:color="auto"/>
        </w:pBdr>
        <w:shd w:val="clear" w:color="auto" w:fill="FFFFFF"/>
        <w:spacing w:before="120" w:beforeAutospacing="0" w:after="120" w:afterAutospacing="0"/>
        <w:rPr>
          <w:rFonts w:ascii="Arial" w:hAnsi="Arial" w:cs="Arial"/>
          <w:sz w:val="20"/>
          <w:szCs w:val="20"/>
        </w:rPr>
      </w:pPr>
    </w:p>
    <w:p w:rsidR="00FF180B" w:rsidRDefault="00FF180B" w:rsidP="00E162E8">
      <w:pPr>
        <w:pStyle w:val="NormalWeb"/>
        <w:pBdr>
          <w:bottom w:val="double" w:sz="6" w:space="1" w:color="auto"/>
        </w:pBdr>
        <w:shd w:val="clear" w:color="auto" w:fill="FFFFFF"/>
        <w:spacing w:before="120" w:beforeAutospacing="0" w:after="120" w:afterAutospacing="0"/>
        <w:rPr>
          <w:rFonts w:ascii="Arial" w:hAnsi="Arial" w:cs="Arial"/>
          <w:sz w:val="20"/>
          <w:szCs w:val="20"/>
        </w:rPr>
      </w:pPr>
    </w:p>
    <w:p w:rsidR="00E162E8" w:rsidRDefault="00E162E8" w:rsidP="00E162E8">
      <w:pPr>
        <w:pStyle w:val="NormalWeb"/>
        <w:shd w:val="clear" w:color="auto" w:fill="FFFFFF"/>
        <w:spacing w:before="120" w:beforeAutospacing="0" w:after="120" w:afterAutospacing="0"/>
        <w:rPr>
          <w:rFonts w:ascii="Arial" w:hAnsi="Arial" w:cs="Arial"/>
          <w:sz w:val="20"/>
          <w:szCs w:val="20"/>
        </w:rPr>
      </w:pPr>
    </w:p>
    <w:p w:rsidR="00334761" w:rsidRDefault="00334761" w:rsidP="00334761">
      <w:pPr>
        <w:pStyle w:val="NormalWeb"/>
        <w:shd w:val="clear" w:color="auto" w:fill="FFFFFF"/>
        <w:spacing w:before="120" w:beforeAutospacing="0" w:after="120" w:afterAutospacing="0"/>
      </w:pPr>
      <w:r w:rsidRPr="00770163">
        <w:rPr>
          <w:b/>
          <w:sz w:val="28"/>
          <w:szCs w:val="28"/>
          <w:u w:val="single"/>
        </w:rPr>
        <w:t>Session-</w:t>
      </w:r>
      <w:r>
        <w:rPr>
          <w:b/>
          <w:sz w:val="28"/>
          <w:szCs w:val="28"/>
          <w:u w:val="single"/>
        </w:rPr>
        <w:t>5</w:t>
      </w:r>
      <w:r>
        <w:t xml:space="preserve"> </w:t>
      </w:r>
    </w:p>
    <w:p w:rsidR="00E162E8" w:rsidRPr="00E162E8" w:rsidRDefault="00E162E8" w:rsidP="00E162E8">
      <w:pPr>
        <w:pStyle w:val="Heading1"/>
        <w:shd w:val="clear" w:color="auto" w:fill="FFFFFF"/>
        <w:spacing w:before="0"/>
        <w:textAlignment w:val="baseline"/>
        <w:rPr>
          <w:rFonts w:ascii="Arial" w:hAnsi="Arial" w:cs="Arial"/>
          <w:color w:val="333333"/>
          <w:sz w:val="24"/>
          <w:szCs w:val="24"/>
          <w:u w:val="single"/>
        </w:rPr>
      </w:pPr>
      <w:r w:rsidRPr="00E162E8">
        <w:rPr>
          <w:color w:val="auto"/>
        </w:rPr>
        <w:t xml:space="preserve">Heading-   </w:t>
      </w:r>
      <w:r w:rsidRPr="00E162E8">
        <w:rPr>
          <w:rFonts w:ascii="Arial" w:hAnsi="Arial" w:cs="Arial"/>
          <w:color w:val="333333"/>
          <w:sz w:val="24"/>
          <w:szCs w:val="24"/>
          <w:u w:val="single"/>
        </w:rPr>
        <w:t>History of Ujjain</w:t>
      </w:r>
    </w:p>
    <w:p w:rsidR="00E162E8" w:rsidRPr="00E162E8" w:rsidRDefault="00E162E8" w:rsidP="00E162E8">
      <w:pPr>
        <w:pStyle w:val="NormalWeb"/>
        <w:shd w:val="clear" w:color="auto" w:fill="FFFFFF"/>
        <w:spacing w:before="0" w:beforeAutospacing="0" w:after="0" w:afterAutospacing="0" w:line="408" w:lineRule="atLeast"/>
        <w:textAlignment w:val="baseline"/>
        <w:rPr>
          <w:rFonts w:ascii="Arial" w:hAnsi="Arial" w:cs="Arial"/>
          <w:color w:val="333333"/>
          <w:sz w:val="20"/>
          <w:szCs w:val="20"/>
        </w:rPr>
      </w:pPr>
      <w:r w:rsidRPr="00E162E8">
        <w:rPr>
          <w:rFonts w:ascii="Arial" w:hAnsi="Arial" w:cs="Arial"/>
          <w:color w:val="333333"/>
          <w:sz w:val="20"/>
          <w:szCs w:val="20"/>
        </w:rPr>
        <w:t xml:space="preserve">Ujjain lay on the main trade route between North India and Deccan going from Mathura via Ujjain to Mahismati (Maheshwar) on the Narmada, and on to Paithan on the Godavari, western Asia and the West. The Northern black polished ware – the NBP as it is often called which is technically the finest pottery of the time, with a brilliantly burnished dressing almost of the quality of a glaze in colour from jet black to a deep grey or metallic blue and iron, found their way to the northern Deccan from the Gangetic plains through Ujjain. The articles of export to the western Asia such as precious stones and pearls, scents and spices, perfumes, silks and muslin, reached the port of Brighukachcha from the </w:t>
      </w:r>
      <w:r w:rsidRPr="00E162E8">
        <w:rPr>
          <w:rFonts w:ascii="Arial" w:hAnsi="Arial" w:cs="Arial"/>
          <w:color w:val="333333"/>
          <w:sz w:val="20"/>
          <w:szCs w:val="20"/>
        </w:rPr>
        <w:lastRenderedPageBreak/>
        <w:t>remote north through Ujjain. All this finds a detailed and interesting description in the Periplus of the Erythrean Sea.</w:t>
      </w:r>
    </w:p>
    <w:p w:rsidR="00E162E8" w:rsidRPr="00E162E8" w:rsidRDefault="00E162E8" w:rsidP="00E162E8">
      <w:pPr>
        <w:pStyle w:val="NormalWeb"/>
        <w:shd w:val="clear" w:color="auto" w:fill="FFFFFF"/>
        <w:spacing w:before="0" w:beforeAutospacing="0" w:after="0" w:afterAutospacing="0" w:line="408" w:lineRule="atLeast"/>
        <w:textAlignment w:val="baseline"/>
        <w:rPr>
          <w:rFonts w:ascii="Arial" w:hAnsi="Arial" w:cs="Arial"/>
          <w:color w:val="333333"/>
          <w:sz w:val="20"/>
          <w:szCs w:val="20"/>
        </w:rPr>
      </w:pPr>
      <w:r w:rsidRPr="00E162E8">
        <w:rPr>
          <w:rFonts w:ascii="Arial" w:hAnsi="Arial" w:cs="Arial"/>
          <w:color w:val="333333"/>
          <w:sz w:val="20"/>
          <w:szCs w:val="20"/>
        </w:rPr>
        <w:t>An account of an unknown Greek merchant who made a voyage to India in the second half of the first century AD. The Periplus talks of a city called Ozene to the east of Barygaza (Broach) which fed all commodities to trade like onyx, porcelain, fine muslin and quantities of ordinary cottons, spikenard , costus bodellium to this important port and to other parts of India.</w:t>
      </w:r>
    </w:p>
    <w:p w:rsidR="00E162E8" w:rsidRPr="00E162E8" w:rsidRDefault="00E162E8" w:rsidP="00E162E8">
      <w:pPr>
        <w:pStyle w:val="NormalWeb"/>
        <w:shd w:val="clear" w:color="auto" w:fill="FFFFFF"/>
        <w:spacing w:before="0" w:beforeAutospacing="0" w:after="0" w:afterAutospacing="0" w:line="408" w:lineRule="atLeast"/>
        <w:textAlignment w:val="baseline"/>
        <w:rPr>
          <w:rFonts w:ascii="Arial" w:hAnsi="Arial" w:cs="Arial"/>
          <w:color w:val="333333"/>
          <w:sz w:val="20"/>
          <w:szCs w:val="20"/>
        </w:rPr>
      </w:pPr>
      <w:r w:rsidRPr="00E162E8">
        <w:rPr>
          <w:rFonts w:ascii="Arial" w:hAnsi="Arial" w:cs="Arial"/>
          <w:color w:val="333333"/>
          <w:sz w:val="20"/>
          <w:szCs w:val="20"/>
        </w:rPr>
        <w:t>The earliest known epigraphic record of the Paramaras, the Harsola Granth, issued at the beginning of the 10th century AD, maintains that the kings of the Paramara dynasty were born in the family of the Rastrakutas in the Deccan The early Paramara chiefs of Malwa were probably vassals of the Rastrakutas. The Udaypur Prasati, mentions Vakpati Vakpati I as the king of Avanti and it was probably in his region that the Rastrakuta Indra III halted at Ujjain while advancing with his army against the Pratihara Mahipala I. Malwa was lost in the time of Vakpati’s successor, Vairisimha II, to the invading forces of Mahipala I who avenged his defeat at the hands of Indra III by invading the empire of Rastrakuta. Mahipala and his Kalachuri confederate Bhamanadeva are said to have conquered the territory up to the banks of the Narmada including Ujjain and Dhar. The Paramara sovereignty in the Malwa ceased until AD 946 when Vairsimha II became dominant in the area. It is in his son Siyaka II’s reign that the independent Paramara rule in Malwa began. It is believed that it was this time that the capital was shifted to the area of the Mahakala Vana in Ujjain.</w:t>
      </w:r>
    </w:p>
    <w:p w:rsidR="00E162E8" w:rsidRPr="00E162E8" w:rsidRDefault="00E162E8" w:rsidP="00E162E8">
      <w:pPr>
        <w:pStyle w:val="NormalWeb"/>
        <w:shd w:val="clear" w:color="auto" w:fill="FFFFFF"/>
        <w:spacing w:before="0" w:beforeAutospacing="0" w:after="0" w:afterAutospacing="0" w:line="408" w:lineRule="atLeast"/>
        <w:textAlignment w:val="baseline"/>
        <w:rPr>
          <w:rFonts w:ascii="Arial" w:hAnsi="Arial" w:cs="Arial"/>
          <w:color w:val="333333"/>
          <w:sz w:val="20"/>
          <w:szCs w:val="20"/>
        </w:rPr>
      </w:pPr>
      <w:r w:rsidRPr="00E162E8">
        <w:rPr>
          <w:rFonts w:ascii="Arial" w:hAnsi="Arial" w:cs="Arial"/>
          <w:color w:val="333333"/>
          <w:sz w:val="20"/>
          <w:szCs w:val="20"/>
        </w:rPr>
        <w:t>From the 9th to the 12th centuries, the Paramaras became so identified with Ujjain that subsequent tradition has converted Vikramaditya into a Paramara. The last Paramara ruler, Siladitya, was captured alive by the Sultans of Mandu, and Ujjain passed into the hands of the Muslims.</w:t>
      </w:r>
    </w:p>
    <w:p w:rsidR="00E162E8" w:rsidRPr="00E162E8" w:rsidRDefault="00E162E8" w:rsidP="00E162E8">
      <w:pPr>
        <w:pStyle w:val="NormalWeb"/>
        <w:shd w:val="clear" w:color="auto" w:fill="FFFFFF"/>
        <w:spacing w:before="0" w:beforeAutospacing="0" w:after="0" w:afterAutospacing="0" w:line="408" w:lineRule="atLeast"/>
        <w:textAlignment w:val="baseline"/>
        <w:rPr>
          <w:rFonts w:ascii="Arial" w:hAnsi="Arial" w:cs="Arial"/>
          <w:color w:val="333333"/>
          <w:sz w:val="20"/>
          <w:szCs w:val="20"/>
        </w:rPr>
      </w:pPr>
      <w:r w:rsidRPr="00E162E8">
        <w:rPr>
          <w:rFonts w:ascii="Arial" w:hAnsi="Arial" w:cs="Arial"/>
          <w:color w:val="333333"/>
          <w:sz w:val="20"/>
          <w:szCs w:val="20"/>
        </w:rPr>
        <w:t>Thus began a long era of misfortune and decay and the ancient glory of Ujjayini was lost in a morass of repeated inroads of attacking hordes. The invasion of Ujjain by Iltutmish in 1234 triggered off a systematic desecration and despoiling of temples. This tide of destruction was stemmed only in the time of Baz Bahadur of Mandu. The Mughal rule heralded a new era in reconstruction. Emperor Akbar put an end to Baz Bahadur’s hegemony over Malwa and had a city wall constructed for the defense of Ujjain. The Nadi Darwaza, Kaliadeh Darwaza, Sati Darwaza, Dewas Darwaza and Indore Darwaza were the various entrances to the city.</w:t>
      </w:r>
    </w:p>
    <w:p w:rsidR="00E162E8" w:rsidRPr="00E162E8" w:rsidRDefault="00E162E8" w:rsidP="00E162E8">
      <w:pPr>
        <w:pStyle w:val="NormalWeb"/>
        <w:shd w:val="clear" w:color="auto" w:fill="FFFFFF"/>
        <w:spacing w:before="0" w:beforeAutospacing="0" w:after="0" w:afterAutospacing="0" w:line="408" w:lineRule="atLeast"/>
        <w:textAlignment w:val="baseline"/>
        <w:rPr>
          <w:rFonts w:ascii="Arial" w:hAnsi="Arial" w:cs="Arial"/>
          <w:color w:val="333333"/>
          <w:sz w:val="20"/>
          <w:szCs w:val="20"/>
        </w:rPr>
      </w:pPr>
      <w:r w:rsidRPr="00E162E8">
        <w:rPr>
          <w:rFonts w:ascii="Arial" w:hAnsi="Arial" w:cs="Arial"/>
          <w:color w:val="333333"/>
          <w:sz w:val="20"/>
          <w:szCs w:val="20"/>
        </w:rPr>
        <w:t xml:space="preserve">In 1658 took place a battle near Ujjain in which Aurangzeb and Murad defeated Maharaj Jaswant Singh of Jodhpur, who was fighting on behalf of Prince Dara. The actual scene of the battle is </w:t>
      </w:r>
      <w:r w:rsidRPr="00E162E8">
        <w:rPr>
          <w:rFonts w:ascii="Arial" w:hAnsi="Arial" w:cs="Arial"/>
          <w:color w:val="333333"/>
          <w:sz w:val="20"/>
          <w:szCs w:val="20"/>
        </w:rPr>
        <w:lastRenderedPageBreak/>
        <w:t>Dharmatpura, renamed Fatehbad by Aurangzeb, after the victory. The cenotaph of Raja Rattan Singh of Ratlam, who fell in the battle, still stands at the site.</w:t>
      </w:r>
    </w:p>
    <w:p w:rsidR="00E162E8" w:rsidRPr="00E162E8" w:rsidRDefault="00E162E8" w:rsidP="00E162E8">
      <w:pPr>
        <w:pStyle w:val="NormalWeb"/>
        <w:shd w:val="clear" w:color="auto" w:fill="FFFFFF"/>
        <w:spacing w:before="0" w:beforeAutospacing="0" w:after="0" w:afterAutospacing="0" w:line="408" w:lineRule="atLeast"/>
        <w:textAlignment w:val="baseline"/>
        <w:rPr>
          <w:rFonts w:ascii="Arial" w:hAnsi="Arial" w:cs="Arial"/>
          <w:color w:val="333333"/>
          <w:sz w:val="20"/>
          <w:szCs w:val="20"/>
        </w:rPr>
      </w:pPr>
      <w:r w:rsidRPr="00E162E8">
        <w:rPr>
          <w:rFonts w:ascii="Arial" w:hAnsi="Arial" w:cs="Arial"/>
          <w:color w:val="333333"/>
          <w:sz w:val="20"/>
          <w:szCs w:val="20"/>
        </w:rPr>
        <w:t>In the reign of Mahmud Shah, Maharaja Sawai Jai Singh was made the Governor of Malwa, a great scholar of astronomy, he had the observatory at Ujjain reconstructed and built several temples.</w:t>
      </w:r>
    </w:p>
    <w:p w:rsidR="00E162E8" w:rsidRPr="00E162E8" w:rsidRDefault="00E162E8" w:rsidP="00E162E8">
      <w:pPr>
        <w:pStyle w:val="NormalWeb"/>
        <w:shd w:val="clear" w:color="auto" w:fill="FFFFFF"/>
        <w:spacing w:before="0" w:beforeAutospacing="0" w:after="0" w:afterAutospacing="0" w:line="408" w:lineRule="atLeast"/>
        <w:textAlignment w:val="baseline"/>
        <w:rPr>
          <w:rFonts w:ascii="Arial" w:hAnsi="Arial" w:cs="Arial"/>
          <w:color w:val="333333"/>
          <w:sz w:val="20"/>
          <w:szCs w:val="20"/>
        </w:rPr>
      </w:pPr>
      <w:r w:rsidRPr="00E162E8">
        <w:rPr>
          <w:rFonts w:ascii="Arial" w:hAnsi="Arial" w:cs="Arial"/>
          <w:color w:val="333333"/>
          <w:sz w:val="20"/>
          <w:szCs w:val="20"/>
        </w:rPr>
        <w:t>At the beginning of the 17th century, Ujjain and Malwa went through another period of seize and invasion at the hands of the Marathas, who gradually captured the entire region. The Maratha domination of Malwa gave impetus to a cultural renaissance in the region and modern Ujjain came into being. Most of the temples of Ujjain were constructed during this period.</w:t>
      </w:r>
    </w:p>
    <w:p w:rsidR="00E162E8" w:rsidRPr="00E162E8" w:rsidRDefault="00E162E8" w:rsidP="00E162E8">
      <w:pPr>
        <w:pStyle w:val="NormalWeb"/>
        <w:shd w:val="clear" w:color="auto" w:fill="FFFFFF"/>
        <w:spacing w:before="0" w:beforeAutospacing="0" w:after="0" w:afterAutospacing="0" w:line="408" w:lineRule="atLeast"/>
        <w:textAlignment w:val="baseline"/>
        <w:rPr>
          <w:rFonts w:ascii="Arial" w:hAnsi="Arial" w:cs="Arial"/>
          <w:color w:val="333333"/>
          <w:sz w:val="20"/>
          <w:szCs w:val="20"/>
        </w:rPr>
      </w:pPr>
      <w:r w:rsidRPr="00E162E8">
        <w:rPr>
          <w:rFonts w:ascii="Arial" w:hAnsi="Arial" w:cs="Arial"/>
          <w:color w:val="333333"/>
          <w:sz w:val="20"/>
          <w:szCs w:val="20"/>
        </w:rPr>
        <w:t>It was during this time that Ujjain became the meeting ground of painters of the Poona and Kangra styles. The impact of the two different styles of painting is distinctive. The examples of Maratha style are found in the temples of Ram Janardan, Kal Bhairava, Kalpeshwar and Tilakeshwar while the traditional Malwa style can be seen in the Sandipani Ashram and in many large houses of the local seths.</w:t>
      </w:r>
    </w:p>
    <w:p w:rsidR="00E162E8" w:rsidRPr="00E162E8" w:rsidRDefault="00E162E8" w:rsidP="00E162E8">
      <w:pPr>
        <w:pStyle w:val="NormalWeb"/>
        <w:shd w:val="clear" w:color="auto" w:fill="FFFFFF"/>
        <w:spacing w:before="0" w:beforeAutospacing="0" w:after="0" w:afterAutospacing="0" w:line="408" w:lineRule="atLeast"/>
        <w:textAlignment w:val="baseline"/>
        <w:rPr>
          <w:rFonts w:ascii="Arial" w:hAnsi="Arial" w:cs="Arial"/>
          <w:color w:val="333333"/>
          <w:sz w:val="20"/>
          <w:szCs w:val="20"/>
        </w:rPr>
      </w:pPr>
      <w:r w:rsidRPr="00E162E8">
        <w:rPr>
          <w:rFonts w:ascii="Arial" w:hAnsi="Arial" w:cs="Arial"/>
          <w:color w:val="333333"/>
          <w:sz w:val="20"/>
          <w:szCs w:val="20"/>
        </w:rPr>
        <w:t>In the Maratha period, the art of wood work also developed. Wood carvings were done on the galleries and balconies. But many excellent examples have either been sold as junk or destroyed.</w:t>
      </w:r>
    </w:p>
    <w:p w:rsidR="00E162E8" w:rsidRPr="00E162E8" w:rsidRDefault="00E162E8" w:rsidP="00E162E8">
      <w:pPr>
        <w:pStyle w:val="NormalWeb"/>
        <w:shd w:val="clear" w:color="auto" w:fill="FFFFFF"/>
        <w:spacing w:before="0" w:beforeAutospacing="0" w:after="0" w:afterAutospacing="0" w:line="408" w:lineRule="atLeast"/>
        <w:textAlignment w:val="baseline"/>
        <w:rPr>
          <w:rFonts w:ascii="Arial" w:hAnsi="Arial" w:cs="Arial"/>
          <w:color w:val="333333"/>
          <w:sz w:val="20"/>
          <w:szCs w:val="20"/>
        </w:rPr>
      </w:pPr>
      <w:r w:rsidRPr="00E162E8">
        <w:rPr>
          <w:rFonts w:ascii="Arial" w:hAnsi="Arial" w:cs="Arial"/>
          <w:color w:val="333333"/>
          <w:sz w:val="20"/>
          <w:szCs w:val="20"/>
        </w:rPr>
        <w:t>Ujjain finally passed into the hands of the Scindias in 1750 and until 1810, when Daulat Rao Scindia founded his new capital at Gwalior, it was the chief town of his dominions.</w:t>
      </w:r>
    </w:p>
    <w:p w:rsidR="00E162E8" w:rsidRPr="00E162E8" w:rsidRDefault="00E162E8" w:rsidP="00E162E8">
      <w:pPr>
        <w:pStyle w:val="NormalWeb"/>
        <w:shd w:val="clear" w:color="auto" w:fill="FFFFFF"/>
        <w:spacing w:before="0" w:beforeAutospacing="0" w:after="0" w:afterAutospacing="0" w:line="408" w:lineRule="atLeast"/>
        <w:textAlignment w:val="baseline"/>
        <w:rPr>
          <w:rFonts w:ascii="Arial" w:hAnsi="Arial" w:cs="Arial"/>
          <w:color w:val="333333"/>
          <w:sz w:val="20"/>
          <w:szCs w:val="20"/>
        </w:rPr>
      </w:pPr>
      <w:r w:rsidRPr="00E162E8">
        <w:rPr>
          <w:rFonts w:ascii="Arial" w:hAnsi="Arial" w:cs="Arial"/>
          <w:color w:val="333333"/>
          <w:sz w:val="20"/>
          <w:szCs w:val="20"/>
        </w:rPr>
        <w:t>The shifting of the capital to Gwalior led to a decline in the commercial importance of Ujjain. But the opening of Ujjain-Ratlam-Godhra branch of the Bombay-Baroda line corrected the balance. A considerable volume of trade mainly with Bombay, existed in cotton, grain and opium during the British Indian period.</w:t>
      </w:r>
    </w:p>
    <w:p w:rsidR="00E162E8" w:rsidRPr="00E162E8" w:rsidRDefault="00E162E8" w:rsidP="00E162E8">
      <w:pPr>
        <w:pStyle w:val="NormalWeb"/>
        <w:shd w:val="clear" w:color="auto" w:fill="FFFFFF"/>
        <w:spacing w:before="0" w:beforeAutospacing="0" w:after="0" w:afterAutospacing="0" w:line="408" w:lineRule="atLeast"/>
        <w:textAlignment w:val="baseline"/>
        <w:rPr>
          <w:rFonts w:ascii="Arial" w:hAnsi="Arial" w:cs="Arial"/>
          <w:color w:val="333333"/>
          <w:sz w:val="20"/>
          <w:szCs w:val="20"/>
        </w:rPr>
      </w:pPr>
      <w:r w:rsidRPr="00E162E8">
        <w:rPr>
          <w:rFonts w:ascii="Arial" w:hAnsi="Arial" w:cs="Arial"/>
          <w:color w:val="333333"/>
          <w:sz w:val="20"/>
          <w:szCs w:val="20"/>
        </w:rPr>
        <w:t>There is much to demonstrate that in the perspective of India’s long history, Ujjain enjoyed great importance in the battle for the empire and the constant struggle for supremacy. Political importance was compounded by the economic factor of Ujjain being situated on the main artery of trade between the North, the South and the West. This in turn contributed to Ujjain acquiring a cultural splendour of its own which is equaled by very few other cities in India.</w:t>
      </w:r>
    </w:p>
    <w:p w:rsidR="00E162E8" w:rsidRPr="00E162E8" w:rsidRDefault="00E162E8" w:rsidP="00E162E8">
      <w:pPr>
        <w:pStyle w:val="NormalWeb"/>
        <w:shd w:val="clear" w:color="auto" w:fill="FFFFFF"/>
        <w:spacing w:before="0" w:beforeAutospacing="0" w:after="0" w:afterAutospacing="0" w:line="408" w:lineRule="atLeast"/>
        <w:textAlignment w:val="baseline"/>
        <w:rPr>
          <w:rFonts w:ascii="Arial" w:hAnsi="Arial" w:cs="Arial"/>
          <w:color w:val="333333"/>
          <w:sz w:val="20"/>
          <w:szCs w:val="20"/>
        </w:rPr>
      </w:pPr>
      <w:r w:rsidRPr="00E162E8">
        <w:rPr>
          <w:rFonts w:ascii="Arial" w:hAnsi="Arial" w:cs="Arial"/>
          <w:color w:val="333333"/>
          <w:sz w:val="20"/>
          <w:szCs w:val="20"/>
        </w:rPr>
        <w:t xml:space="preserve">The names of Kalidasa and Ujjayini are inextricably linked together in the Indian traditions. It is in Meghdoot, a poem of a little over hundred verses, describing the anguish of a yaksha, separated from his beloved by a curse, sending a message to her in the city of Alaka through a rain cloud from his exile in Ramagiri (now identified as Ramtek near Nagpur) that Kalidasa’s love of Ujjayini finds full expression. The poet describes the imaginary passage of the cloud over Ujjayini, and it is almost as if </w:t>
      </w:r>
      <w:r w:rsidRPr="00E162E8">
        <w:rPr>
          <w:rFonts w:ascii="Arial" w:hAnsi="Arial" w:cs="Arial"/>
          <w:color w:val="333333"/>
          <w:sz w:val="20"/>
          <w:szCs w:val="20"/>
        </w:rPr>
        <w:lastRenderedPageBreak/>
        <w:t>he is loath to move on, for in 12 verses (27-38), there is a lyrical description of the city and the people which conjures up a vivid picture of a civilized attractive society, a leisured class, intensely practical and yet imbued with deeply religious and philosophical preoccupations.</w:t>
      </w:r>
    </w:p>
    <w:p w:rsidR="00E162E8" w:rsidRPr="00E162E8" w:rsidRDefault="00E162E8" w:rsidP="00E162E8">
      <w:pPr>
        <w:pStyle w:val="NormalWeb"/>
        <w:shd w:val="clear" w:color="auto" w:fill="FFFFFF"/>
        <w:spacing w:before="0" w:beforeAutospacing="0" w:after="0" w:afterAutospacing="0" w:line="408" w:lineRule="atLeast"/>
        <w:textAlignment w:val="baseline"/>
        <w:rPr>
          <w:rFonts w:ascii="Arial" w:hAnsi="Arial" w:cs="Arial"/>
          <w:color w:val="333333"/>
          <w:sz w:val="20"/>
          <w:szCs w:val="20"/>
        </w:rPr>
      </w:pPr>
      <w:r w:rsidRPr="00E162E8">
        <w:rPr>
          <w:rFonts w:ascii="Arial" w:hAnsi="Arial" w:cs="Arial"/>
          <w:color w:val="333333"/>
          <w:sz w:val="20"/>
          <w:szCs w:val="20"/>
        </w:rPr>
        <w:t>Aurangzeb gave numerous grants to temples belying tales of intense religious bigotry, which are preserved to this day by the families of the priests. He is said to have issued a firman giving blanket protection to Dara Shikoh’s guru, Kavindracharya Saraswati, after he killed his brother. Several manuscripts signed by Kavindracharya Saraswati are preserved in the Scindia Oriental Institute to this day.</w:t>
      </w:r>
    </w:p>
    <w:p w:rsidR="00E162E8" w:rsidRPr="00046C05" w:rsidRDefault="00E162E8" w:rsidP="00E162E8">
      <w:pPr>
        <w:pStyle w:val="NormalWeb"/>
        <w:shd w:val="clear" w:color="auto" w:fill="FFFFFF"/>
        <w:spacing w:before="0" w:beforeAutospacing="0" w:after="0" w:afterAutospacing="0" w:line="408" w:lineRule="atLeast"/>
        <w:textAlignment w:val="baseline"/>
        <w:rPr>
          <w:rFonts w:ascii="Arial" w:hAnsi="Arial" w:cs="Arial"/>
          <w:b/>
          <w:color w:val="333333"/>
          <w:sz w:val="20"/>
          <w:szCs w:val="20"/>
          <w:u w:val="single"/>
        </w:rPr>
      </w:pPr>
      <w:r w:rsidRPr="00046C05">
        <w:rPr>
          <w:rFonts w:ascii="Arial" w:hAnsi="Arial" w:cs="Arial"/>
          <w:b/>
          <w:color w:val="333333"/>
          <w:sz w:val="20"/>
          <w:szCs w:val="20"/>
          <w:u w:val="single"/>
        </w:rPr>
        <w:t>Fact</w:t>
      </w:r>
    </w:p>
    <w:p w:rsidR="00E162E8" w:rsidRPr="00E162E8" w:rsidRDefault="00E162E8" w:rsidP="00E162E8">
      <w:pPr>
        <w:pStyle w:val="NormalWeb"/>
        <w:shd w:val="clear" w:color="auto" w:fill="FFFFFF"/>
        <w:spacing w:before="0" w:beforeAutospacing="0" w:after="0" w:afterAutospacing="0" w:line="408" w:lineRule="atLeast"/>
        <w:textAlignment w:val="baseline"/>
        <w:rPr>
          <w:rFonts w:ascii="Arial" w:hAnsi="Arial" w:cs="Arial"/>
          <w:color w:val="333333"/>
          <w:sz w:val="20"/>
          <w:szCs w:val="20"/>
        </w:rPr>
      </w:pPr>
      <w:r w:rsidRPr="00E162E8">
        <w:rPr>
          <w:rFonts w:ascii="Arial" w:hAnsi="Arial" w:cs="Arial"/>
          <w:color w:val="333333"/>
          <w:sz w:val="20"/>
          <w:szCs w:val="20"/>
        </w:rPr>
        <w:t>It is believed that there was once a majestic Sun temple at this site. The Avanti-Mahatmya of the Skanda Purana has recorded a description of the Sun Temple and two tanks, the Surya Kunda and the Brahma Kunda. People from nearby villages have a ritual dip in the Surya Kunda even today. Remains of the old temple are found scattered all over this area.</w:t>
      </w:r>
      <w:r w:rsidRPr="00E162E8">
        <w:rPr>
          <w:rFonts w:ascii="Arial" w:hAnsi="Arial" w:cs="Arial"/>
          <w:color w:val="333333"/>
          <w:sz w:val="20"/>
          <w:szCs w:val="20"/>
        </w:rPr>
        <w:br/>
        <w:t>A fragmented inscription of this place records the building of the palace in 1458, in the time of Mahmud Khilji. The story goes that the tanks were constructed all around to keep the temperature very low by Sultan Nasiruddin Khilji, the Sultan of Malwa in the 16th century, because he was in the habit of taking mercury which is hot.</w:t>
      </w:r>
    </w:p>
    <w:p w:rsidR="00E162E8" w:rsidRPr="00E162E8" w:rsidRDefault="00E162E8" w:rsidP="00E162E8">
      <w:pPr>
        <w:pStyle w:val="NormalWeb"/>
        <w:shd w:val="clear" w:color="auto" w:fill="FFFFFF"/>
        <w:spacing w:before="0" w:beforeAutospacing="0" w:after="0" w:afterAutospacing="0" w:line="408" w:lineRule="atLeast"/>
        <w:textAlignment w:val="baseline"/>
        <w:rPr>
          <w:rFonts w:ascii="Arial" w:hAnsi="Arial" w:cs="Arial"/>
          <w:color w:val="333333"/>
          <w:sz w:val="20"/>
          <w:szCs w:val="20"/>
        </w:rPr>
      </w:pPr>
      <w:r w:rsidRPr="00E162E8">
        <w:rPr>
          <w:rFonts w:ascii="Arial" w:hAnsi="Arial" w:cs="Arial"/>
          <w:color w:val="333333"/>
          <w:sz w:val="20"/>
          <w:szCs w:val="20"/>
        </w:rPr>
        <w:t>As a great religious center, Ujjain ranks equal to Benaras, Gaya and Kanchi. Saivism, Vaishnavism and their various cults and sects, Jainism and Buddhism, have found a niche in this catholic city. The Avanti Khanda of the Skanda Purana mentions innumerable temples consecrated to Shakti and her various forms. The Siddha and the Natha cults which were offshoots of Tantricism, also flourished in Ujjain.</w:t>
      </w:r>
    </w:p>
    <w:p w:rsidR="00E162E8" w:rsidRPr="00E162E8" w:rsidRDefault="00E162E8" w:rsidP="00E162E8">
      <w:pPr>
        <w:pStyle w:val="NormalWeb"/>
        <w:shd w:val="clear" w:color="auto" w:fill="FFFFFF"/>
        <w:spacing w:before="0" w:beforeAutospacing="0" w:after="0" w:afterAutospacing="0" w:line="408" w:lineRule="atLeast"/>
        <w:textAlignment w:val="baseline"/>
        <w:rPr>
          <w:rFonts w:ascii="Arial" w:hAnsi="Arial" w:cs="Arial"/>
          <w:color w:val="333333"/>
          <w:sz w:val="20"/>
          <w:szCs w:val="20"/>
        </w:rPr>
      </w:pPr>
      <w:r w:rsidRPr="00E162E8">
        <w:rPr>
          <w:rFonts w:ascii="Arial" w:hAnsi="Arial" w:cs="Arial"/>
          <w:color w:val="333333"/>
          <w:sz w:val="20"/>
          <w:szCs w:val="20"/>
        </w:rPr>
        <w:t>One of the 12 jyotirlingas in India, the lingam at the Mahakal is believed to be swayambhu (born of itself) deriving currents of power (shakti) from within itself as against the other images and lingams which are ritually established and invested with mantra-shakti.</w:t>
      </w:r>
    </w:p>
    <w:p w:rsidR="00E162E8" w:rsidRPr="00E162E8" w:rsidRDefault="00E162E8" w:rsidP="00E162E8">
      <w:pPr>
        <w:pStyle w:val="NormalWeb"/>
        <w:shd w:val="clear" w:color="auto" w:fill="FFFFFF"/>
        <w:spacing w:before="0" w:beforeAutospacing="0" w:after="0" w:afterAutospacing="0" w:line="408" w:lineRule="atLeast"/>
        <w:textAlignment w:val="baseline"/>
        <w:rPr>
          <w:rFonts w:ascii="Arial" w:hAnsi="Arial" w:cs="Arial"/>
          <w:color w:val="333333"/>
          <w:sz w:val="20"/>
          <w:szCs w:val="20"/>
        </w:rPr>
      </w:pPr>
      <w:r w:rsidRPr="00E162E8">
        <w:rPr>
          <w:rFonts w:ascii="Arial" w:hAnsi="Arial" w:cs="Arial"/>
          <w:color w:val="333333"/>
          <w:sz w:val="20"/>
          <w:szCs w:val="20"/>
        </w:rPr>
        <w:t>The idol of Mahakaleshwar is known to be dakshinamurti, facing the south. This is a unique feature upheld by tantric traditions to be found only in Mahakaleshwar among the 12 Jyotirlingas. The idol of Omkareshwar Shiva is consecrated in the sanctum above the Mahakal shrine. The images of Ganesh, Parvati and Karttikeya are installed in the west, north and east of the sanctum sanctorum. To the south is the image of Nandi. The idol of Nagchandreshwar on the third storey is open for darshan only on the day of Nagpanchmi.</w:t>
      </w:r>
    </w:p>
    <w:p w:rsidR="00046C05" w:rsidRDefault="00E162E8" w:rsidP="00E162E8">
      <w:pPr>
        <w:pStyle w:val="NormalWeb"/>
        <w:pBdr>
          <w:bottom w:val="double" w:sz="6" w:space="1" w:color="auto"/>
        </w:pBdr>
        <w:shd w:val="clear" w:color="auto" w:fill="FFFFFF"/>
        <w:spacing w:before="0" w:beforeAutospacing="0" w:after="0" w:afterAutospacing="0" w:line="408" w:lineRule="atLeast"/>
        <w:textAlignment w:val="baseline"/>
        <w:rPr>
          <w:rFonts w:ascii="Arial" w:hAnsi="Arial" w:cs="Arial"/>
          <w:color w:val="333333"/>
          <w:sz w:val="20"/>
          <w:szCs w:val="20"/>
        </w:rPr>
      </w:pPr>
      <w:r w:rsidRPr="00E162E8">
        <w:rPr>
          <w:rFonts w:ascii="Arial" w:hAnsi="Arial" w:cs="Arial"/>
          <w:color w:val="333333"/>
          <w:sz w:val="20"/>
          <w:szCs w:val="20"/>
        </w:rPr>
        <w:lastRenderedPageBreak/>
        <w:t>On the day of Mahashivaratri, a huge fair is held near the temple and worship goes on through the night.</w:t>
      </w:r>
    </w:p>
    <w:p w:rsidR="00046C05" w:rsidRDefault="00046C05" w:rsidP="00046C05">
      <w:pPr>
        <w:pStyle w:val="NormalWeb"/>
        <w:pBdr>
          <w:bottom w:val="double" w:sz="6" w:space="1" w:color="auto"/>
        </w:pBdr>
        <w:shd w:val="clear" w:color="auto" w:fill="FFFFFF"/>
        <w:spacing w:before="0" w:beforeAutospacing="0" w:after="0" w:afterAutospacing="0" w:line="408" w:lineRule="atLeast"/>
        <w:textAlignment w:val="baseline"/>
        <w:rPr>
          <w:rFonts w:ascii="Arial" w:hAnsi="Arial" w:cs="Arial"/>
          <w:color w:val="333333"/>
          <w:sz w:val="20"/>
          <w:szCs w:val="20"/>
        </w:rPr>
      </w:pPr>
      <w:r>
        <w:rPr>
          <w:rFonts w:ascii="Arial" w:hAnsi="Arial" w:cs="Arial"/>
          <w:color w:val="333333"/>
          <w:sz w:val="20"/>
          <w:szCs w:val="20"/>
        </w:rPr>
        <w:t>Source:-</w:t>
      </w:r>
    </w:p>
    <w:p w:rsidR="00A21DD0" w:rsidRDefault="00046C05" w:rsidP="00A21DD0">
      <w:pPr>
        <w:pStyle w:val="NormalWeb"/>
        <w:pBdr>
          <w:bottom w:val="double" w:sz="6" w:space="1" w:color="auto"/>
        </w:pBdr>
        <w:shd w:val="clear" w:color="auto" w:fill="FFFFFF"/>
        <w:spacing w:before="0" w:beforeAutospacing="0" w:after="0" w:afterAutospacing="0" w:line="408" w:lineRule="atLeast"/>
        <w:textAlignment w:val="baseline"/>
      </w:pPr>
      <w:hyperlink r:id="rId963" w:history="1">
        <w:r>
          <w:rPr>
            <w:rStyle w:val="Hyperlink"/>
          </w:rPr>
          <w:t>https://www.jatland.com/home/Chauhan_Social_System</w:t>
        </w:r>
      </w:hyperlink>
      <w:r w:rsidR="00A21DD0">
        <w:t xml:space="preserve">    </w:t>
      </w:r>
    </w:p>
    <w:p w:rsidR="00A21DD0" w:rsidRDefault="00A21DD0" w:rsidP="00A21DD0">
      <w:pPr>
        <w:pStyle w:val="NormalWeb"/>
        <w:pBdr>
          <w:bottom w:val="double" w:sz="6" w:space="1" w:color="auto"/>
        </w:pBdr>
        <w:shd w:val="clear" w:color="auto" w:fill="FFFFFF"/>
        <w:spacing w:before="0" w:beforeAutospacing="0" w:after="0" w:afterAutospacing="0" w:line="408" w:lineRule="atLeast"/>
        <w:textAlignment w:val="baseline"/>
      </w:pPr>
      <w:hyperlink r:id="rId964" w:history="1">
        <w:r>
          <w:rPr>
            <w:rStyle w:val="Hyperlink"/>
          </w:rPr>
          <w:t>https://ujjain.nic.in/en/history/</w:t>
        </w:r>
      </w:hyperlink>
    </w:p>
    <w:p w:rsidR="00A21DD0" w:rsidRPr="00A21DD0" w:rsidRDefault="00A21DD0" w:rsidP="00046C05">
      <w:pPr>
        <w:pStyle w:val="NormalWeb"/>
        <w:pBdr>
          <w:bottom w:val="double" w:sz="6" w:space="1" w:color="auto"/>
        </w:pBdr>
        <w:shd w:val="clear" w:color="auto" w:fill="FFFFFF"/>
        <w:spacing w:before="0" w:beforeAutospacing="0" w:after="0" w:afterAutospacing="0" w:line="408" w:lineRule="atLeast"/>
        <w:textAlignment w:val="baseline"/>
      </w:pPr>
    </w:p>
    <w:p w:rsidR="00E162E8" w:rsidRDefault="00E162E8" w:rsidP="00E162E8">
      <w:pPr>
        <w:pStyle w:val="NormalWeb"/>
        <w:shd w:val="clear" w:color="auto" w:fill="FFFFFF"/>
        <w:spacing w:before="120" w:beforeAutospacing="0" w:after="120" w:afterAutospacing="0"/>
        <w:rPr>
          <w:rFonts w:ascii="Arial" w:hAnsi="Arial" w:cs="Arial"/>
          <w:sz w:val="20"/>
          <w:szCs w:val="20"/>
        </w:rPr>
      </w:pPr>
    </w:p>
    <w:p w:rsidR="00334761" w:rsidRDefault="00334761" w:rsidP="00334761">
      <w:pPr>
        <w:pStyle w:val="NormalWeb"/>
        <w:shd w:val="clear" w:color="auto" w:fill="FFFFFF"/>
        <w:spacing w:before="120" w:beforeAutospacing="0" w:after="120" w:afterAutospacing="0"/>
      </w:pPr>
      <w:r w:rsidRPr="00770163">
        <w:rPr>
          <w:b/>
          <w:sz w:val="28"/>
          <w:szCs w:val="28"/>
          <w:u w:val="single"/>
        </w:rPr>
        <w:t>Session-</w:t>
      </w:r>
      <w:r>
        <w:rPr>
          <w:b/>
          <w:sz w:val="28"/>
          <w:szCs w:val="28"/>
          <w:u w:val="single"/>
        </w:rPr>
        <w:t>6</w:t>
      </w:r>
      <w:r>
        <w:t xml:space="preserve"> </w:t>
      </w:r>
    </w:p>
    <w:p w:rsidR="00E162E8" w:rsidRDefault="00E162E8" w:rsidP="00E162E8">
      <w:pPr>
        <w:pStyle w:val="NormalWeb"/>
        <w:shd w:val="clear" w:color="auto" w:fill="FFFFFF"/>
        <w:spacing w:before="120" w:beforeAutospacing="0" w:after="120" w:afterAutospacing="0"/>
        <w:rPr>
          <w:rFonts w:ascii="Arial" w:hAnsi="Arial" w:cs="Arial"/>
          <w:b/>
          <w:bCs/>
          <w:color w:val="222222"/>
          <w:shd w:val="clear" w:color="auto" w:fill="FFFFFF"/>
        </w:rPr>
      </w:pPr>
      <w:r>
        <w:t xml:space="preserve">Heading-   </w:t>
      </w:r>
      <w:r w:rsidRPr="00E162E8">
        <w:rPr>
          <w:rFonts w:ascii="Arial" w:hAnsi="Arial" w:cs="Arial"/>
          <w:b/>
          <w:bCs/>
          <w:color w:val="222222"/>
          <w:shd w:val="clear" w:color="auto" w:fill="FFFFFF"/>
        </w:rPr>
        <w:t>Tripartite Struggle</w:t>
      </w:r>
    </w:p>
    <w:p w:rsidR="00E162E8" w:rsidRPr="00E162E8" w:rsidRDefault="00E162E8" w:rsidP="00E162E8">
      <w:pPr>
        <w:pStyle w:val="NormalWeb"/>
        <w:shd w:val="clear" w:color="auto" w:fill="FFFFFF"/>
        <w:spacing w:before="120" w:beforeAutospacing="0" w:after="120" w:afterAutospacing="0"/>
        <w:rPr>
          <w:rFonts w:ascii="Arial" w:hAnsi="Arial" w:cs="Arial"/>
          <w:sz w:val="20"/>
          <w:szCs w:val="20"/>
          <w:shd w:val="clear" w:color="auto" w:fill="FFFFFF"/>
        </w:rPr>
      </w:pPr>
      <w:r w:rsidRPr="00E162E8">
        <w:rPr>
          <w:rFonts w:ascii="Arial" w:hAnsi="Arial" w:cs="Arial"/>
          <w:sz w:val="20"/>
          <w:szCs w:val="20"/>
          <w:shd w:val="clear" w:color="auto" w:fill="FFFFFF"/>
        </w:rPr>
        <w:t>The </w:t>
      </w:r>
      <w:r w:rsidRPr="00E162E8">
        <w:rPr>
          <w:rFonts w:ascii="Arial" w:hAnsi="Arial" w:cs="Arial"/>
          <w:b/>
          <w:bCs/>
          <w:sz w:val="20"/>
          <w:szCs w:val="20"/>
          <w:shd w:val="clear" w:color="auto" w:fill="FFFFFF"/>
        </w:rPr>
        <w:t>Tripartite Struggle</w:t>
      </w:r>
      <w:r w:rsidRPr="00E162E8">
        <w:rPr>
          <w:rFonts w:ascii="Arial" w:hAnsi="Arial" w:cs="Arial"/>
          <w:sz w:val="20"/>
          <w:szCs w:val="20"/>
          <w:shd w:val="clear" w:color="auto" w:fill="FFFFFF"/>
        </w:rPr>
        <w:t> for control of northern India took place in the ninth century. The struggle was between the </w:t>
      </w:r>
      <w:hyperlink r:id="rId965" w:tooltip="Pratihara Empire" w:history="1">
        <w:r w:rsidRPr="00E162E8">
          <w:rPr>
            <w:rStyle w:val="Hyperlink"/>
            <w:rFonts w:ascii="Arial" w:hAnsi="Arial" w:cs="Arial"/>
            <w:color w:val="auto"/>
            <w:sz w:val="20"/>
            <w:szCs w:val="20"/>
            <w:shd w:val="clear" w:color="auto" w:fill="FFFFFF"/>
          </w:rPr>
          <w:t>Pratihara Empire</w:t>
        </w:r>
      </w:hyperlink>
      <w:r w:rsidRPr="00E162E8">
        <w:rPr>
          <w:rFonts w:ascii="Arial" w:hAnsi="Arial" w:cs="Arial"/>
          <w:sz w:val="20"/>
          <w:szCs w:val="20"/>
          <w:shd w:val="clear" w:color="auto" w:fill="FFFFFF"/>
        </w:rPr>
        <w:t>, the </w:t>
      </w:r>
      <w:hyperlink r:id="rId966" w:tooltip="Pala Empire" w:history="1">
        <w:r w:rsidRPr="00E162E8">
          <w:rPr>
            <w:rStyle w:val="Hyperlink"/>
            <w:rFonts w:ascii="Arial" w:hAnsi="Arial" w:cs="Arial"/>
            <w:color w:val="auto"/>
            <w:sz w:val="20"/>
            <w:szCs w:val="20"/>
            <w:shd w:val="clear" w:color="auto" w:fill="FFFFFF"/>
          </w:rPr>
          <w:t>Pala Empire</w:t>
        </w:r>
      </w:hyperlink>
      <w:r w:rsidRPr="00E162E8">
        <w:rPr>
          <w:rFonts w:ascii="Arial" w:hAnsi="Arial" w:cs="Arial"/>
          <w:sz w:val="20"/>
          <w:szCs w:val="20"/>
          <w:shd w:val="clear" w:color="auto" w:fill="FFFFFF"/>
        </w:rPr>
        <w:t> and the </w:t>
      </w:r>
      <w:hyperlink r:id="rId967" w:tooltip="Rashtrakuta Empire" w:history="1">
        <w:r w:rsidRPr="00E162E8">
          <w:rPr>
            <w:rStyle w:val="Hyperlink"/>
            <w:rFonts w:ascii="Arial" w:hAnsi="Arial" w:cs="Arial"/>
            <w:color w:val="auto"/>
            <w:sz w:val="20"/>
            <w:szCs w:val="20"/>
            <w:shd w:val="clear" w:color="auto" w:fill="FFFFFF"/>
          </w:rPr>
          <w:t>Rashtrakuta Empire</w:t>
        </w:r>
      </w:hyperlink>
      <w:r w:rsidRPr="00E162E8">
        <w:rPr>
          <w:sz w:val="20"/>
          <w:szCs w:val="20"/>
        </w:rPr>
        <w:t xml:space="preserve">. </w:t>
      </w:r>
      <w:r w:rsidRPr="00E162E8">
        <w:rPr>
          <w:rFonts w:ascii="Arial" w:hAnsi="Arial" w:cs="Arial"/>
          <w:sz w:val="20"/>
          <w:szCs w:val="20"/>
          <w:shd w:val="clear" w:color="auto" w:fill="FFFFFF"/>
        </w:rPr>
        <w:t>Towards the end of the successor of </w:t>
      </w:r>
      <w:hyperlink r:id="rId968" w:tooltip="Nagabhata II" w:history="1">
        <w:r w:rsidRPr="00E162E8">
          <w:rPr>
            <w:rStyle w:val="Hyperlink"/>
            <w:rFonts w:ascii="Arial" w:hAnsi="Arial" w:cs="Arial"/>
            <w:color w:val="auto"/>
            <w:sz w:val="20"/>
            <w:szCs w:val="20"/>
            <w:shd w:val="clear" w:color="auto" w:fill="FFFFFF"/>
          </w:rPr>
          <w:t>Nagabhata II</w:t>
        </w:r>
      </w:hyperlink>
      <w:r w:rsidRPr="00E162E8">
        <w:rPr>
          <w:rFonts w:ascii="Arial" w:hAnsi="Arial" w:cs="Arial"/>
          <w:sz w:val="20"/>
          <w:szCs w:val="20"/>
          <w:shd w:val="clear" w:color="auto" w:fill="FFFFFF"/>
        </w:rPr>
        <w:t> (of the </w:t>
      </w:r>
      <w:hyperlink r:id="rId969" w:tooltip="Gurjara-Pratihara dynasty" w:history="1">
        <w:r w:rsidRPr="00E162E8">
          <w:rPr>
            <w:rStyle w:val="Hyperlink"/>
            <w:rFonts w:ascii="Arial" w:hAnsi="Arial" w:cs="Arial"/>
            <w:color w:val="auto"/>
            <w:sz w:val="20"/>
            <w:szCs w:val="20"/>
            <w:shd w:val="clear" w:color="auto" w:fill="FFFFFF"/>
          </w:rPr>
          <w:t>Gurjara-Pratihara dynasty</w:t>
        </w:r>
      </w:hyperlink>
      <w:r w:rsidRPr="00E162E8">
        <w:rPr>
          <w:rFonts w:ascii="Arial" w:hAnsi="Arial" w:cs="Arial"/>
          <w:sz w:val="20"/>
          <w:szCs w:val="20"/>
          <w:shd w:val="clear" w:color="auto" w:fill="FFFFFF"/>
        </w:rPr>
        <w:t>), he successfully attacked </w:t>
      </w:r>
      <w:hyperlink r:id="rId970" w:tooltip="Kanauj" w:history="1">
        <w:r w:rsidRPr="00E162E8">
          <w:rPr>
            <w:rStyle w:val="Hyperlink"/>
            <w:rFonts w:ascii="Arial" w:hAnsi="Arial" w:cs="Arial"/>
            <w:color w:val="auto"/>
            <w:sz w:val="20"/>
            <w:szCs w:val="20"/>
            <w:shd w:val="clear" w:color="auto" w:fill="FFFFFF"/>
          </w:rPr>
          <w:t>Kanauj</w:t>
        </w:r>
      </w:hyperlink>
      <w:r w:rsidRPr="00E162E8">
        <w:rPr>
          <w:rFonts w:ascii="Arial" w:hAnsi="Arial" w:cs="Arial"/>
          <w:sz w:val="20"/>
          <w:szCs w:val="20"/>
          <w:shd w:val="clear" w:color="auto" w:fill="FFFFFF"/>
        </w:rPr>
        <w:t> and established control there. This was short-lived as he was soon after defeated by the Rastrakuta ruler, </w:t>
      </w:r>
      <w:hyperlink r:id="rId971" w:tooltip="Govinda III" w:history="1">
        <w:r w:rsidRPr="00E162E8">
          <w:rPr>
            <w:rStyle w:val="Hyperlink"/>
            <w:rFonts w:ascii="Arial" w:hAnsi="Arial" w:cs="Arial"/>
            <w:color w:val="auto"/>
            <w:sz w:val="20"/>
            <w:szCs w:val="20"/>
            <w:shd w:val="clear" w:color="auto" w:fill="FFFFFF"/>
          </w:rPr>
          <w:t>Govinda III</w:t>
        </w:r>
      </w:hyperlink>
      <w:r w:rsidRPr="00E162E8">
        <w:rPr>
          <w:rFonts w:ascii="Arial" w:hAnsi="Arial" w:cs="Arial"/>
          <w:sz w:val="20"/>
          <w:szCs w:val="20"/>
          <w:shd w:val="clear" w:color="auto" w:fill="FFFFFF"/>
        </w:rPr>
        <w:t>. However, the Rastrakutas also formed a matrimonial relationship with the Gangas and defeated the kingdom of </w:t>
      </w:r>
      <w:hyperlink r:id="rId972" w:tooltip="Vengi" w:history="1">
        <w:r w:rsidRPr="00E162E8">
          <w:rPr>
            <w:rStyle w:val="Hyperlink"/>
            <w:rFonts w:ascii="Arial" w:hAnsi="Arial" w:cs="Arial"/>
            <w:color w:val="auto"/>
            <w:sz w:val="20"/>
            <w:szCs w:val="20"/>
            <w:shd w:val="clear" w:color="auto" w:fill="FFFFFF"/>
          </w:rPr>
          <w:t>Vengi</w:t>
        </w:r>
      </w:hyperlink>
      <w:r w:rsidRPr="00E162E8">
        <w:rPr>
          <w:rFonts w:ascii="Arial" w:hAnsi="Arial" w:cs="Arial"/>
          <w:sz w:val="20"/>
          <w:szCs w:val="20"/>
          <w:shd w:val="clear" w:color="auto" w:fill="FFFFFF"/>
        </w:rPr>
        <w:t>. By the end of the 9th Century, the power of the Rastrakutas started to decline along with the Palas. This was seen as an ideal opportunity by the feudal king </w:t>
      </w:r>
      <w:hyperlink r:id="rId973" w:tooltip="Tailapa II" w:history="1">
        <w:r w:rsidRPr="00E162E8">
          <w:rPr>
            <w:rStyle w:val="Hyperlink"/>
            <w:rFonts w:ascii="Arial" w:hAnsi="Arial" w:cs="Arial"/>
            <w:color w:val="auto"/>
            <w:sz w:val="20"/>
            <w:szCs w:val="20"/>
            <w:shd w:val="clear" w:color="auto" w:fill="FFFFFF"/>
          </w:rPr>
          <w:t>Taila II</w:t>
        </w:r>
      </w:hyperlink>
      <w:r w:rsidRPr="00E162E8">
        <w:rPr>
          <w:rFonts w:ascii="Arial" w:hAnsi="Arial" w:cs="Arial"/>
          <w:sz w:val="20"/>
          <w:szCs w:val="20"/>
          <w:shd w:val="clear" w:color="auto" w:fill="FFFFFF"/>
        </w:rPr>
        <w:t> who defeated the Rastrakuta ruler and declared his kingdom there. This came to be known the </w:t>
      </w:r>
      <w:hyperlink r:id="rId974" w:tooltip="Western Chalukyas" w:history="1">
        <w:r w:rsidRPr="00E162E8">
          <w:rPr>
            <w:rStyle w:val="Hyperlink"/>
            <w:rFonts w:ascii="Arial" w:hAnsi="Arial" w:cs="Arial"/>
            <w:color w:val="auto"/>
            <w:sz w:val="20"/>
            <w:szCs w:val="20"/>
            <w:shd w:val="clear" w:color="auto" w:fill="FFFFFF"/>
          </w:rPr>
          <w:t>Later Chalukya dynasty</w:t>
        </w:r>
      </w:hyperlink>
      <w:r w:rsidRPr="00E162E8">
        <w:rPr>
          <w:rFonts w:ascii="Arial" w:hAnsi="Arial" w:cs="Arial"/>
          <w:sz w:val="20"/>
          <w:szCs w:val="20"/>
          <w:shd w:val="clear" w:color="auto" w:fill="FFFFFF"/>
        </w:rPr>
        <w:t>. Their kingdom included the states of Karnataka, Konkan, and the northern Godavari. By the end of the tripartite struggle, the Pratiharas emerged victorious and established themselves as the rulers of central India.</w:t>
      </w:r>
    </w:p>
    <w:p w:rsidR="00E162E8" w:rsidRPr="00E162E8" w:rsidRDefault="00E162E8" w:rsidP="00E162E8">
      <w:pPr>
        <w:pStyle w:val="NormalWeb"/>
        <w:shd w:val="clear" w:color="auto" w:fill="FFFFFF"/>
        <w:spacing w:before="120" w:beforeAutospacing="0" w:after="120" w:afterAutospacing="0"/>
        <w:rPr>
          <w:rFonts w:ascii="Arial" w:hAnsi="Arial" w:cs="Arial"/>
          <w:b/>
          <w:sz w:val="20"/>
          <w:szCs w:val="20"/>
          <w:u w:val="single"/>
          <w:shd w:val="clear" w:color="auto" w:fill="FFFFFF"/>
        </w:rPr>
      </w:pPr>
      <w:r w:rsidRPr="00E162E8">
        <w:rPr>
          <w:rFonts w:ascii="Arial" w:hAnsi="Arial" w:cs="Arial"/>
          <w:b/>
          <w:sz w:val="20"/>
          <w:szCs w:val="20"/>
          <w:u w:val="single"/>
          <w:shd w:val="clear" w:color="auto" w:fill="FFFFFF"/>
        </w:rPr>
        <w:t>History</w:t>
      </w:r>
    </w:p>
    <w:p w:rsidR="00E162E8" w:rsidRPr="00E162E8" w:rsidRDefault="00E162E8" w:rsidP="00E162E8">
      <w:pPr>
        <w:pStyle w:val="NormalWeb"/>
        <w:shd w:val="clear" w:color="auto" w:fill="FFFFFF"/>
        <w:spacing w:before="120" w:beforeAutospacing="0" w:after="120" w:afterAutospacing="0"/>
        <w:rPr>
          <w:rFonts w:ascii="Arial" w:hAnsi="Arial" w:cs="Arial"/>
          <w:sz w:val="20"/>
          <w:szCs w:val="20"/>
        </w:rPr>
      </w:pPr>
      <w:r w:rsidRPr="00E162E8">
        <w:rPr>
          <w:rFonts w:ascii="Arial" w:hAnsi="Arial" w:cs="Arial"/>
          <w:sz w:val="20"/>
          <w:szCs w:val="20"/>
        </w:rPr>
        <w:t>Not much is known about the kingdom of the Kannauj after </w:t>
      </w:r>
      <w:hyperlink r:id="rId975" w:tooltip="Harshavardhan" w:history="1">
        <w:r w:rsidRPr="00E162E8">
          <w:rPr>
            <w:rStyle w:val="Hyperlink"/>
            <w:rFonts w:ascii="Arial" w:hAnsi="Arial" w:cs="Arial"/>
            <w:color w:val="auto"/>
            <w:sz w:val="20"/>
            <w:szCs w:val="20"/>
          </w:rPr>
          <w:t>Emperor Harsha</w:t>
        </w:r>
      </w:hyperlink>
      <w:r w:rsidRPr="00E162E8">
        <w:rPr>
          <w:rFonts w:ascii="Arial" w:hAnsi="Arial" w:cs="Arial"/>
          <w:sz w:val="20"/>
          <w:szCs w:val="20"/>
        </w:rPr>
        <w:t>'s death in 647 AD resulting in great confusion due to the absence of his heirs. Kannauj came for a short period under the hands of Arunasva who attacked Wang Hstian-tse who came to the court of king Harsha as ambassador of the Chinese emperor Tai-tsung. However, Wang Hstian-tse succeeded in capturing Arunasva who was taken back to China to spend his days in attendance on the Tang Emperor.</w:t>
      </w:r>
    </w:p>
    <w:p w:rsidR="00E162E8" w:rsidRPr="00E162E8" w:rsidRDefault="00E162E8" w:rsidP="00E162E8">
      <w:pPr>
        <w:pStyle w:val="NormalWeb"/>
        <w:shd w:val="clear" w:color="auto" w:fill="FFFFFF"/>
        <w:spacing w:before="120" w:beforeAutospacing="0" w:after="120" w:afterAutospacing="0"/>
        <w:rPr>
          <w:rFonts w:ascii="Arial" w:hAnsi="Arial" w:cs="Arial"/>
          <w:sz w:val="20"/>
          <w:szCs w:val="20"/>
        </w:rPr>
      </w:pPr>
      <w:r w:rsidRPr="00E162E8">
        <w:rPr>
          <w:rFonts w:ascii="Arial" w:hAnsi="Arial" w:cs="Arial"/>
          <w:sz w:val="20"/>
          <w:szCs w:val="20"/>
        </w:rPr>
        <w:t>About AD 730, </w:t>
      </w:r>
      <w:hyperlink r:id="rId976" w:tooltip="Yashovarman" w:history="1">
        <w:r w:rsidRPr="00E162E8">
          <w:rPr>
            <w:rStyle w:val="Hyperlink"/>
            <w:rFonts w:ascii="Arial" w:hAnsi="Arial" w:cs="Arial"/>
            <w:color w:val="auto"/>
            <w:sz w:val="20"/>
            <w:szCs w:val="20"/>
          </w:rPr>
          <w:t>Yashovarman</w:t>
        </w:r>
      </w:hyperlink>
      <w:r w:rsidRPr="00E162E8">
        <w:rPr>
          <w:rFonts w:ascii="Arial" w:hAnsi="Arial" w:cs="Arial"/>
          <w:sz w:val="20"/>
          <w:szCs w:val="20"/>
        </w:rPr>
        <w:t> established a kingdom at Kannauj. His invasion of Gauda (Bengal) formed the subject of the </w:t>
      </w:r>
      <w:hyperlink r:id="rId977" w:tooltip="Prakrit" w:history="1">
        <w:r w:rsidRPr="00E162E8">
          <w:rPr>
            <w:rStyle w:val="Hyperlink"/>
            <w:rFonts w:ascii="Arial" w:hAnsi="Arial" w:cs="Arial"/>
            <w:color w:val="auto"/>
            <w:sz w:val="20"/>
            <w:szCs w:val="20"/>
          </w:rPr>
          <w:t>Prakrit</w:t>
        </w:r>
      </w:hyperlink>
      <w:r w:rsidRPr="00E162E8">
        <w:rPr>
          <w:rFonts w:ascii="Arial" w:hAnsi="Arial" w:cs="Arial"/>
          <w:sz w:val="20"/>
          <w:szCs w:val="20"/>
        </w:rPr>
        <w:t> poem </w:t>
      </w:r>
      <w:r w:rsidRPr="00E162E8">
        <w:rPr>
          <w:rFonts w:ascii="Arial" w:hAnsi="Arial" w:cs="Arial"/>
          <w:i/>
          <w:iCs/>
          <w:sz w:val="20"/>
          <w:szCs w:val="20"/>
        </w:rPr>
        <w:t>Gaudavaho</w:t>
      </w:r>
      <w:r w:rsidRPr="00E162E8">
        <w:rPr>
          <w:rFonts w:ascii="Arial" w:hAnsi="Arial" w:cs="Arial"/>
          <w:sz w:val="20"/>
          <w:szCs w:val="20"/>
        </w:rPr>
        <w:t> (Slaying of the king of Gauda), composed by his courtier </w:t>
      </w:r>
      <w:hyperlink r:id="rId978" w:tooltip="Vakapatiraja (page does not exist)" w:history="1">
        <w:r w:rsidRPr="00E162E8">
          <w:rPr>
            <w:rStyle w:val="Hyperlink"/>
            <w:rFonts w:ascii="Arial" w:hAnsi="Arial" w:cs="Arial"/>
            <w:color w:val="auto"/>
            <w:sz w:val="20"/>
            <w:szCs w:val="20"/>
          </w:rPr>
          <w:t>Vakapatiraja</w:t>
        </w:r>
      </w:hyperlink>
      <w:r w:rsidRPr="00E162E8">
        <w:rPr>
          <w:rFonts w:ascii="Arial" w:hAnsi="Arial" w:cs="Arial"/>
          <w:sz w:val="20"/>
          <w:szCs w:val="20"/>
        </w:rPr>
        <w:t> in the 8th century.</w:t>
      </w:r>
    </w:p>
    <w:p w:rsidR="00E162E8" w:rsidRPr="00E162E8" w:rsidRDefault="00E162E8" w:rsidP="00E162E8">
      <w:pPr>
        <w:pStyle w:val="NormalWeb"/>
        <w:shd w:val="clear" w:color="auto" w:fill="FFFFFF"/>
        <w:spacing w:before="120" w:beforeAutospacing="0" w:after="120" w:afterAutospacing="0"/>
        <w:rPr>
          <w:rFonts w:ascii="Arial" w:hAnsi="Arial" w:cs="Arial"/>
          <w:sz w:val="20"/>
          <w:szCs w:val="20"/>
        </w:rPr>
      </w:pPr>
      <w:r w:rsidRPr="00E162E8">
        <w:rPr>
          <w:rFonts w:ascii="Arial" w:hAnsi="Arial" w:cs="Arial"/>
          <w:sz w:val="20"/>
          <w:szCs w:val="20"/>
        </w:rPr>
        <w:t>After Yashovarman, three kings — Vijrayudha, Indrayudha, and Chakrayudha — ruled over Kannauj between the close of the 8th century until the 820s. Talking advantage of the weakness of these Ayudha rulers and attracted by the immense strategic and economic potentialities of the kingdom of Kannauj, the Gurjara-Pratiharas of Bhinmal (Rajasthan), the Palas of Bengal and Bihar and the Rashtrakutas of the Manyakheta (Karnataka) fought against each other. This tripartite struggle for Kannauj lingered for almost two centuries and ultimately ended in favour of the Gurjara-Pratihara ruler Nagabhata II who made the city the capital of the Gurjara-Pratihara state, which ruled for nearly three centuries.</w:t>
      </w:r>
    </w:p>
    <w:p w:rsidR="00E162E8" w:rsidRDefault="00E162E8" w:rsidP="00E162E8">
      <w:pPr>
        <w:pStyle w:val="NormalWeb"/>
        <w:shd w:val="clear" w:color="auto" w:fill="FFFFFF"/>
        <w:spacing w:before="120" w:beforeAutospacing="0" w:after="120" w:afterAutospacing="0"/>
        <w:rPr>
          <w:rFonts w:ascii="Arial" w:hAnsi="Arial" w:cs="Arial"/>
          <w:sz w:val="20"/>
          <w:szCs w:val="20"/>
        </w:rPr>
      </w:pPr>
    </w:p>
    <w:p w:rsidR="00E162E8" w:rsidRPr="00E162E8" w:rsidRDefault="00E162E8" w:rsidP="00E162E8">
      <w:pPr>
        <w:pStyle w:val="NormalWeb"/>
        <w:shd w:val="clear" w:color="auto" w:fill="FFFFFF"/>
        <w:spacing w:before="120" w:beforeAutospacing="0" w:after="120" w:afterAutospacing="0"/>
        <w:rPr>
          <w:rFonts w:ascii="Arial" w:hAnsi="Arial" w:cs="Arial"/>
          <w:sz w:val="20"/>
          <w:szCs w:val="20"/>
        </w:rPr>
      </w:pPr>
    </w:p>
    <w:p w:rsidR="001F5A50" w:rsidRDefault="001F5A50" w:rsidP="00131D8C">
      <w:r>
        <w:t>Source:-</w:t>
      </w:r>
    </w:p>
    <w:p w:rsidR="00E162E8" w:rsidRDefault="002775EA" w:rsidP="00131D8C">
      <w:hyperlink r:id="rId979" w:history="1">
        <w:r w:rsidR="00E162E8">
          <w:rPr>
            <w:rStyle w:val="Hyperlink"/>
          </w:rPr>
          <w:t>https://en.wikipedia.org/wiki/Tripartite_Struggle</w:t>
        </w:r>
      </w:hyperlink>
    </w:p>
    <w:p w:rsidR="00377407" w:rsidRDefault="00377407" w:rsidP="00131D8C">
      <w:pPr>
        <w:pBdr>
          <w:bottom w:val="double" w:sz="6" w:space="1" w:color="auto"/>
        </w:pBdr>
      </w:pPr>
    </w:p>
    <w:p w:rsidR="00377407" w:rsidRDefault="00377407" w:rsidP="00131D8C"/>
    <w:p w:rsidR="00334761" w:rsidRDefault="00334761" w:rsidP="00334761">
      <w:pPr>
        <w:pStyle w:val="NormalWeb"/>
        <w:shd w:val="clear" w:color="auto" w:fill="FFFFFF"/>
        <w:spacing w:before="120" w:beforeAutospacing="0" w:after="120" w:afterAutospacing="0"/>
      </w:pPr>
      <w:r w:rsidRPr="00770163">
        <w:rPr>
          <w:b/>
          <w:sz w:val="28"/>
          <w:szCs w:val="28"/>
          <w:u w:val="single"/>
        </w:rPr>
        <w:t>Session-</w:t>
      </w:r>
      <w:r>
        <w:rPr>
          <w:b/>
          <w:sz w:val="28"/>
          <w:szCs w:val="28"/>
          <w:u w:val="single"/>
        </w:rPr>
        <w:t>6</w:t>
      </w:r>
    </w:p>
    <w:p w:rsidR="00377407" w:rsidRDefault="00377407" w:rsidP="00377407">
      <w:pPr>
        <w:pStyle w:val="NormalWeb"/>
        <w:shd w:val="clear" w:color="auto" w:fill="FFFFFF"/>
        <w:spacing w:before="120" w:beforeAutospacing="0" w:after="120" w:afterAutospacing="0"/>
        <w:rPr>
          <w:rFonts w:ascii="Arial" w:hAnsi="Arial" w:cs="Arial"/>
          <w:b/>
          <w:bCs/>
          <w:color w:val="222222"/>
          <w:shd w:val="clear" w:color="auto" w:fill="FFFFFF"/>
        </w:rPr>
      </w:pPr>
      <w:r>
        <w:t xml:space="preserve">Heading-   </w:t>
      </w:r>
      <w:r>
        <w:rPr>
          <w:rFonts w:ascii="Arial" w:hAnsi="Arial" w:cs="Arial"/>
          <w:b/>
          <w:bCs/>
          <w:color w:val="222222"/>
          <w:shd w:val="clear" w:color="auto" w:fill="FFFFFF"/>
        </w:rPr>
        <w:t>Gupta Empire</w:t>
      </w:r>
    </w:p>
    <w:p w:rsidR="00377407" w:rsidRPr="00377407" w:rsidRDefault="00377407" w:rsidP="00131D8C">
      <w:pPr>
        <w:rPr>
          <w:rFonts w:ascii="Arial" w:hAnsi="Arial" w:cs="Arial"/>
          <w:sz w:val="20"/>
          <w:szCs w:val="20"/>
          <w:shd w:val="clear" w:color="auto" w:fill="FFFFFF"/>
        </w:rPr>
      </w:pPr>
      <w:r>
        <w:t xml:space="preserve"> </w:t>
      </w:r>
      <w:r w:rsidRPr="00377407">
        <w:rPr>
          <w:rFonts w:ascii="Arial" w:hAnsi="Arial" w:cs="Arial"/>
          <w:sz w:val="20"/>
          <w:szCs w:val="20"/>
          <w:shd w:val="clear" w:color="auto" w:fill="FFFFFF"/>
        </w:rPr>
        <w:t>The </w:t>
      </w:r>
      <w:r w:rsidRPr="00377407">
        <w:rPr>
          <w:rFonts w:ascii="Arial" w:hAnsi="Arial" w:cs="Arial"/>
          <w:b/>
          <w:bCs/>
          <w:sz w:val="20"/>
          <w:szCs w:val="20"/>
          <w:shd w:val="clear" w:color="auto" w:fill="FFFFFF"/>
        </w:rPr>
        <w:t>Gupta Empire</w:t>
      </w:r>
      <w:r w:rsidRPr="00377407">
        <w:rPr>
          <w:rFonts w:ascii="Arial" w:hAnsi="Arial" w:cs="Arial"/>
          <w:sz w:val="20"/>
          <w:szCs w:val="20"/>
          <w:shd w:val="clear" w:color="auto" w:fill="FFFFFF"/>
        </w:rPr>
        <w:t> was an </w:t>
      </w:r>
      <w:hyperlink r:id="rId980" w:tooltip="Outline of ancient India" w:history="1">
        <w:r w:rsidRPr="00377407">
          <w:rPr>
            <w:rStyle w:val="Hyperlink"/>
            <w:rFonts w:ascii="Arial" w:hAnsi="Arial" w:cs="Arial"/>
            <w:color w:val="auto"/>
            <w:sz w:val="20"/>
            <w:szCs w:val="20"/>
            <w:u w:val="none"/>
            <w:shd w:val="clear" w:color="auto" w:fill="FFFFFF"/>
          </w:rPr>
          <w:t>ancient Indian</w:t>
        </w:r>
      </w:hyperlink>
      <w:r w:rsidRPr="00377407">
        <w:rPr>
          <w:rFonts w:ascii="Arial" w:hAnsi="Arial" w:cs="Arial"/>
          <w:sz w:val="20"/>
          <w:szCs w:val="20"/>
          <w:shd w:val="clear" w:color="auto" w:fill="FFFFFF"/>
        </w:rPr>
        <w:t> empire existing from the mid-to-late 3rd century CE to 543 CE. At its zenith, from approximately 319 to 543 CE, it covered much of the </w:t>
      </w:r>
      <w:hyperlink r:id="rId981" w:tooltip="Indian subcontinent" w:history="1">
        <w:r w:rsidRPr="00377407">
          <w:rPr>
            <w:rStyle w:val="Hyperlink"/>
            <w:rFonts w:ascii="Arial" w:hAnsi="Arial" w:cs="Arial"/>
            <w:color w:val="auto"/>
            <w:sz w:val="20"/>
            <w:szCs w:val="20"/>
            <w:u w:val="none"/>
            <w:shd w:val="clear" w:color="auto" w:fill="FFFFFF"/>
          </w:rPr>
          <w:t>Indian subcontinent</w:t>
        </w:r>
      </w:hyperlink>
      <w:r w:rsidRPr="00377407">
        <w:rPr>
          <w:rFonts w:ascii="Arial" w:hAnsi="Arial" w:cs="Arial"/>
          <w:sz w:val="20"/>
          <w:szCs w:val="20"/>
          <w:shd w:val="clear" w:color="auto" w:fill="FFFFFF"/>
        </w:rPr>
        <w:t>.</w:t>
      </w:r>
      <w:hyperlink r:id="rId982" w:anchor="cite_note-Gupta_Dynasty_%E2%80%93_MSN_Encarta-3" w:history="1">
        <w:r w:rsidRPr="00377407">
          <w:rPr>
            <w:rStyle w:val="Hyperlink"/>
            <w:rFonts w:ascii="Arial" w:hAnsi="Arial" w:cs="Arial"/>
            <w:color w:val="auto"/>
            <w:sz w:val="20"/>
            <w:szCs w:val="20"/>
            <w:u w:val="none"/>
            <w:shd w:val="clear" w:color="auto" w:fill="FFFFFF"/>
            <w:vertAlign w:val="superscript"/>
          </w:rPr>
          <w:t>[3]</w:t>
        </w:r>
      </w:hyperlink>
      <w:r w:rsidRPr="00377407">
        <w:rPr>
          <w:rFonts w:ascii="Arial" w:hAnsi="Arial" w:cs="Arial"/>
          <w:sz w:val="20"/>
          <w:szCs w:val="20"/>
          <w:shd w:val="clear" w:color="auto" w:fill="FFFFFF"/>
        </w:rPr>
        <w:t> This period is considered as the </w:t>
      </w:r>
      <w:hyperlink r:id="rId983" w:tooltip="Golden Age of India" w:history="1">
        <w:r w:rsidRPr="00377407">
          <w:rPr>
            <w:rStyle w:val="Hyperlink"/>
            <w:rFonts w:ascii="Arial" w:hAnsi="Arial" w:cs="Arial"/>
            <w:color w:val="auto"/>
            <w:sz w:val="20"/>
            <w:szCs w:val="20"/>
            <w:u w:val="none"/>
            <w:shd w:val="clear" w:color="auto" w:fill="FFFFFF"/>
          </w:rPr>
          <w:t>Golden Age of India</w:t>
        </w:r>
      </w:hyperlink>
      <w:r w:rsidRPr="00377407">
        <w:rPr>
          <w:rFonts w:ascii="Arial" w:hAnsi="Arial" w:cs="Arial"/>
          <w:sz w:val="20"/>
          <w:szCs w:val="20"/>
          <w:shd w:val="clear" w:color="auto" w:fill="FFFFFF"/>
        </w:rPr>
        <w:t> by some historians.</w:t>
      </w:r>
      <w:hyperlink r:id="rId984" w:anchor="cite_note-4" w:history="1">
        <w:r w:rsidRPr="00377407">
          <w:rPr>
            <w:rStyle w:val="Hyperlink"/>
            <w:rFonts w:ascii="Arial" w:hAnsi="Arial" w:cs="Arial"/>
            <w:color w:val="auto"/>
            <w:sz w:val="20"/>
            <w:szCs w:val="20"/>
            <w:u w:val="none"/>
            <w:shd w:val="clear" w:color="auto" w:fill="FFFFFF"/>
            <w:vertAlign w:val="superscript"/>
          </w:rPr>
          <w:t>[4]</w:t>
        </w:r>
      </w:hyperlink>
      <w:hyperlink r:id="rId985" w:anchor="cite_note-6" w:history="1">
        <w:r w:rsidRPr="00377407">
          <w:rPr>
            <w:rStyle w:val="Hyperlink"/>
            <w:rFonts w:ascii="Arial" w:hAnsi="Arial" w:cs="Arial"/>
            <w:color w:val="auto"/>
            <w:sz w:val="20"/>
            <w:szCs w:val="20"/>
            <w:u w:val="none"/>
            <w:shd w:val="clear" w:color="auto" w:fill="FFFFFF"/>
            <w:vertAlign w:val="superscript"/>
          </w:rPr>
          <w:t>[note 1]</w:t>
        </w:r>
      </w:hyperlink>
      <w:r w:rsidRPr="00377407">
        <w:rPr>
          <w:rFonts w:ascii="Arial" w:hAnsi="Arial" w:cs="Arial"/>
          <w:sz w:val="20"/>
          <w:szCs w:val="20"/>
          <w:shd w:val="clear" w:color="auto" w:fill="FFFFFF"/>
        </w:rPr>
        <w:t> The ruling dynasty of the empire was founded by the king Sri </w:t>
      </w:r>
      <w:hyperlink r:id="rId986" w:tooltip="Gupta (king)" w:history="1">
        <w:r w:rsidRPr="00377407">
          <w:rPr>
            <w:rStyle w:val="Hyperlink"/>
            <w:rFonts w:ascii="Arial" w:hAnsi="Arial" w:cs="Arial"/>
            <w:color w:val="auto"/>
            <w:sz w:val="20"/>
            <w:szCs w:val="20"/>
            <w:u w:val="none"/>
            <w:shd w:val="clear" w:color="auto" w:fill="FFFFFF"/>
          </w:rPr>
          <w:t>Gupta</w:t>
        </w:r>
      </w:hyperlink>
      <w:r w:rsidRPr="00377407">
        <w:rPr>
          <w:rFonts w:ascii="Arial" w:hAnsi="Arial" w:cs="Arial"/>
          <w:sz w:val="20"/>
          <w:szCs w:val="20"/>
          <w:shd w:val="clear" w:color="auto" w:fill="FFFFFF"/>
        </w:rPr>
        <w:t>; the most notable rulers of the dynasty were </w:t>
      </w:r>
      <w:hyperlink r:id="rId987" w:tooltip="Chandragupta I" w:history="1">
        <w:r w:rsidRPr="00377407">
          <w:rPr>
            <w:rStyle w:val="Hyperlink"/>
            <w:rFonts w:ascii="Arial" w:hAnsi="Arial" w:cs="Arial"/>
            <w:color w:val="auto"/>
            <w:sz w:val="20"/>
            <w:szCs w:val="20"/>
            <w:u w:val="none"/>
            <w:shd w:val="clear" w:color="auto" w:fill="FFFFFF"/>
          </w:rPr>
          <w:t>Chandragupta I</w:t>
        </w:r>
      </w:hyperlink>
      <w:r w:rsidRPr="00377407">
        <w:rPr>
          <w:rFonts w:ascii="Arial" w:hAnsi="Arial" w:cs="Arial"/>
          <w:sz w:val="20"/>
          <w:szCs w:val="20"/>
          <w:shd w:val="clear" w:color="auto" w:fill="FFFFFF"/>
        </w:rPr>
        <w:t>, </w:t>
      </w:r>
      <w:hyperlink r:id="rId988" w:tooltip="Samudragupta" w:history="1">
        <w:r w:rsidRPr="00377407">
          <w:rPr>
            <w:rStyle w:val="Hyperlink"/>
            <w:rFonts w:ascii="Arial" w:hAnsi="Arial" w:cs="Arial"/>
            <w:color w:val="auto"/>
            <w:sz w:val="20"/>
            <w:szCs w:val="20"/>
            <w:u w:val="none"/>
            <w:shd w:val="clear" w:color="auto" w:fill="FFFFFF"/>
          </w:rPr>
          <w:t>Samudragupta</w:t>
        </w:r>
      </w:hyperlink>
      <w:r w:rsidRPr="00377407">
        <w:rPr>
          <w:rFonts w:ascii="Arial" w:hAnsi="Arial" w:cs="Arial"/>
          <w:sz w:val="20"/>
          <w:szCs w:val="20"/>
          <w:shd w:val="clear" w:color="auto" w:fill="FFFFFF"/>
        </w:rPr>
        <w:t>, and </w:t>
      </w:r>
      <w:hyperlink r:id="rId989" w:tooltip="Chandragupta II" w:history="1">
        <w:r w:rsidRPr="00377407">
          <w:rPr>
            <w:rStyle w:val="Hyperlink"/>
            <w:rFonts w:ascii="Arial" w:hAnsi="Arial" w:cs="Arial"/>
            <w:color w:val="auto"/>
            <w:sz w:val="20"/>
            <w:szCs w:val="20"/>
            <w:u w:val="none"/>
            <w:shd w:val="clear" w:color="auto" w:fill="FFFFFF"/>
          </w:rPr>
          <w:t>Chandragupta II</w:t>
        </w:r>
      </w:hyperlink>
      <w:r w:rsidRPr="00377407">
        <w:rPr>
          <w:rFonts w:ascii="Arial" w:hAnsi="Arial" w:cs="Arial"/>
          <w:sz w:val="20"/>
          <w:szCs w:val="20"/>
          <w:shd w:val="clear" w:color="auto" w:fill="FFFFFF"/>
        </w:rPr>
        <w:t> alias </w:t>
      </w:r>
      <w:hyperlink r:id="rId990" w:tooltip="Vikramaditya" w:history="1">
        <w:r w:rsidRPr="00377407">
          <w:rPr>
            <w:rStyle w:val="Hyperlink"/>
            <w:rFonts w:ascii="Arial" w:hAnsi="Arial" w:cs="Arial"/>
            <w:color w:val="auto"/>
            <w:sz w:val="20"/>
            <w:szCs w:val="20"/>
            <w:u w:val="none"/>
            <w:shd w:val="clear" w:color="auto" w:fill="FFFFFF"/>
          </w:rPr>
          <w:t>Vikramaditya</w:t>
        </w:r>
      </w:hyperlink>
      <w:r w:rsidRPr="00377407">
        <w:rPr>
          <w:rFonts w:ascii="Arial" w:hAnsi="Arial" w:cs="Arial"/>
          <w:sz w:val="20"/>
          <w:szCs w:val="20"/>
          <w:shd w:val="clear" w:color="auto" w:fill="FFFFFF"/>
        </w:rPr>
        <w:t>. The 5th-century CE </w:t>
      </w:r>
      <w:hyperlink r:id="rId991" w:tooltip="Sanskrit" w:history="1">
        <w:r w:rsidRPr="00377407">
          <w:rPr>
            <w:rStyle w:val="Hyperlink"/>
            <w:rFonts w:ascii="Arial" w:hAnsi="Arial" w:cs="Arial"/>
            <w:color w:val="auto"/>
            <w:sz w:val="20"/>
            <w:szCs w:val="20"/>
            <w:u w:val="none"/>
            <w:shd w:val="clear" w:color="auto" w:fill="FFFFFF"/>
          </w:rPr>
          <w:t>Sanskrit</w:t>
        </w:r>
      </w:hyperlink>
      <w:r w:rsidRPr="00377407">
        <w:rPr>
          <w:rFonts w:ascii="Arial" w:hAnsi="Arial" w:cs="Arial"/>
          <w:sz w:val="20"/>
          <w:szCs w:val="20"/>
          <w:shd w:val="clear" w:color="auto" w:fill="FFFFFF"/>
        </w:rPr>
        <w:t> poet </w:t>
      </w:r>
      <w:hyperlink r:id="rId992" w:tooltip="Kalidasa" w:history="1">
        <w:r w:rsidRPr="00377407">
          <w:rPr>
            <w:rStyle w:val="Hyperlink"/>
            <w:rFonts w:ascii="Arial" w:hAnsi="Arial" w:cs="Arial"/>
            <w:color w:val="auto"/>
            <w:sz w:val="20"/>
            <w:szCs w:val="20"/>
            <w:u w:val="none"/>
            <w:shd w:val="clear" w:color="auto" w:fill="FFFFFF"/>
          </w:rPr>
          <w:t>Kalidasa</w:t>
        </w:r>
      </w:hyperlink>
      <w:r w:rsidRPr="00377407">
        <w:rPr>
          <w:rFonts w:ascii="Arial" w:hAnsi="Arial" w:cs="Arial"/>
          <w:sz w:val="20"/>
          <w:szCs w:val="20"/>
          <w:shd w:val="clear" w:color="auto" w:fill="FFFFFF"/>
        </w:rPr>
        <w:t> credits the Guptas with having conquered about twenty-one kingdoms, both in and outside India, including the kingdoms of </w:t>
      </w:r>
      <w:hyperlink r:id="rId993" w:tooltip="Parasika" w:history="1">
        <w:r w:rsidRPr="00377407">
          <w:rPr>
            <w:rStyle w:val="Hyperlink"/>
            <w:rFonts w:ascii="Arial" w:hAnsi="Arial" w:cs="Arial"/>
            <w:color w:val="auto"/>
            <w:sz w:val="20"/>
            <w:szCs w:val="20"/>
            <w:u w:val="none"/>
            <w:shd w:val="clear" w:color="auto" w:fill="FFFFFF"/>
          </w:rPr>
          <w:t>Parasikas</w:t>
        </w:r>
      </w:hyperlink>
      <w:r w:rsidRPr="00377407">
        <w:rPr>
          <w:rFonts w:ascii="Arial" w:hAnsi="Arial" w:cs="Arial"/>
          <w:sz w:val="20"/>
          <w:szCs w:val="20"/>
          <w:shd w:val="clear" w:color="auto" w:fill="FFFFFF"/>
        </w:rPr>
        <w:t>, the </w:t>
      </w:r>
      <w:hyperlink r:id="rId994" w:tooltip="Huna people" w:history="1">
        <w:r w:rsidRPr="00377407">
          <w:rPr>
            <w:rStyle w:val="Hyperlink"/>
            <w:rFonts w:ascii="Arial" w:hAnsi="Arial" w:cs="Arial"/>
            <w:color w:val="auto"/>
            <w:sz w:val="20"/>
            <w:szCs w:val="20"/>
            <w:u w:val="none"/>
            <w:shd w:val="clear" w:color="auto" w:fill="FFFFFF"/>
          </w:rPr>
          <w:t>Hunas</w:t>
        </w:r>
      </w:hyperlink>
      <w:r w:rsidRPr="00377407">
        <w:rPr>
          <w:rFonts w:ascii="Arial" w:hAnsi="Arial" w:cs="Arial"/>
          <w:sz w:val="20"/>
          <w:szCs w:val="20"/>
          <w:shd w:val="clear" w:color="auto" w:fill="FFFFFF"/>
        </w:rPr>
        <w:t>, the </w:t>
      </w:r>
      <w:hyperlink r:id="rId995" w:tooltip="Kambojas" w:history="1">
        <w:r w:rsidRPr="00377407">
          <w:rPr>
            <w:rStyle w:val="Hyperlink"/>
            <w:rFonts w:ascii="Arial" w:hAnsi="Arial" w:cs="Arial"/>
            <w:color w:val="auto"/>
            <w:sz w:val="20"/>
            <w:szCs w:val="20"/>
            <w:u w:val="none"/>
            <w:shd w:val="clear" w:color="auto" w:fill="FFFFFF"/>
          </w:rPr>
          <w:t>Kambojas</w:t>
        </w:r>
      </w:hyperlink>
      <w:r w:rsidRPr="00377407">
        <w:rPr>
          <w:rFonts w:ascii="Arial" w:hAnsi="Arial" w:cs="Arial"/>
          <w:sz w:val="20"/>
          <w:szCs w:val="20"/>
          <w:shd w:val="clear" w:color="auto" w:fill="FFFFFF"/>
        </w:rPr>
        <w:t>, tribes located in the west and east </w:t>
      </w:r>
      <w:hyperlink r:id="rId996" w:tooltip="Oxus river" w:history="1">
        <w:r w:rsidRPr="00377407">
          <w:rPr>
            <w:rStyle w:val="Hyperlink"/>
            <w:rFonts w:ascii="Arial" w:hAnsi="Arial" w:cs="Arial"/>
            <w:color w:val="auto"/>
            <w:sz w:val="20"/>
            <w:szCs w:val="20"/>
            <w:u w:val="none"/>
            <w:shd w:val="clear" w:color="auto" w:fill="FFFFFF"/>
          </w:rPr>
          <w:t>Oxus valleys</w:t>
        </w:r>
      </w:hyperlink>
      <w:r w:rsidRPr="00377407">
        <w:rPr>
          <w:rFonts w:ascii="Arial" w:hAnsi="Arial" w:cs="Arial"/>
          <w:sz w:val="20"/>
          <w:szCs w:val="20"/>
          <w:shd w:val="clear" w:color="auto" w:fill="FFFFFF"/>
        </w:rPr>
        <w:t>, the </w:t>
      </w:r>
      <w:hyperlink r:id="rId997" w:tooltip="Kinnara Kingdom" w:history="1">
        <w:r w:rsidRPr="00377407">
          <w:rPr>
            <w:rStyle w:val="Hyperlink"/>
            <w:rFonts w:ascii="Arial" w:hAnsi="Arial" w:cs="Arial"/>
            <w:color w:val="auto"/>
            <w:sz w:val="20"/>
            <w:szCs w:val="20"/>
            <w:u w:val="none"/>
            <w:shd w:val="clear" w:color="auto" w:fill="FFFFFF"/>
          </w:rPr>
          <w:t>Kinnaras</w:t>
        </w:r>
      </w:hyperlink>
      <w:r w:rsidRPr="00377407">
        <w:rPr>
          <w:rFonts w:ascii="Arial" w:hAnsi="Arial" w:cs="Arial"/>
          <w:sz w:val="20"/>
          <w:szCs w:val="20"/>
          <w:shd w:val="clear" w:color="auto" w:fill="FFFFFF"/>
        </w:rPr>
        <w:t>, </w:t>
      </w:r>
      <w:hyperlink r:id="rId998" w:tooltip="Kiratas" w:history="1">
        <w:r w:rsidRPr="00377407">
          <w:rPr>
            <w:rStyle w:val="Hyperlink"/>
            <w:rFonts w:ascii="Arial" w:hAnsi="Arial" w:cs="Arial"/>
            <w:color w:val="auto"/>
            <w:sz w:val="20"/>
            <w:szCs w:val="20"/>
            <w:u w:val="none"/>
            <w:shd w:val="clear" w:color="auto" w:fill="FFFFFF"/>
          </w:rPr>
          <w:t>Kiratas</w:t>
        </w:r>
      </w:hyperlink>
      <w:r w:rsidRPr="00377407">
        <w:rPr>
          <w:rFonts w:ascii="Arial" w:hAnsi="Arial" w:cs="Arial"/>
          <w:sz w:val="20"/>
          <w:szCs w:val="20"/>
          <w:shd w:val="clear" w:color="auto" w:fill="FFFFFF"/>
        </w:rPr>
        <w:t>, and others.</w:t>
      </w:r>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r w:rsidRPr="00377407">
        <w:rPr>
          <w:rFonts w:ascii="Arial" w:hAnsi="Arial" w:cs="Arial"/>
          <w:sz w:val="20"/>
          <w:szCs w:val="20"/>
        </w:rPr>
        <w:t>The high points of this period are the great cultural developments which took place primarily during the reigns of Samudragupta, Chandragupta II and Kumaragupta I. Many of the literary sources, such as </w:t>
      </w:r>
      <w:hyperlink r:id="rId999" w:tooltip="Mahabharata" w:history="1">
        <w:r w:rsidRPr="00377407">
          <w:rPr>
            <w:rStyle w:val="Hyperlink"/>
            <w:rFonts w:ascii="Arial" w:hAnsi="Arial" w:cs="Arial"/>
            <w:color w:val="auto"/>
            <w:sz w:val="20"/>
            <w:szCs w:val="20"/>
            <w:u w:val="none"/>
          </w:rPr>
          <w:t>Mahabharata</w:t>
        </w:r>
      </w:hyperlink>
      <w:r w:rsidRPr="00377407">
        <w:rPr>
          <w:rFonts w:ascii="Arial" w:hAnsi="Arial" w:cs="Arial"/>
          <w:sz w:val="20"/>
          <w:szCs w:val="20"/>
        </w:rPr>
        <w:t> and </w:t>
      </w:r>
      <w:hyperlink r:id="rId1000" w:tooltip="Ramayana" w:history="1">
        <w:r w:rsidRPr="00377407">
          <w:rPr>
            <w:rStyle w:val="Hyperlink"/>
            <w:rFonts w:ascii="Arial" w:hAnsi="Arial" w:cs="Arial"/>
            <w:color w:val="auto"/>
            <w:sz w:val="20"/>
            <w:szCs w:val="20"/>
            <w:u w:val="none"/>
          </w:rPr>
          <w:t>Ramayana</w:t>
        </w:r>
      </w:hyperlink>
      <w:r w:rsidRPr="00377407">
        <w:rPr>
          <w:rFonts w:ascii="Arial" w:hAnsi="Arial" w:cs="Arial"/>
          <w:sz w:val="20"/>
          <w:szCs w:val="20"/>
        </w:rPr>
        <w:t>, were canonised during this period.</w:t>
      </w:r>
      <w:hyperlink r:id="rId1001" w:anchor="cite_note-8" w:history="1">
        <w:r w:rsidRPr="00377407">
          <w:rPr>
            <w:rStyle w:val="Hyperlink"/>
            <w:rFonts w:ascii="Arial" w:hAnsi="Arial" w:cs="Arial"/>
            <w:color w:val="auto"/>
            <w:sz w:val="20"/>
            <w:szCs w:val="20"/>
            <w:u w:val="none"/>
            <w:vertAlign w:val="superscript"/>
          </w:rPr>
          <w:t>[7]</w:t>
        </w:r>
      </w:hyperlink>
      <w:r w:rsidRPr="00377407">
        <w:rPr>
          <w:rFonts w:ascii="Arial" w:hAnsi="Arial" w:cs="Arial"/>
          <w:sz w:val="20"/>
          <w:szCs w:val="20"/>
        </w:rPr>
        <w:t> The Gupta period produced scholars such as </w:t>
      </w:r>
      <w:hyperlink r:id="rId1002" w:tooltip="Kalidasa" w:history="1">
        <w:r w:rsidRPr="00377407">
          <w:rPr>
            <w:rStyle w:val="Hyperlink"/>
            <w:rFonts w:ascii="Arial" w:hAnsi="Arial" w:cs="Arial"/>
            <w:color w:val="auto"/>
            <w:sz w:val="20"/>
            <w:szCs w:val="20"/>
            <w:u w:val="none"/>
          </w:rPr>
          <w:t>Kalidasa</w:t>
        </w:r>
      </w:hyperlink>
      <w:r w:rsidRPr="00377407">
        <w:rPr>
          <w:rFonts w:ascii="Arial" w:hAnsi="Arial" w:cs="Arial"/>
          <w:sz w:val="20"/>
          <w:szCs w:val="20"/>
        </w:rPr>
        <w:t>,</w:t>
      </w:r>
      <w:hyperlink r:id="rId1003" w:anchor="cite_note-9" w:history="1">
        <w:r w:rsidRPr="00377407">
          <w:rPr>
            <w:rStyle w:val="Hyperlink"/>
            <w:rFonts w:ascii="Arial" w:hAnsi="Arial" w:cs="Arial"/>
            <w:color w:val="auto"/>
            <w:sz w:val="20"/>
            <w:szCs w:val="20"/>
            <w:u w:val="none"/>
            <w:vertAlign w:val="superscript"/>
          </w:rPr>
          <w:t>[8]</w:t>
        </w:r>
      </w:hyperlink>
      <w:r w:rsidRPr="00377407">
        <w:rPr>
          <w:rFonts w:ascii="Arial" w:hAnsi="Arial" w:cs="Arial"/>
          <w:sz w:val="20"/>
          <w:szCs w:val="20"/>
        </w:rPr>
        <w:t> </w:t>
      </w:r>
      <w:hyperlink r:id="rId1004" w:tooltip="Aryabhata" w:history="1">
        <w:r w:rsidRPr="00377407">
          <w:rPr>
            <w:rStyle w:val="Hyperlink"/>
            <w:rFonts w:ascii="Arial" w:hAnsi="Arial" w:cs="Arial"/>
            <w:color w:val="auto"/>
            <w:sz w:val="20"/>
            <w:szCs w:val="20"/>
            <w:u w:val="none"/>
          </w:rPr>
          <w:t>Aryabhata</w:t>
        </w:r>
      </w:hyperlink>
      <w:r w:rsidRPr="00377407">
        <w:rPr>
          <w:rFonts w:ascii="Arial" w:hAnsi="Arial" w:cs="Arial"/>
          <w:sz w:val="20"/>
          <w:szCs w:val="20"/>
        </w:rPr>
        <w:t>, </w:t>
      </w:r>
      <w:hyperlink r:id="rId1005" w:tooltip="Varahamihira" w:history="1">
        <w:r w:rsidRPr="00377407">
          <w:rPr>
            <w:rStyle w:val="Hyperlink"/>
            <w:rFonts w:ascii="Arial" w:hAnsi="Arial" w:cs="Arial"/>
            <w:color w:val="auto"/>
            <w:sz w:val="20"/>
            <w:szCs w:val="20"/>
            <w:u w:val="none"/>
          </w:rPr>
          <w:t>Varahamihira</w:t>
        </w:r>
      </w:hyperlink>
      <w:r w:rsidRPr="00377407">
        <w:rPr>
          <w:rFonts w:ascii="Arial" w:hAnsi="Arial" w:cs="Arial"/>
          <w:sz w:val="20"/>
          <w:szCs w:val="20"/>
        </w:rPr>
        <w:t>, and </w:t>
      </w:r>
      <w:hyperlink r:id="rId1006" w:tooltip="Vatsyayana" w:history="1">
        <w:r w:rsidRPr="00377407">
          <w:rPr>
            <w:rStyle w:val="Hyperlink"/>
            <w:rFonts w:ascii="Arial" w:hAnsi="Arial" w:cs="Arial"/>
            <w:color w:val="auto"/>
            <w:sz w:val="20"/>
            <w:szCs w:val="20"/>
            <w:u w:val="none"/>
          </w:rPr>
          <w:t>Vatsyayana</w:t>
        </w:r>
      </w:hyperlink>
      <w:r w:rsidRPr="00377407">
        <w:rPr>
          <w:rFonts w:ascii="Arial" w:hAnsi="Arial" w:cs="Arial"/>
          <w:sz w:val="20"/>
          <w:szCs w:val="20"/>
        </w:rPr>
        <w:t> who made great advancements in many academic fields.</w:t>
      </w:r>
      <w:hyperlink r:id="rId1007" w:anchor="cite_note-FOOTNOTEVidya_Dhar_Mahajan1990540-10" w:history="1">
        <w:r w:rsidRPr="00377407">
          <w:rPr>
            <w:rStyle w:val="Hyperlink"/>
            <w:rFonts w:ascii="Arial" w:hAnsi="Arial" w:cs="Arial"/>
            <w:color w:val="auto"/>
            <w:sz w:val="20"/>
            <w:szCs w:val="20"/>
            <w:u w:val="none"/>
            <w:vertAlign w:val="superscript"/>
          </w:rPr>
          <w:t>[9]</w:t>
        </w:r>
      </w:hyperlink>
      <w:hyperlink r:id="rId1008" w:anchor="cite_note-Keay-11" w:history="1">
        <w:r w:rsidRPr="00377407">
          <w:rPr>
            <w:rStyle w:val="Hyperlink"/>
            <w:rFonts w:ascii="Arial" w:hAnsi="Arial" w:cs="Arial"/>
            <w:color w:val="auto"/>
            <w:sz w:val="20"/>
            <w:szCs w:val="20"/>
            <w:u w:val="none"/>
            <w:vertAlign w:val="superscript"/>
          </w:rPr>
          <w:t>[10]</w:t>
        </w:r>
      </w:hyperlink>
      <w:hyperlink r:id="rId1009" w:anchor="cite_note-12" w:history="1">
        <w:r w:rsidRPr="00377407">
          <w:rPr>
            <w:rStyle w:val="Hyperlink"/>
            <w:rFonts w:ascii="Arial" w:hAnsi="Arial" w:cs="Arial"/>
            <w:color w:val="auto"/>
            <w:sz w:val="20"/>
            <w:szCs w:val="20"/>
            <w:u w:val="none"/>
            <w:vertAlign w:val="superscript"/>
          </w:rPr>
          <w:t>[11]</w:t>
        </w:r>
      </w:hyperlink>
      <w:r w:rsidRPr="00377407">
        <w:rPr>
          <w:rFonts w:ascii="Arial" w:hAnsi="Arial" w:cs="Arial"/>
          <w:sz w:val="20"/>
          <w:szCs w:val="20"/>
        </w:rPr>
        <w:t> </w:t>
      </w:r>
      <w:hyperlink r:id="rId1010" w:tooltip="History of science and technology in the Indian subcontinent" w:history="1">
        <w:r w:rsidRPr="00377407">
          <w:rPr>
            <w:rStyle w:val="Hyperlink"/>
            <w:rFonts w:ascii="Arial" w:hAnsi="Arial" w:cs="Arial"/>
            <w:color w:val="auto"/>
            <w:sz w:val="20"/>
            <w:szCs w:val="20"/>
            <w:u w:val="none"/>
          </w:rPr>
          <w:t>Science</w:t>
        </w:r>
      </w:hyperlink>
      <w:r w:rsidRPr="00377407">
        <w:rPr>
          <w:rFonts w:ascii="Arial" w:hAnsi="Arial" w:cs="Arial"/>
          <w:sz w:val="20"/>
          <w:szCs w:val="20"/>
        </w:rPr>
        <w:t> and political administration reached new heights during the Gupta era.</w:t>
      </w:r>
      <w:hyperlink r:id="rId1011" w:anchor="cite_note-Keay-11" w:history="1">
        <w:r w:rsidRPr="00377407">
          <w:rPr>
            <w:rStyle w:val="Hyperlink"/>
            <w:rFonts w:ascii="Arial" w:hAnsi="Arial" w:cs="Arial"/>
            <w:color w:val="auto"/>
            <w:sz w:val="20"/>
            <w:szCs w:val="20"/>
            <w:u w:val="none"/>
            <w:vertAlign w:val="superscript"/>
          </w:rPr>
          <w:t>[10]</w:t>
        </w:r>
      </w:hyperlink>
      <w:r w:rsidRPr="00377407">
        <w:rPr>
          <w:rFonts w:ascii="Arial" w:hAnsi="Arial" w:cs="Arial"/>
          <w:sz w:val="20"/>
          <w:szCs w:val="20"/>
        </w:rPr>
        <w:t> The period gave rise to achievements in architecture, sculpture, and painting that "set standards of form and taste [that] determined the whole subsequent course of art, not only in India but far beyond her borders".</w:t>
      </w:r>
      <w:hyperlink r:id="rId1012" w:anchor="cite_note-FOOTNOTEJ._C._Harle199487-13" w:history="1">
        <w:r w:rsidRPr="00377407">
          <w:rPr>
            <w:rStyle w:val="Hyperlink"/>
            <w:rFonts w:ascii="Arial" w:hAnsi="Arial" w:cs="Arial"/>
            <w:color w:val="auto"/>
            <w:sz w:val="20"/>
            <w:szCs w:val="20"/>
            <w:u w:val="none"/>
            <w:vertAlign w:val="superscript"/>
          </w:rPr>
          <w:t>[12]</w:t>
        </w:r>
      </w:hyperlink>
      <w:r w:rsidRPr="00377407">
        <w:rPr>
          <w:rFonts w:ascii="Arial" w:hAnsi="Arial" w:cs="Arial"/>
          <w:sz w:val="20"/>
          <w:szCs w:val="20"/>
        </w:rPr>
        <w:t> Strong trade ties also made the region an important cultural centre and established the region as a base that would influence nearby kingdoms and regions in South Asia and </w:t>
      </w:r>
      <w:hyperlink r:id="rId1013" w:tooltip="Southeast Asia" w:history="1">
        <w:r w:rsidRPr="00377407">
          <w:rPr>
            <w:rStyle w:val="Hyperlink"/>
            <w:rFonts w:ascii="Arial" w:hAnsi="Arial" w:cs="Arial"/>
            <w:color w:val="auto"/>
            <w:sz w:val="20"/>
            <w:szCs w:val="20"/>
            <w:u w:val="none"/>
          </w:rPr>
          <w:t>Southeast Asia</w:t>
        </w:r>
      </w:hyperlink>
      <w:r w:rsidRPr="00377407">
        <w:rPr>
          <w:rFonts w:ascii="Arial" w:hAnsi="Arial" w:cs="Arial"/>
          <w:sz w:val="20"/>
          <w:szCs w:val="20"/>
        </w:rPr>
        <w:t>.</w:t>
      </w:r>
      <w:hyperlink r:id="rId1014" w:anchor="cite_note-14" w:history="1">
        <w:r w:rsidRPr="00377407">
          <w:rPr>
            <w:rStyle w:val="Hyperlink"/>
            <w:rFonts w:ascii="Arial" w:hAnsi="Arial" w:cs="Arial"/>
            <w:color w:val="auto"/>
            <w:sz w:val="20"/>
            <w:szCs w:val="20"/>
            <w:u w:val="none"/>
            <w:vertAlign w:val="superscript"/>
          </w:rPr>
          <w:t>[13]</w:t>
        </w:r>
      </w:hyperlink>
      <w:r w:rsidRPr="00377407">
        <w:rPr>
          <w:rFonts w:ascii="Arial" w:hAnsi="Arial" w:cs="Arial"/>
          <w:sz w:val="20"/>
          <w:szCs w:val="20"/>
          <w:vertAlign w:val="superscript"/>
        </w:rPr>
        <w:t>[</w:t>
      </w:r>
      <w:hyperlink r:id="rId1015" w:tooltip="Wikipedia:Reliable sources" w:history="1">
        <w:r w:rsidRPr="00377407">
          <w:rPr>
            <w:rStyle w:val="Hyperlink"/>
            <w:rFonts w:ascii="Arial" w:hAnsi="Arial" w:cs="Arial"/>
            <w:i/>
            <w:iCs/>
            <w:color w:val="auto"/>
            <w:sz w:val="20"/>
            <w:szCs w:val="20"/>
            <w:u w:val="none"/>
            <w:vertAlign w:val="superscript"/>
          </w:rPr>
          <w:t>unreliable source?</w:t>
        </w:r>
      </w:hyperlink>
      <w:r w:rsidRPr="00377407">
        <w:rPr>
          <w:rFonts w:ascii="Arial" w:hAnsi="Arial" w:cs="Arial"/>
          <w:sz w:val="20"/>
          <w:szCs w:val="20"/>
          <w:vertAlign w:val="superscript"/>
        </w:rPr>
        <w:t>]</w:t>
      </w:r>
      <w:r w:rsidRPr="00377407">
        <w:rPr>
          <w:rFonts w:ascii="Arial" w:hAnsi="Arial" w:cs="Arial"/>
          <w:sz w:val="20"/>
          <w:szCs w:val="20"/>
        </w:rPr>
        <w:t> The </w:t>
      </w:r>
      <w:hyperlink r:id="rId1016" w:tooltip="Puranas" w:history="1">
        <w:r w:rsidRPr="00377407">
          <w:rPr>
            <w:rStyle w:val="Hyperlink"/>
            <w:rFonts w:ascii="Arial" w:hAnsi="Arial" w:cs="Arial"/>
            <w:color w:val="auto"/>
            <w:sz w:val="20"/>
            <w:szCs w:val="20"/>
            <w:u w:val="none"/>
          </w:rPr>
          <w:t>Puranas</w:t>
        </w:r>
      </w:hyperlink>
      <w:r w:rsidRPr="00377407">
        <w:rPr>
          <w:rFonts w:ascii="Arial" w:hAnsi="Arial" w:cs="Arial"/>
          <w:sz w:val="20"/>
          <w:szCs w:val="20"/>
        </w:rPr>
        <w:t>, earlier long poems on a variety of subjects, are also thought to have been committed to written texts around this period.</w:t>
      </w:r>
      <w:hyperlink r:id="rId1017" w:anchor="cite_note-FOOTNOTEJ.C._Harle199487-15" w:history="1">
        <w:r w:rsidRPr="00377407">
          <w:rPr>
            <w:rStyle w:val="Hyperlink"/>
            <w:rFonts w:ascii="Arial" w:hAnsi="Arial" w:cs="Arial"/>
            <w:color w:val="auto"/>
            <w:sz w:val="20"/>
            <w:szCs w:val="20"/>
            <w:u w:val="none"/>
            <w:vertAlign w:val="superscript"/>
          </w:rPr>
          <w:t>[14]</w:t>
        </w:r>
      </w:hyperlink>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r w:rsidRPr="00377407">
        <w:rPr>
          <w:rFonts w:ascii="Arial" w:hAnsi="Arial" w:cs="Arial"/>
          <w:sz w:val="20"/>
          <w:szCs w:val="20"/>
        </w:rPr>
        <w:t>The empire eventually died out because of many factors such as substantial loss of territory and imperial authority caused by their own erstwhile feudatories, as well as the invasion by the </w:t>
      </w:r>
      <w:hyperlink r:id="rId1018" w:tooltip="Huna people" w:history="1">
        <w:r w:rsidRPr="00377407">
          <w:rPr>
            <w:rStyle w:val="Hyperlink"/>
            <w:rFonts w:ascii="Arial" w:hAnsi="Arial" w:cs="Arial"/>
            <w:color w:val="auto"/>
            <w:sz w:val="20"/>
            <w:szCs w:val="20"/>
            <w:u w:val="none"/>
          </w:rPr>
          <w:t>Huna peoples</w:t>
        </w:r>
      </w:hyperlink>
      <w:r w:rsidRPr="00377407">
        <w:rPr>
          <w:rFonts w:ascii="Arial" w:hAnsi="Arial" w:cs="Arial"/>
          <w:sz w:val="20"/>
          <w:szCs w:val="20"/>
        </w:rPr>
        <w:t> (</w:t>
      </w:r>
      <w:hyperlink r:id="rId1019" w:tooltip="Kidarites" w:history="1">
        <w:r w:rsidRPr="00377407">
          <w:rPr>
            <w:rStyle w:val="Hyperlink"/>
            <w:rFonts w:ascii="Arial" w:hAnsi="Arial" w:cs="Arial"/>
            <w:color w:val="auto"/>
            <w:sz w:val="20"/>
            <w:szCs w:val="20"/>
            <w:u w:val="none"/>
          </w:rPr>
          <w:t>Kidarites</w:t>
        </w:r>
      </w:hyperlink>
      <w:r w:rsidRPr="00377407">
        <w:rPr>
          <w:rFonts w:ascii="Arial" w:hAnsi="Arial" w:cs="Arial"/>
          <w:sz w:val="20"/>
          <w:szCs w:val="20"/>
        </w:rPr>
        <w:t> and </w:t>
      </w:r>
      <w:hyperlink r:id="rId1020" w:tooltip="Alchon Huns" w:history="1">
        <w:r w:rsidRPr="00377407">
          <w:rPr>
            <w:rStyle w:val="Hyperlink"/>
            <w:rFonts w:ascii="Arial" w:hAnsi="Arial" w:cs="Arial"/>
            <w:color w:val="auto"/>
            <w:sz w:val="20"/>
            <w:szCs w:val="20"/>
            <w:u w:val="none"/>
          </w:rPr>
          <w:t>Alchon Huns</w:t>
        </w:r>
      </w:hyperlink>
      <w:r w:rsidRPr="00377407">
        <w:rPr>
          <w:rFonts w:ascii="Arial" w:hAnsi="Arial" w:cs="Arial"/>
          <w:sz w:val="20"/>
          <w:szCs w:val="20"/>
        </w:rPr>
        <w:t>) from </w:t>
      </w:r>
      <w:hyperlink r:id="rId1021" w:tooltip="Central Asia" w:history="1">
        <w:r w:rsidRPr="00377407">
          <w:rPr>
            <w:rStyle w:val="Hyperlink"/>
            <w:rFonts w:ascii="Arial" w:hAnsi="Arial" w:cs="Arial"/>
            <w:color w:val="auto"/>
            <w:sz w:val="20"/>
            <w:szCs w:val="20"/>
            <w:u w:val="none"/>
          </w:rPr>
          <w:t>Central Asia</w:t>
        </w:r>
      </w:hyperlink>
      <w:r w:rsidRPr="00377407">
        <w:rPr>
          <w:rFonts w:ascii="Arial" w:hAnsi="Arial" w:cs="Arial"/>
          <w:sz w:val="20"/>
          <w:szCs w:val="20"/>
        </w:rPr>
        <w:t>.</w:t>
      </w:r>
      <w:hyperlink r:id="rId1022" w:anchor="cite_note-FOOTNOTEAshvini_Agrawal1989264%E2%80%9369-16" w:history="1">
        <w:r w:rsidRPr="00377407">
          <w:rPr>
            <w:rStyle w:val="Hyperlink"/>
            <w:rFonts w:ascii="Arial" w:hAnsi="Arial" w:cs="Arial"/>
            <w:color w:val="auto"/>
            <w:sz w:val="20"/>
            <w:szCs w:val="20"/>
            <w:u w:val="none"/>
            <w:vertAlign w:val="superscript"/>
          </w:rPr>
          <w:t>[15]</w:t>
        </w:r>
      </w:hyperlink>
      <w:hyperlink r:id="rId1023" w:anchor="cite_note-Rene-17" w:history="1">
        <w:r w:rsidRPr="00377407">
          <w:rPr>
            <w:rStyle w:val="Hyperlink"/>
            <w:rFonts w:ascii="Arial" w:hAnsi="Arial" w:cs="Arial"/>
            <w:color w:val="auto"/>
            <w:sz w:val="20"/>
            <w:szCs w:val="20"/>
            <w:u w:val="none"/>
            <w:vertAlign w:val="superscript"/>
          </w:rPr>
          <w:t>[16]</w:t>
        </w:r>
      </w:hyperlink>
      <w:r w:rsidRPr="00377407">
        <w:rPr>
          <w:rFonts w:ascii="Arial" w:hAnsi="Arial" w:cs="Arial"/>
          <w:sz w:val="20"/>
          <w:szCs w:val="20"/>
        </w:rPr>
        <w:t> After the collapse of the Gupta Empire in the 6th century, India was again ruled by numerous regional kingdoms.</w:t>
      </w:r>
    </w:p>
    <w:p w:rsidR="00377407" w:rsidRPr="00377407" w:rsidRDefault="00377407" w:rsidP="00131D8C">
      <w:pPr>
        <w:rPr>
          <w:b/>
          <w:u w:val="single"/>
        </w:rPr>
      </w:pPr>
      <w:r w:rsidRPr="00377407">
        <w:rPr>
          <w:b/>
          <w:u w:val="single"/>
        </w:rPr>
        <w:t>Origin</w:t>
      </w:r>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r w:rsidRPr="00377407">
        <w:rPr>
          <w:rFonts w:ascii="Arial" w:hAnsi="Arial" w:cs="Arial"/>
          <w:sz w:val="20"/>
          <w:szCs w:val="20"/>
        </w:rPr>
        <w:t>The homeland of the Guptas is uncertain.</w:t>
      </w:r>
      <w:hyperlink r:id="rId1024" w:anchor="cite_note-FOOTNOTEAshvini_Agrawal198979-18" w:history="1">
        <w:r w:rsidRPr="00377407">
          <w:rPr>
            <w:rStyle w:val="Hyperlink"/>
            <w:rFonts w:ascii="Arial" w:hAnsi="Arial" w:cs="Arial"/>
            <w:color w:val="auto"/>
            <w:sz w:val="20"/>
            <w:szCs w:val="20"/>
            <w:u w:val="none"/>
            <w:vertAlign w:val="superscript"/>
          </w:rPr>
          <w:t>[17]</w:t>
        </w:r>
      </w:hyperlink>
      <w:r w:rsidRPr="00377407">
        <w:rPr>
          <w:rFonts w:ascii="Arial" w:hAnsi="Arial" w:cs="Arial"/>
          <w:sz w:val="20"/>
          <w:szCs w:val="20"/>
        </w:rPr>
        <w:t> According to one theory, they originated in the present-day lower-doab</w:t>
      </w:r>
      <w:hyperlink r:id="rId1025" w:anchor="cite_note-19" w:history="1">
        <w:r w:rsidRPr="00377407">
          <w:rPr>
            <w:rStyle w:val="Hyperlink"/>
            <w:rFonts w:ascii="Arial" w:hAnsi="Arial" w:cs="Arial"/>
            <w:color w:val="auto"/>
            <w:sz w:val="20"/>
            <w:szCs w:val="20"/>
            <w:u w:val="none"/>
            <w:vertAlign w:val="superscript"/>
          </w:rPr>
          <w:t>[18]</w:t>
        </w:r>
      </w:hyperlink>
      <w:r w:rsidRPr="00377407">
        <w:rPr>
          <w:rFonts w:ascii="Arial" w:hAnsi="Arial" w:cs="Arial"/>
          <w:sz w:val="20"/>
          <w:szCs w:val="20"/>
        </w:rPr>
        <w:t> region of </w:t>
      </w:r>
      <w:hyperlink r:id="rId1026" w:tooltip="Uttar Pradesh" w:history="1">
        <w:r w:rsidRPr="00377407">
          <w:rPr>
            <w:rStyle w:val="Hyperlink"/>
            <w:rFonts w:ascii="Arial" w:hAnsi="Arial" w:cs="Arial"/>
            <w:color w:val="auto"/>
            <w:sz w:val="20"/>
            <w:szCs w:val="20"/>
            <w:u w:val="none"/>
          </w:rPr>
          <w:t>Uttar Pradesh</w:t>
        </w:r>
      </w:hyperlink>
      <w:r w:rsidRPr="00377407">
        <w:rPr>
          <w:rFonts w:ascii="Arial" w:hAnsi="Arial" w:cs="Arial"/>
          <w:sz w:val="20"/>
          <w:szCs w:val="20"/>
        </w:rPr>
        <w:t>, where most of the inscriptions and coin hoards of the early Gupta kings have been discovered.</w:t>
      </w:r>
      <w:hyperlink r:id="rId1027" w:anchor="cite_note-FOOTNOTEDilip_Kumar_Ganguly198714-20" w:history="1">
        <w:r w:rsidRPr="00377407">
          <w:rPr>
            <w:rStyle w:val="Hyperlink"/>
            <w:rFonts w:ascii="Arial" w:hAnsi="Arial" w:cs="Arial"/>
            <w:color w:val="auto"/>
            <w:sz w:val="20"/>
            <w:szCs w:val="20"/>
            <w:u w:val="none"/>
            <w:vertAlign w:val="superscript"/>
          </w:rPr>
          <w:t>[19]</w:t>
        </w:r>
      </w:hyperlink>
      <w:hyperlink r:id="rId1028" w:anchor="cite_note-FOOTNOTETej_Ram_Sharma198939-21" w:history="1">
        <w:r w:rsidRPr="00377407">
          <w:rPr>
            <w:rStyle w:val="Hyperlink"/>
            <w:rFonts w:ascii="Arial" w:hAnsi="Arial" w:cs="Arial"/>
            <w:color w:val="auto"/>
            <w:sz w:val="20"/>
            <w:szCs w:val="20"/>
            <w:u w:val="none"/>
            <w:vertAlign w:val="superscript"/>
          </w:rPr>
          <w:t>[20]</w:t>
        </w:r>
      </w:hyperlink>
      <w:r w:rsidRPr="00377407">
        <w:rPr>
          <w:rFonts w:ascii="Arial" w:hAnsi="Arial" w:cs="Arial"/>
          <w:sz w:val="20"/>
          <w:szCs w:val="20"/>
        </w:rPr>
        <w:t> This theory is also supported by the </w:t>
      </w:r>
      <w:hyperlink r:id="rId1029" w:tooltip="Purana" w:history="1">
        <w:r w:rsidRPr="00377407">
          <w:rPr>
            <w:rStyle w:val="Hyperlink"/>
            <w:rFonts w:ascii="Arial" w:hAnsi="Arial" w:cs="Arial"/>
            <w:color w:val="auto"/>
            <w:sz w:val="20"/>
            <w:szCs w:val="20"/>
            <w:u w:val="none"/>
          </w:rPr>
          <w:t>Purana</w:t>
        </w:r>
      </w:hyperlink>
      <w:r w:rsidRPr="00377407">
        <w:rPr>
          <w:rFonts w:ascii="Arial" w:hAnsi="Arial" w:cs="Arial"/>
          <w:sz w:val="20"/>
          <w:szCs w:val="20"/>
        </w:rPr>
        <w:t>, as argued by the proponents, that mention the territory of the early Gupta kings as </w:t>
      </w:r>
      <w:hyperlink r:id="rId1030" w:tooltip="Prayaga" w:history="1">
        <w:r w:rsidRPr="00377407">
          <w:rPr>
            <w:rStyle w:val="Hyperlink"/>
            <w:rFonts w:ascii="Arial" w:hAnsi="Arial" w:cs="Arial"/>
            <w:color w:val="auto"/>
            <w:sz w:val="20"/>
            <w:szCs w:val="20"/>
            <w:u w:val="none"/>
          </w:rPr>
          <w:t>Prayaga</w:t>
        </w:r>
      </w:hyperlink>
      <w:r w:rsidRPr="00377407">
        <w:rPr>
          <w:rFonts w:ascii="Arial" w:hAnsi="Arial" w:cs="Arial"/>
          <w:sz w:val="20"/>
          <w:szCs w:val="20"/>
        </w:rPr>
        <w:t>, </w:t>
      </w:r>
      <w:hyperlink r:id="rId1031" w:tooltip="Saketa" w:history="1">
        <w:r w:rsidRPr="00377407">
          <w:rPr>
            <w:rStyle w:val="Hyperlink"/>
            <w:rFonts w:ascii="Arial" w:hAnsi="Arial" w:cs="Arial"/>
            <w:color w:val="auto"/>
            <w:sz w:val="20"/>
            <w:szCs w:val="20"/>
            <w:u w:val="none"/>
          </w:rPr>
          <w:t>Saketa</w:t>
        </w:r>
      </w:hyperlink>
      <w:r w:rsidRPr="00377407">
        <w:rPr>
          <w:rFonts w:ascii="Arial" w:hAnsi="Arial" w:cs="Arial"/>
          <w:sz w:val="20"/>
          <w:szCs w:val="20"/>
        </w:rPr>
        <w:t>, and </w:t>
      </w:r>
      <w:hyperlink r:id="rId1032" w:tooltip="Magadha" w:history="1">
        <w:r w:rsidRPr="00377407">
          <w:rPr>
            <w:rStyle w:val="Hyperlink"/>
            <w:rFonts w:ascii="Arial" w:hAnsi="Arial" w:cs="Arial"/>
            <w:color w:val="auto"/>
            <w:sz w:val="20"/>
            <w:szCs w:val="20"/>
            <w:u w:val="none"/>
          </w:rPr>
          <w:t>Magadha</w:t>
        </w:r>
      </w:hyperlink>
      <w:r w:rsidRPr="00377407">
        <w:rPr>
          <w:rFonts w:ascii="Arial" w:hAnsi="Arial" w:cs="Arial"/>
          <w:sz w:val="20"/>
          <w:szCs w:val="20"/>
        </w:rPr>
        <w:t> areas in the </w:t>
      </w:r>
      <w:hyperlink r:id="rId1033" w:tooltip="Ganges" w:history="1">
        <w:r w:rsidRPr="00377407">
          <w:rPr>
            <w:rStyle w:val="Hyperlink"/>
            <w:rFonts w:ascii="Arial" w:hAnsi="Arial" w:cs="Arial"/>
            <w:color w:val="auto"/>
            <w:sz w:val="20"/>
            <w:szCs w:val="20"/>
            <w:u w:val="none"/>
          </w:rPr>
          <w:t>Ganges</w:t>
        </w:r>
      </w:hyperlink>
      <w:r w:rsidRPr="00377407">
        <w:rPr>
          <w:rFonts w:ascii="Arial" w:hAnsi="Arial" w:cs="Arial"/>
          <w:sz w:val="20"/>
          <w:szCs w:val="20"/>
        </w:rPr>
        <w:t> basin.</w:t>
      </w:r>
      <w:hyperlink r:id="rId1034" w:anchor="cite_note-FOOTNOTEDilip_Kumar_Ganguly19872-22" w:history="1">
        <w:r w:rsidRPr="00377407">
          <w:rPr>
            <w:rStyle w:val="Hyperlink"/>
            <w:rFonts w:ascii="Arial" w:hAnsi="Arial" w:cs="Arial"/>
            <w:color w:val="auto"/>
            <w:sz w:val="20"/>
            <w:szCs w:val="20"/>
            <w:u w:val="none"/>
            <w:vertAlign w:val="superscript"/>
          </w:rPr>
          <w:t>[21]</w:t>
        </w:r>
      </w:hyperlink>
      <w:hyperlink r:id="rId1035" w:anchor="cite_note-FOOTNOTEAshvini_Agrawal198996-23" w:history="1">
        <w:r w:rsidRPr="00377407">
          <w:rPr>
            <w:rStyle w:val="Hyperlink"/>
            <w:rFonts w:ascii="Arial" w:hAnsi="Arial" w:cs="Arial"/>
            <w:color w:val="auto"/>
            <w:sz w:val="20"/>
            <w:szCs w:val="20"/>
            <w:u w:val="none"/>
            <w:vertAlign w:val="superscript"/>
          </w:rPr>
          <w:t>[22]</w:t>
        </w:r>
      </w:hyperlink>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r w:rsidRPr="00377407">
        <w:rPr>
          <w:rFonts w:ascii="Arial" w:hAnsi="Arial" w:cs="Arial"/>
          <w:sz w:val="20"/>
          <w:szCs w:val="20"/>
        </w:rPr>
        <w:t>Another prominent theory locates the Gupta homeland in the present-day </w:t>
      </w:r>
      <w:hyperlink r:id="rId1036" w:tooltip="Bengal" w:history="1">
        <w:r w:rsidRPr="00377407">
          <w:rPr>
            <w:rStyle w:val="Hyperlink"/>
            <w:rFonts w:ascii="Arial" w:hAnsi="Arial" w:cs="Arial"/>
            <w:color w:val="auto"/>
            <w:sz w:val="20"/>
            <w:szCs w:val="20"/>
            <w:u w:val="none"/>
          </w:rPr>
          <w:t>Bengal</w:t>
        </w:r>
      </w:hyperlink>
      <w:r w:rsidRPr="00377407">
        <w:rPr>
          <w:rFonts w:ascii="Arial" w:hAnsi="Arial" w:cs="Arial"/>
          <w:sz w:val="20"/>
          <w:szCs w:val="20"/>
        </w:rPr>
        <w:t> region, based on the account of the 7th century Chinese Buddhist monk </w:t>
      </w:r>
      <w:hyperlink r:id="rId1037" w:tooltip="Yijing (monk)" w:history="1">
        <w:r w:rsidRPr="00377407">
          <w:rPr>
            <w:rStyle w:val="Hyperlink"/>
            <w:rFonts w:ascii="Arial" w:hAnsi="Arial" w:cs="Arial"/>
            <w:color w:val="auto"/>
            <w:sz w:val="20"/>
            <w:szCs w:val="20"/>
            <w:u w:val="none"/>
          </w:rPr>
          <w:t>Yijing</w:t>
        </w:r>
      </w:hyperlink>
      <w:r w:rsidRPr="00377407">
        <w:rPr>
          <w:rFonts w:ascii="Arial" w:hAnsi="Arial" w:cs="Arial"/>
          <w:sz w:val="20"/>
          <w:szCs w:val="20"/>
        </w:rPr>
        <w:t>. According to Yijing, king Che-li-ki-to (identified with the dynasty's founder </w:t>
      </w:r>
      <w:r w:rsidRPr="00377407">
        <w:rPr>
          <w:rFonts w:ascii="Arial" w:hAnsi="Arial" w:cs="Arial"/>
          <w:i/>
          <w:iCs/>
          <w:sz w:val="20"/>
          <w:szCs w:val="20"/>
        </w:rPr>
        <w:t>Shri</w:t>
      </w:r>
      <w:r w:rsidRPr="00377407">
        <w:rPr>
          <w:rFonts w:ascii="Arial" w:hAnsi="Arial" w:cs="Arial"/>
          <w:sz w:val="20"/>
          <w:szCs w:val="20"/>
        </w:rPr>
        <w:t> </w:t>
      </w:r>
      <w:hyperlink r:id="rId1038" w:tooltip="Gupta (king)" w:history="1">
        <w:r w:rsidRPr="00377407">
          <w:rPr>
            <w:rStyle w:val="Hyperlink"/>
            <w:rFonts w:ascii="Arial" w:hAnsi="Arial" w:cs="Arial"/>
            <w:color w:val="auto"/>
            <w:sz w:val="20"/>
            <w:szCs w:val="20"/>
            <w:u w:val="none"/>
          </w:rPr>
          <w:t>Gupta</w:t>
        </w:r>
      </w:hyperlink>
      <w:r w:rsidRPr="00377407">
        <w:rPr>
          <w:rFonts w:ascii="Arial" w:hAnsi="Arial" w:cs="Arial"/>
          <w:sz w:val="20"/>
          <w:szCs w:val="20"/>
        </w:rPr>
        <w:t>) built a temple for Chinese pilgrims near Mi-li-kia-si-kia-po-no (apparently a transcription of </w:t>
      </w:r>
      <w:hyperlink r:id="rId1039" w:tooltip="Mṛgaśikhāvana" w:history="1">
        <w:r w:rsidRPr="00377407">
          <w:rPr>
            <w:rStyle w:val="Hyperlink"/>
            <w:rFonts w:ascii="Arial" w:hAnsi="Arial" w:cs="Arial"/>
            <w:color w:val="auto"/>
            <w:sz w:val="20"/>
            <w:szCs w:val="20"/>
            <w:u w:val="none"/>
          </w:rPr>
          <w:t>Mriga-shikha-vana</w:t>
        </w:r>
      </w:hyperlink>
      <w:r w:rsidRPr="00377407">
        <w:rPr>
          <w:rFonts w:ascii="Arial" w:hAnsi="Arial" w:cs="Arial"/>
          <w:sz w:val="20"/>
          <w:szCs w:val="20"/>
        </w:rPr>
        <w:t>). Yijing states that this temple was located more than 40 </w:t>
      </w:r>
      <w:hyperlink r:id="rId1040" w:tooltip="Yojana" w:history="1">
        <w:r w:rsidRPr="00377407">
          <w:rPr>
            <w:rStyle w:val="Hyperlink"/>
            <w:rFonts w:ascii="Arial" w:hAnsi="Arial" w:cs="Arial"/>
            <w:i/>
            <w:iCs/>
            <w:color w:val="auto"/>
            <w:sz w:val="20"/>
            <w:szCs w:val="20"/>
            <w:u w:val="none"/>
          </w:rPr>
          <w:t>yojanas</w:t>
        </w:r>
      </w:hyperlink>
      <w:r w:rsidRPr="00377407">
        <w:rPr>
          <w:rFonts w:ascii="Arial" w:hAnsi="Arial" w:cs="Arial"/>
          <w:sz w:val="20"/>
          <w:szCs w:val="20"/>
        </w:rPr>
        <w:t> east of </w:t>
      </w:r>
      <w:hyperlink r:id="rId1041" w:tooltip="Nalanda" w:history="1">
        <w:r w:rsidRPr="00377407">
          <w:rPr>
            <w:rStyle w:val="Hyperlink"/>
            <w:rFonts w:ascii="Arial" w:hAnsi="Arial" w:cs="Arial"/>
            <w:color w:val="auto"/>
            <w:sz w:val="20"/>
            <w:szCs w:val="20"/>
            <w:u w:val="none"/>
          </w:rPr>
          <w:t>Nalanda</w:t>
        </w:r>
      </w:hyperlink>
      <w:r w:rsidRPr="00377407">
        <w:rPr>
          <w:rFonts w:ascii="Arial" w:hAnsi="Arial" w:cs="Arial"/>
          <w:sz w:val="20"/>
          <w:szCs w:val="20"/>
        </w:rPr>
        <w:t>, which would mean it was situated somewhere in the modern Bengal region.</w:t>
      </w:r>
      <w:hyperlink r:id="rId1042" w:anchor="cite_note-FOOTNOTEDilip_Kumar_Ganguly19877%E2%80%9311-24" w:history="1">
        <w:r w:rsidRPr="00377407">
          <w:rPr>
            <w:rStyle w:val="Hyperlink"/>
            <w:rFonts w:ascii="Arial" w:hAnsi="Arial" w:cs="Arial"/>
            <w:color w:val="auto"/>
            <w:sz w:val="20"/>
            <w:szCs w:val="20"/>
            <w:u w:val="none"/>
            <w:vertAlign w:val="superscript"/>
          </w:rPr>
          <w:t>[23]</w:t>
        </w:r>
      </w:hyperlink>
      <w:r w:rsidRPr="00377407">
        <w:rPr>
          <w:rFonts w:ascii="Arial" w:hAnsi="Arial" w:cs="Arial"/>
          <w:sz w:val="20"/>
          <w:szCs w:val="20"/>
        </w:rPr>
        <w:t> Another proposal is that the early Gupta kingdom extended from Prayaga in the west to northern Bengal in the east.</w:t>
      </w:r>
      <w:hyperlink r:id="rId1043" w:anchor="cite_note-FOOTNOTEDilip_Kumar_Ganguly198712-25" w:history="1">
        <w:r w:rsidRPr="00377407">
          <w:rPr>
            <w:rStyle w:val="Hyperlink"/>
            <w:rFonts w:ascii="Arial" w:hAnsi="Arial" w:cs="Arial"/>
            <w:color w:val="auto"/>
            <w:sz w:val="20"/>
            <w:szCs w:val="20"/>
            <w:u w:val="none"/>
            <w:vertAlign w:val="superscript"/>
          </w:rPr>
          <w:t>[24]</w:t>
        </w:r>
      </w:hyperlink>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r w:rsidRPr="00377407">
        <w:rPr>
          <w:rFonts w:ascii="Arial" w:hAnsi="Arial" w:cs="Arial"/>
          <w:sz w:val="20"/>
          <w:szCs w:val="20"/>
        </w:rPr>
        <w:t>The Gupta records do not mention the dynasty's </w:t>
      </w:r>
      <w:hyperlink r:id="rId1044" w:tooltip="Varna in Hinduism" w:history="1">
        <w:r w:rsidRPr="00377407">
          <w:rPr>
            <w:rStyle w:val="Hyperlink"/>
            <w:rFonts w:ascii="Arial" w:hAnsi="Arial" w:cs="Arial"/>
            <w:color w:val="auto"/>
            <w:sz w:val="20"/>
            <w:szCs w:val="20"/>
            <w:u w:val="none"/>
          </w:rPr>
          <w:t>varna</w:t>
        </w:r>
      </w:hyperlink>
      <w:r w:rsidRPr="00377407">
        <w:rPr>
          <w:rFonts w:ascii="Arial" w:hAnsi="Arial" w:cs="Arial"/>
          <w:sz w:val="20"/>
          <w:szCs w:val="20"/>
        </w:rPr>
        <w:t> (social class).</w:t>
      </w:r>
      <w:hyperlink r:id="rId1045" w:anchor="cite_note-FOOTNOTETej_Ram_Sharma198944-26" w:history="1">
        <w:r w:rsidRPr="00377407">
          <w:rPr>
            <w:rStyle w:val="Hyperlink"/>
            <w:rFonts w:ascii="Arial" w:hAnsi="Arial" w:cs="Arial"/>
            <w:color w:val="auto"/>
            <w:sz w:val="20"/>
            <w:szCs w:val="20"/>
            <w:u w:val="none"/>
            <w:vertAlign w:val="superscript"/>
          </w:rPr>
          <w:t>[25]</w:t>
        </w:r>
      </w:hyperlink>
      <w:r w:rsidRPr="00377407">
        <w:rPr>
          <w:rFonts w:ascii="Arial" w:hAnsi="Arial" w:cs="Arial"/>
          <w:sz w:val="20"/>
          <w:szCs w:val="20"/>
        </w:rPr>
        <w:t> Some historians, such as </w:t>
      </w:r>
      <w:hyperlink r:id="rId1046" w:tooltip="A.S. Altekar" w:history="1">
        <w:r w:rsidRPr="00377407">
          <w:rPr>
            <w:rStyle w:val="Hyperlink"/>
            <w:rFonts w:ascii="Arial" w:hAnsi="Arial" w:cs="Arial"/>
            <w:color w:val="auto"/>
            <w:sz w:val="20"/>
            <w:szCs w:val="20"/>
            <w:u w:val="none"/>
          </w:rPr>
          <w:t>A.S. Altekar</w:t>
        </w:r>
      </w:hyperlink>
      <w:r w:rsidRPr="00377407">
        <w:rPr>
          <w:rFonts w:ascii="Arial" w:hAnsi="Arial" w:cs="Arial"/>
          <w:sz w:val="20"/>
          <w:szCs w:val="20"/>
        </w:rPr>
        <w:t>, have theorised that they were of </w:t>
      </w:r>
      <w:hyperlink r:id="rId1047" w:tooltip="Vaishya" w:history="1">
        <w:r w:rsidRPr="00377407">
          <w:rPr>
            <w:rStyle w:val="Hyperlink"/>
            <w:rFonts w:ascii="Arial" w:hAnsi="Arial" w:cs="Arial"/>
            <w:color w:val="auto"/>
            <w:sz w:val="20"/>
            <w:szCs w:val="20"/>
            <w:u w:val="none"/>
          </w:rPr>
          <w:t>Vaishya</w:t>
        </w:r>
      </w:hyperlink>
      <w:r w:rsidRPr="00377407">
        <w:rPr>
          <w:rFonts w:ascii="Arial" w:hAnsi="Arial" w:cs="Arial"/>
          <w:sz w:val="20"/>
          <w:szCs w:val="20"/>
        </w:rPr>
        <w:t> origin, as certain ancient Indian texts prescribe the name "Gupta" for the members of the Vaishya varna.</w:t>
      </w:r>
      <w:hyperlink r:id="rId1048" w:anchor="cite_note-FOOTNOTEAshvini_Agrawal198982-27" w:history="1">
        <w:r w:rsidRPr="00377407">
          <w:rPr>
            <w:rStyle w:val="Hyperlink"/>
            <w:rFonts w:ascii="Arial" w:hAnsi="Arial" w:cs="Arial"/>
            <w:color w:val="auto"/>
            <w:sz w:val="20"/>
            <w:szCs w:val="20"/>
            <w:u w:val="none"/>
            <w:vertAlign w:val="superscript"/>
          </w:rPr>
          <w:t>[26]</w:t>
        </w:r>
      </w:hyperlink>
      <w:hyperlink r:id="rId1049" w:anchor="cite_note-FOOTNOTETej_Ram_Sharma198942-28" w:history="1">
        <w:r w:rsidRPr="00377407">
          <w:rPr>
            <w:rStyle w:val="Hyperlink"/>
            <w:rFonts w:ascii="Arial" w:hAnsi="Arial" w:cs="Arial"/>
            <w:color w:val="auto"/>
            <w:sz w:val="20"/>
            <w:szCs w:val="20"/>
            <w:u w:val="none"/>
            <w:vertAlign w:val="superscript"/>
          </w:rPr>
          <w:t>[27]</w:t>
        </w:r>
      </w:hyperlink>
      <w:r w:rsidRPr="00377407">
        <w:rPr>
          <w:rFonts w:ascii="Arial" w:hAnsi="Arial" w:cs="Arial"/>
          <w:sz w:val="20"/>
          <w:szCs w:val="20"/>
        </w:rPr>
        <w:t> According to historian </w:t>
      </w:r>
      <w:hyperlink r:id="rId1050" w:tooltip="Ram Sharan Sharma" w:history="1">
        <w:r w:rsidRPr="00377407">
          <w:rPr>
            <w:rStyle w:val="Hyperlink"/>
            <w:rFonts w:ascii="Arial" w:hAnsi="Arial" w:cs="Arial"/>
            <w:color w:val="auto"/>
            <w:sz w:val="20"/>
            <w:szCs w:val="20"/>
            <w:u w:val="none"/>
          </w:rPr>
          <w:t>R. S. Sharma</w:t>
        </w:r>
      </w:hyperlink>
      <w:r w:rsidRPr="00377407">
        <w:rPr>
          <w:rFonts w:ascii="Arial" w:hAnsi="Arial" w:cs="Arial"/>
          <w:sz w:val="20"/>
          <w:szCs w:val="20"/>
        </w:rPr>
        <w:t>, the Vaishyas – who were traditionally associated with trade – may have become rulers after resisting oppressive taxation by the previous rulers.</w:t>
      </w:r>
      <w:hyperlink r:id="rId1051" w:anchor="cite_note-29" w:history="1">
        <w:r w:rsidRPr="00377407">
          <w:rPr>
            <w:rStyle w:val="Hyperlink"/>
            <w:rFonts w:ascii="Arial" w:hAnsi="Arial" w:cs="Arial"/>
            <w:color w:val="auto"/>
            <w:sz w:val="20"/>
            <w:szCs w:val="20"/>
            <w:u w:val="none"/>
            <w:vertAlign w:val="superscript"/>
          </w:rPr>
          <w:t>[28]</w:t>
        </w:r>
      </w:hyperlink>
      <w:r w:rsidRPr="00377407">
        <w:rPr>
          <w:rFonts w:ascii="Arial" w:hAnsi="Arial" w:cs="Arial"/>
          <w:sz w:val="20"/>
          <w:szCs w:val="20"/>
        </w:rPr>
        <w:t> Critics of the Vaishya-origin theory point out that the suffix Gupta features in the names of several non-Vaishyas before as well as during the Gupta period,</w:t>
      </w:r>
      <w:hyperlink r:id="rId1052" w:anchor="cite_note-FOOTNOTER.C._Majumdar19814-30" w:history="1">
        <w:r w:rsidRPr="00377407">
          <w:rPr>
            <w:rStyle w:val="Hyperlink"/>
            <w:rFonts w:ascii="Arial" w:hAnsi="Arial" w:cs="Arial"/>
            <w:color w:val="auto"/>
            <w:sz w:val="20"/>
            <w:szCs w:val="20"/>
            <w:u w:val="none"/>
            <w:vertAlign w:val="superscript"/>
          </w:rPr>
          <w:t>[29]</w:t>
        </w:r>
      </w:hyperlink>
      <w:r w:rsidRPr="00377407">
        <w:rPr>
          <w:rFonts w:ascii="Arial" w:hAnsi="Arial" w:cs="Arial"/>
          <w:sz w:val="20"/>
          <w:szCs w:val="20"/>
        </w:rPr>
        <w:t> and the dynastic name "Gupta" may have simply derived from the name of the family's first king </w:t>
      </w:r>
      <w:hyperlink r:id="rId1053" w:tooltip="Gupta (king)" w:history="1">
        <w:r w:rsidRPr="00377407">
          <w:rPr>
            <w:rStyle w:val="Hyperlink"/>
            <w:rFonts w:ascii="Arial" w:hAnsi="Arial" w:cs="Arial"/>
            <w:color w:val="auto"/>
            <w:sz w:val="20"/>
            <w:szCs w:val="20"/>
            <w:u w:val="none"/>
          </w:rPr>
          <w:t>Gupta</w:t>
        </w:r>
      </w:hyperlink>
      <w:r w:rsidRPr="00377407">
        <w:rPr>
          <w:rFonts w:ascii="Arial" w:hAnsi="Arial" w:cs="Arial"/>
          <w:sz w:val="20"/>
          <w:szCs w:val="20"/>
        </w:rPr>
        <w:t>.</w:t>
      </w:r>
      <w:hyperlink r:id="rId1054" w:anchor="cite_note-FOOTNOTETej_Ram_Sharma198940-31" w:history="1">
        <w:r w:rsidRPr="00377407">
          <w:rPr>
            <w:rStyle w:val="Hyperlink"/>
            <w:rFonts w:ascii="Arial" w:hAnsi="Arial" w:cs="Arial"/>
            <w:color w:val="auto"/>
            <w:sz w:val="20"/>
            <w:szCs w:val="20"/>
            <w:u w:val="none"/>
            <w:vertAlign w:val="superscript"/>
          </w:rPr>
          <w:t>[30]</w:t>
        </w:r>
      </w:hyperlink>
      <w:r w:rsidRPr="00377407">
        <w:rPr>
          <w:rFonts w:ascii="Arial" w:hAnsi="Arial" w:cs="Arial"/>
          <w:sz w:val="20"/>
          <w:szCs w:val="20"/>
        </w:rPr>
        <w:t> Some scholars, such as S.R. Goyal, theorise that the Guptas were </w:t>
      </w:r>
      <w:hyperlink r:id="rId1055" w:tooltip="Brahmins" w:history="1">
        <w:r w:rsidRPr="00377407">
          <w:rPr>
            <w:rStyle w:val="Hyperlink"/>
            <w:rFonts w:ascii="Arial" w:hAnsi="Arial" w:cs="Arial"/>
            <w:color w:val="auto"/>
            <w:sz w:val="20"/>
            <w:szCs w:val="20"/>
            <w:u w:val="none"/>
          </w:rPr>
          <w:t>Brahmanas</w:t>
        </w:r>
      </w:hyperlink>
      <w:r w:rsidRPr="00377407">
        <w:rPr>
          <w:rFonts w:ascii="Arial" w:hAnsi="Arial" w:cs="Arial"/>
          <w:sz w:val="20"/>
          <w:szCs w:val="20"/>
        </w:rPr>
        <w:t xml:space="preserve">, because they had matrimonial relations with Brahmanas, but others reject this evidence as </w:t>
      </w:r>
      <w:r w:rsidRPr="00377407">
        <w:rPr>
          <w:rFonts w:ascii="Arial" w:hAnsi="Arial" w:cs="Arial"/>
          <w:sz w:val="20"/>
          <w:szCs w:val="20"/>
        </w:rPr>
        <w:lastRenderedPageBreak/>
        <w:t>inconclusive.</w:t>
      </w:r>
      <w:hyperlink r:id="rId1056" w:anchor="cite_note-FOOTNOTETej_Ram_Sharma198943%E2%80%9344-32" w:history="1">
        <w:r w:rsidRPr="00377407">
          <w:rPr>
            <w:rStyle w:val="Hyperlink"/>
            <w:rFonts w:ascii="Arial" w:hAnsi="Arial" w:cs="Arial"/>
            <w:color w:val="auto"/>
            <w:sz w:val="20"/>
            <w:szCs w:val="20"/>
            <w:u w:val="none"/>
            <w:vertAlign w:val="superscript"/>
          </w:rPr>
          <w:t>[31]</w:t>
        </w:r>
      </w:hyperlink>
      <w:r w:rsidRPr="00377407">
        <w:rPr>
          <w:rFonts w:ascii="Arial" w:hAnsi="Arial" w:cs="Arial"/>
          <w:sz w:val="20"/>
          <w:szCs w:val="20"/>
        </w:rPr>
        <w:t> Based on the Pune and Riddhapur inscriptions of the Gupta princess </w:t>
      </w:r>
      <w:hyperlink r:id="rId1057" w:tooltip="Prabhavatigupta" w:history="1">
        <w:r w:rsidRPr="00377407">
          <w:rPr>
            <w:rStyle w:val="Hyperlink"/>
            <w:rFonts w:ascii="Arial" w:hAnsi="Arial" w:cs="Arial"/>
            <w:color w:val="auto"/>
            <w:sz w:val="20"/>
            <w:szCs w:val="20"/>
            <w:u w:val="none"/>
          </w:rPr>
          <w:t>Prabhavati-gupta</w:t>
        </w:r>
      </w:hyperlink>
      <w:r w:rsidRPr="00377407">
        <w:rPr>
          <w:rFonts w:ascii="Arial" w:hAnsi="Arial" w:cs="Arial"/>
          <w:sz w:val="20"/>
          <w:szCs w:val="20"/>
        </w:rPr>
        <w:t>, some scholars believe that the name of her paternal </w:t>
      </w:r>
      <w:hyperlink r:id="rId1058" w:tooltip="Gotra" w:history="1">
        <w:r w:rsidRPr="00377407">
          <w:rPr>
            <w:rStyle w:val="Hyperlink"/>
            <w:rFonts w:ascii="Arial" w:hAnsi="Arial" w:cs="Arial"/>
            <w:color w:val="auto"/>
            <w:sz w:val="20"/>
            <w:szCs w:val="20"/>
            <w:u w:val="none"/>
          </w:rPr>
          <w:t>gotra</w:t>
        </w:r>
      </w:hyperlink>
      <w:r w:rsidRPr="00377407">
        <w:rPr>
          <w:rFonts w:ascii="Arial" w:hAnsi="Arial" w:cs="Arial"/>
          <w:sz w:val="20"/>
          <w:szCs w:val="20"/>
        </w:rPr>
        <w:t> (clan) was "Dharana", but an alternative reading of these inscriptions suggests that Dharana was the </w:t>
      </w:r>
      <w:r w:rsidRPr="00377407">
        <w:rPr>
          <w:rFonts w:ascii="Arial" w:hAnsi="Arial" w:cs="Arial"/>
          <w:i/>
          <w:iCs/>
          <w:sz w:val="20"/>
          <w:szCs w:val="20"/>
        </w:rPr>
        <w:t>gotra</w:t>
      </w:r>
      <w:r w:rsidRPr="00377407">
        <w:rPr>
          <w:rFonts w:ascii="Arial" w:hAnsi="Arial" w:cs="Arial"/>
          <w:sz w:val="20"/>
          <w:szCs w:val="20"/>
        </w:rPr>
        <w:t> of her mother Kuberanaga.</w:t>
      </w:r>
    </w:p>
    <w:p w:rsidR="00377407" w:rsidRDefault="00377407" w:rsidP="00131D8C">
      <w:r>
        <w:t>History</w:t>
      </w:r>
    </w:p>
    <w:p w:rsidR="00377407" w:rsidRDefault="00377407" w:rsidP="00131D8C">
      <w:r>
        <w:t>Early Ruler</w:t>
      </w:r>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hyperlink r:id="rId1059" w:tooltip="Gupta (king)" w:history="1">
        <w:r w:rsidRPr="00377407">
          <w:rPr>
            <w:rStyle w:val="Hyperlink"/>
            <w:rFonts w:ascii="Arial" w:hAnsi="Arial" w:cs="Arial"/>
            <w:color w:val="auto"/>
            <w:sz w:val="20"/>
            <w:szCs w:val="20"/>
            <w:u w:val="none"/>
          </w:rPr>
          <w:t>Gupta</w:t>
        </w:r>
      </w:hyperlink>
      <w:r w:rsidRPr="00377407">
        <w:rPr>
          <w:rFonts w:ascii="Arial" w:hAnsi="Arial" w:cs="Arial"/>
          <w:sz w:val="20"/>
          <w:szCs w:val="20"/>
        </w:rPr>
        <w:t> (</w:t>
      </w:r>
      <w:hyperlink r:id="rId1060" w:tooltip="Gupta script" w:history="1">
        <w:r w:rsidRPr="00377407">
          <w:rPr>
            <w:rStyle w:val="Hyperlink"/>
            <w:rFonts w:ascii="Arial" w:hAnsi="Arial" w:cs="Arial"/>
            <w:color w:val="auto"/>
            <w:sz w:val="20"/>
            <w:szCs w:val="20"/>
            <w:u w:val="none"/>
          </w:rPr>
          <w:t>Gupta script</w:t>
        </w:r>
      </w:hyperlink>
      <w:r w:rsidRPr="00377407">
        <w:rPr>
          <w:rFonts w:ascii="Arial" w:hAnsi="Arial" w:cs="Arial"/>
          <w:sz w:val="20"/>
          <w:szCs w:val="20"/>
        </w:rPr>
        <w:t>: </w:t>
      </w:r>
      <w:r w:rsidRPr="00377407">
        <w:rPr>
          <w:rFonts w:ascii="Arial" w:hAnsi="Arial" w:cs="Arial"/>
          <w:noProof/>
          <w:sz w:val="20"/>
          <w:szCs w:val="20"/>
        </w:rPr>
        <w:drawing>
          <wp:inline distT="0" distB="0" distL="0" distR="0">
            <wp:extent cx="136525" cy="122555"/>
            <wp:effectExtent l="19050" t="0" r="0" b="0"/>
            <wp:docPr id="3" name="Picture 1" descr="Gupta allahabad gu.jpg">
              <a:hlinkClick xmlns:a="http://schemas.openxmlformats.org/drawingml/2006/main" r:id="rId10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pta allahabad gu.jpg">
                      <a:hlinkClick r:id="rId1061"/>
                    </pic:cNvPr>
                    <pic:cNvPicPr>
                      <a:picLocks noChangeAspect="1" noChangeArrowheads="1"/>
                    </pic:cNvPicPr>
                  </pic:nvPicPr>
                  <pic:blipFill>
                    <a:blip r:embed="rId1062"/>
                    <a:srcRect/>
                    <a:stretch>
                      <a:fillRect/>
                    </a:stretch>
                  </pic:blipFill>
                  <pic:spPr bwMode="auto">
                    <a:xfrm>
                      <a:off x="0" y="0"/>
                      <a:ext cx="136525" cy="122555"/>
                    </a:xfrm>
                    <a:prstGeom prst="rect">
                      <a:avLst/>
                    </a:prstGeom>
                    <a:noFill/>
                    <a:ln w="9525">
                      <a:noFill/>
                      <a:miter lim="800000"/>
                      <a:headEnd/>
                      <a:tailEnd/>
                    </a:ln>
                  </pic:spPr>
                </pic:pic>
              </a:graphicData>
            </a:graphic>
          </wp:inline>
        </w:drawing>
      </w:r>
      <w:r w:rsidRPr="00377407">
        <w:rPr>
          <w:rFonts w:ascii="Arial" w:hAnsi="Arial" w:cs="Arial"/>
          <w:noProof/>
          <w:sz w:val="20"/>
          <w:szCs w:val="20"/>
          <w:vertAlign w:val="subscript"/>
        </w:rPr>
        <w:drawing>
          <wp:inline distT="0" distB="0" distL="0" distR="0">
            <wp:extent cx="116205" cy="184150"/>
            <wp:effectExtent l="19050" t="0" r="0" b="0"/>
            <wp:docPr id="2" name="Picture 2" descr="Gupta allahabad pt.jpg">
              <a:hlinkClick xmlns:a="http://schemas.openxmlformats.org/drawingml/2006/main" r:id="rId10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pta allahabad pt.jpg">
                      <a:hlinkClick r:id="rId1063"/>
                    </pic:cNvPr>
                    <pic:cNvPicPr>
                      <a:picLocks noChangeAspect="1" noChangeArrowheads="1"/>
                    </pic:cNvPicPr>
                  </pic:nvPicPr>
                  <pic:blipFill>
                    <a:blip r:embed="rId1064"/>
                    <a:srcRect/>
                    <a:stretch>
                      <a:fillRect/>
                    </a:stretch>
                  </pic:blipFill>
                  <pic:spPr bwMode="auto">
                    <a:xfrm>
                      <a:off x="0" y="0"/>
                      <a:ext cx="116205" cy="184150"/>
                    </a:xfrm>
                    <a:prstGeom prst="rect">
                      <a:avLst/>
                    </a:prstGeom>
                    <a:noFill/>
                    <a:ln w="9525">
                      <a:noFill/>
                      <a:miter lim="800000"/>
                      <a:headEnd/>
                      <a:tailEnd/>
                    </a:ln>
                  </pic:spPr>
                </pic:pic>
              </a:graphicData>
            </a:graphic>
          </wp:inline>
        </w:drawing>
      </w:r>
      <w:r w:rsidRPr="00377407">
        <w:rPr>
          <w:rFonts w:ascii="Arial" w:hAnsi="Arial" w:cs="Arial"/>
          <w:sz w:val="20"/>
          <w:szCs w:val="20"/>
        </w:rPr>
        <w:t>, fl. late 3rd century CE) is the earliest known king of the dynasty: different historians variously date the beginning of his reign from mid-to-late 3rd century CE.</w:t>
      </w:r>
      <w:hyperlink r:id="rId1065" w:anchor="cite_note-FOOTNOTETej_Ram_Sharma198949%E2%80%9355-35" w:history="1">
        <w:r w:rsidRPr="00377407">
          <w:rPr>
            <w:rStyle w:val="Hyperlink"/>
            <w:rFonts w:ascii="Arial" w:hAnsi="Arial" w:cs="Arial"/>
            <w:color w:val="auto"/>
            <w:sz w:val="20"/>
            <w:szCs w:val="20"/>
            <w:u w:val="none"/>
            <w:vertAlign w:val="superscript"/>
          </w:rPr>
          <w:t>[34]</w:t>
        </w:r>
      </w:hyperlink>
      <w:hyperlink r:id="rId1066" w:anchor="cite_note-FOOTNOTEAshvini_Agrawal198986-36" w:history="1">
        <w:r w:rsidRPr="00377407">
          <w:rPr>
            <w:rStyle w:val="Hyperlink"/>
            <w:rFonts w:ascii="Arial" w:hAnsi="Arial" w:cs="Arial"/>
            <w:color w:val="auto"/>
            <w:sz w:val="20"/>
            <w:szCs w:val="20"/>
            <w:u w:val="none"/>
            <w:vertAlign w:val="superscript"/>
          </w:rPr>
          <w:t>[35]</w:t>
        </w:r>
      </w:hyperlink>
      <w:r w:rsidRPr="00377407">
        <w:rPr>
          <w:rFonts w:ascii="Arial" w:hAnsi="Arial" w:cs="Arial"/>
          <w:sz w:val="20"/>
          <w:szCs w:val="20"/>
        </w:rPr>
        <w:t> "Che-li-ki-to", the name of a king mentioned by the 7th century Chinese Buddhist monk </w:t>
      </w:r>
      <w:hyperlink r:id="rId1067" w:tooltip="Yijing (monk)" w:history="1">
        <w:r w:rsidRPr="00377407">
          <w:rPr>
            <w:rStyle w:val="Hyperlink"/>
            <w:rFonts w:ascii="Arial" w:hAnsi="Arial" w:cs="Arial"/>
            <w:color w:val="auto"/>
            <w:sz w:val="20"/>
            <w:szCs w:val="20"/>
            <w:u w:val="none"/>
          </w:rPr>
          <w:t>Yijing</w:t>
        </w:r>
      </w:hyperlink>
      <w:r w:rsidRPr="00377407">
        <w:rPr>
          <w:rFonts w:ascii="Arial" w:hAnsi="Arial" w:cs="Arial"/>
          <w:sz w:val="20"/>
          <w:szCs w:val="20"/>
        </w:rPr>
        <w:t>, is believed to be a transcription of "</w:t>
      </w:r>
      <w:hyperlink r:id="rId1068" w:tooltip="Shri" w:history="1">
        <w:r w:rsidRPr="00377407">
          <w:rPr>
            <w:rStyle w:val="Hyperlink"/>
            <w:rFonts w:ascii="Arial" w:hAnsi="Arial" w:cs="Arial"/>
            <w:color w:val="auto"/>
            <w:sz w:val="20"/>
            <w:szCs w:val="20"/>
            <w:u w:val="none"/>
          </w:rPr>
          <w:t>Shri</w:t>
        </w:r>
      </w:hyperlink>
      <w:r w:rsidRPr="00377407">
        <w:rPr>
          <w:rFonts w:ascii="Arial" w:hAnsi="Arial" w:cs="Arial"/>
          <w:sz w:val="20"/>
          <w:szCs w:val="20"/>
        </w:rPr>
        <w:t>-Gupta" (</w:t>
      </w:r>
      <w:hyperlink r:id="rId1069" w:tooltip="IAST" w:history="1">
        <w:r w:rsidRPr="00377407">
          <w:rPr>
            <w:rStyle w:val="Hyperlink"/>
            <w:rFonts w:ascii="Arial" w:hAnsi="Arial" w:cs="Arial"/>
            <w:color w:val="auto"/>
            <w:sz w:val="20"/>
            <w:szCs w:val="20"/>
            <w:u w:val="none"/>
          </w:rPr>
          <w:t>IAST</w:t>
        </w:r>
      </w:hyperlink>
      <w:r w:rsidRPr="00377407">
        <w:rPr>
          <w:rFonts w:ascii="Arial" w:hAnsi="Arial" w:cs="Arial"/>
          <w:sz w:val="20"/>
          <w:szCs w:val="20"/>
        </w:rPr>
        <w:t>: Śrigupta), "Shri" being an honorific prefix.</w:t>
      </w:r>
      <w:hyperlink r:id="rId1070" w:anchor="cite_note-FOOTNOTEAshvini_Agrawal198984%E2%80%9385-37" w:history="1">
        <w:r w:rsidRPr="00377407">
          <w:rPr>
            <w:rStyle w:val="Hyperlink"/>
            <w:rFonts w:ascii="Arial" w:hAnsi="Arial" w:cs="Arial"/>
            <w:color w:val="auto"/>
            <w:sz w:val="20"/>
            <w:szCs w:val="20"/>
            <w:u w:val="none"/>
            <w:vertAlign w:val="superscript"/>
          </w:rPr>
          <w:t>[36]</w:t>
        </w:r>
      </w:hyperlink>
      <w:r w:rsidRPr="00377407">
        <w:rPr>
          <w:rFonts w:ascii="Arial" w:hAnsi="Arial" w:cs="Arial"/>
          <w:sz w:val="20"/>
          <w:szCs w:val="20"/>
        </w:rPr>
        <w:t> According to Yijing, this king built a temple for Chinese Buddhist pilgrims near "Mi-li-kia-si-kia-po-no" (believed to be a transcription of </w:t>
      </w:r>
      <w:hyperlink r:id="rId1071" w:tooltip="Mṛgaśikhāvana" w:history="1">
        <w:r w:rsidRPr="00377407">
          <w:rPr>
            <w:rStyle w:val="Hyperlink"/>
            <w:rFonts w:ascii="Arial" w:hAnsi="Arial" w:cs="Arial"/>
            <w:color w:val="auto"/>
            <w:sz w:val="20"/>
            <w:szCs w:val="20"/>
            <w:u w:val="none"/>
          </w:rPr>
          <w:t>Mṛgaśikhāvana</w:t>
        </w:r>
      </w:hyperlink>
      <w:r w:rsidRPr="00377407">
        <w:rPr>
          <w:rFonts w:ascii="Arial" w:hAnsi="Arial" w:cs="Arial"/>
          <w:sz w:val="20"/>
          <w:szCs w:val="20"/>
        </w:rPr>
        <w:t>).</w:t>
      </w:r>
      <w:hyperlink r:id="rId1072" w:anchor="cite_note-FOOTNOTEAshvini_Agrawal198979%E2%80%9381-38" w:history="1">
        <w:r w:rsidRPr="00377407">
          <w:rPr>
            <w:rStyle w:val="Hyperlink"/>
            <w:rFonts w:ascii="Arial" w:hAnsi="Arial" w:cs="Arial"/>
            <w:color w:val="auto"/>
            <w:sz w:val="20"/>
            <w:szCs w:val="20"/>
            <w:u w:val="none"/>
            <w:vertAlign w:val="superscript"/>
          </w:rPr>
          <w:t>[37]</w:t>
        </w:r>
      </w:hyperlink>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r w:rsidRPr="00377407">
        <w:rPr>
          <w:rFonts w:ascii="Arial" w:hAnsi="Arial" w:cs="Arial"/>
          <w:sz w:val="20"/>
          <w:szCs w:val="20"/>
        </w:rPr>
        <w:t>In the </w:t>
      </w:r>
      <w:hyperlink r:id="rId1073" w:tooltip="Allahabad Pillar" w:history="1">
        <w:r w:rsidRPr="00377407">
          <w:rPr>
            <w:rStyle w:val="Hyperlink"/>
            <w:rFonts w:ascii="Arial" w:hAnsi="Arial" w:cs="Arial"/>
            <w:color w:val="auto"/>
            <w:sz w:val="20"/>
            <w:szCs w:val="20"/>
            <w:u w:val="none"/>
          </w:rPr>
          <w:t>Allahabad Pillar</w:t>
        </w:r>
      </w:hyperlink>
      <w:r w:rsidRPr="00377407">
        <w:rPr>
          <w:rFonts w:ascii="Arial" w:hAnsi="Arial" w:cs="Arial"/>
          <w:sz w:val="20"/>
          <w:szCs w:val="20"/>
        </w:rPr>
        <w:t> inscription, Gupta and his successor </w:t>
      </w:r>
      <w:hyperlink r:id="rId1074" w:tooltip="Ghatotkacha (king)" w:history="1">
        <w:r w:rsidRPr="00377407">
          <w:rPr>
            <w:rStyle w:val="Hyperlink"/>
            <w:rFonts w:ascii="Arial" w:hAnsi="Arial" w:cs="Arial"/>
            <w:color w:val="auto"/>
            <w:sz w:val="20"/>
            <w:szCs w:val="20"/>
            <w:u w:val="none"/>
          </w:rPr>
          <w:t>Ghatotkacha</w:t>
        </w:r>
      </w:hyperlink>
      <w:r w:rsidRPr="00377407">
        <w:rPr>
          <w:rFonts w:ascii="Arial" w:hAnsi="Arial" w:cs="Arial"/>
          <w:sz w:val="20"/>
          <w:szCs w:val="20"/>
        </w:rPr>
        <w:t> are described as </w:t>
      </w:r>
      <w:hyperlink r:id="rId1075" w:tooltip="Maharaja" w:history="1">
        <w:r w:rsidRPr="00377407">
          <w:rPr>
            <w:rStyle w:val="Hyperlink"/>
            <w:rFonts w:ascii="Arial" w:hAnsi="Arial" w:cs="Arial"/>
            <w:i/>
            <w:iCs/>
            <w:color w:val="auto"/>
            <w:sz w:val="20"/>
            <w:szCs w:val="20"/>
            <w:u w:val="none"/>
          </w:rPr>
          <w:t>Maharaja</w:t>
        </w:r>
      </w:hyperlink>
      <w:r w:rsidRPr="00377407">
        <w:rPr>
          <w:rFonts w:ascii="Arial" w:hAnsi="Arial" w:cs="Arial"/>
          <w:sz w:val="20"/>
          <w:szCs w:val="20"/>
        </w:rPr>
        <w:t> ("great king"), while the next king </w:t>
      </w:r>
      <w:hyperlink r:id="rId1076" w:tooltip="Chandragupta I" w:history="1">
        <w:r w:rsidRPr="00377407">
          <w:rPr>
            <w:rStyle w:val="Hyperlink"/>
            <w:rFonts w:ascii="Arial" w:hAnsi="Arial" w:cs="Arial"/>
            <w:color w:val="auto"/>
            <w:sz w:val="20"/>
            <w:szCs w:val="20"/>
            <w:u w:val="none"/>
          </w:rPr>
          <w:t>Chandragupta I</w:t>
        </w:r>
      </w:hyperlink>
      <w:r w:rsidRPr="00377407">
        <w:rPr>
          <w:rFonts w:ascii="Arial" w:hAnsi="Arial" w:cs="Arial"/>
          <w:sz w:val="20"/>
          <w:szCs w:val="20"/>
        </w:rPr>
        <w:t> is called a </w:t>
      </w:r>
      <w:hyperlink r:id="rId1077" w:tooltip="Maharajadhiraja" w:history="1">
        <w:r w:rsidRPr="00377407">
          <w:rPr>
            <w:rStyle w:val="Hyperlink"/>
            <w:rFonts w:ascii="Arial" w:hAnsi="Arial" w:cs="Arial"/>
            <w:i/>
            <w:iCs/>
            <w:color w:val="auto"/>
            <w:sz w:val="20"/>
            <w:szCs w:val="20"/>
            <w:u w:val="none"/>
          </w:rPr>
          <w:t>Maharajadhiraja</w:t>
        </w:r>
      </w:hyperlink>
      <w:r w:rsidRPr="00377407">
        <w:rPr>
          <w:rFonts w:ascii="Arial" w:hAnsi="Arial" w:cs="Arial"/>
          <w:sz w:val="20"/>
          <w:szCs w:val="20"/>
        </w:rPr>
        <w:t> ("king of great kings"). In the later period, the title </w:t>
      </w:r>
      <w:r w:rsidRPr="00377407">
        <w:rPr>
          <w:rFonts w:ascii="Arial" w:hAnsi="Arial" w:cs="Arial"/>
          <w:i/>
          <w:iCs/>
          <w:sz w:val="20"/>
          <w:szCs w:val="20"/>
        </w:rPr>
        <w:t>Maharaja</w:t>
      </w:r>
      <w:r w:rsidRPr="00377407">
        <w:rPr>
          <w:rFonts w:ascii="Arial" w:hAnsi="Arial" w:cs="Arial"/>
          <w:sz w:val="20"/>
          <w:szCs w:val="20"/>
        </w:rPr>
        <w:t> was used by feudatory rulers, which has led to suggestions that Gupta and Ghatotkacha were vassals (possibly of </w:t>
      </w:r>
      <w:hyperlink r:id="rId1078" w:tooltip="Kushan Empire" w:history="1">
        <w:r w:rsidRPr="00377407">
          <w:rPr>
            <w:rStyle w:val="Hyperlink"/>
            <w:rFonts w:ascii="Arial" w:hAnsi="Arial" w:cs="Arial"/>
            <w:color w:val="auto"/>
            <w:sz w:val="20"/>
            <w:szCs w:val="20"/>
            <w:u w:val="none"/>
          </w:rPr>
          <w:t>Kushan Empire</w:t>
        </w:r>
      </w:hyperlink>
      <w:r w:rsidRPr="00377407">
        <w:rPr>
          <w:rFonts w:ascii="Arial" w:hAnsi="Arial" w:cs="Arial"/>
          <w:sz w:val="20"/>
          <w:szCs w:val="20"/>
        </w:rPr>
        <w:t>).</w:t>
      </w:r>
      <w:hyperlink r:id="rId1079" w:anchor="cite_note-FOOTNOTEAshvini_Agrawal198985-39" w:history="1">
        <w:r w:rsidRPr="00377407">
          <w:rPr>
            <w:rStyle w:val="Hyperlink"/>
            <w:rFonts w:ascii="Arial" w:hAnsi="Arial" w:cs="Arial"/>
            <w:color w:val="auto"/>
            <w:sz w:val="20"/>
            <w:szCs w:val="20"/>
            <w:u w:val="none"/>
            <w:vertAlign w:val="superscript"/>
          </w:rPr>
          <w:t>[38]</w:t>
        </w:r>
      </w:hyperlink>
      <w:r w:rsidRPr="00377407">
        <w:rPr>
          <w:rFonts w:ascii="Arial" w:hAnsi="Arial" w:cs="Arial"/>
          <w:sz w:val="20"/>
          <w:szCs w:val="20"/>
        </w:rPr>
        <w:t> However, there are several instances of paramount sovereigns using the title </w:t>
      </w:r>
      <w:r w:rsidRPr="00377407">
        <w:rPr>
          <w:rFonts w:ascii="Arial" w:hAnsi="Arial" w:cs="Arial"/>
          <w:i/>
          <w:iCs/>
          <w:sz w:val="20"/>
          <w:szCs w:val="20"/>
        </w:rPr>
        <w:t>Maharaja</w:t>
      </w:r>
      <w:r w:rsidRPr="00377407">
        <w:rPr>
          <w:rFonts w:ascii="Arial" w:hAnsi="Arial" w:cs="Arial"/>
          <w:sz w:val="20"/>
          <w:szCs w:val="20"/>
        </w:rPr>
        <w:t>, in both pre-Gupta and post-Gupta periods, so this cannot be said with certainty. That said, there is no doubt that Gupta and Ghatotkacha held a lower status and were less powerful than Chandragupta I.</w:t>
      </w:r>
      <w:hyperlink r:id="rId1080" w:anchor="cite_note-FOOTNOTER.C._Majumdar19816%E2%80%937-40" w:history="1">
        <w:r w:rsidRPr="00377407">
          <w:rPr>
            <w:rStyle w:val="Hyperlink"/>
            <w:rFonts w:ascii="Arial" w:hAnsi="Arial" w:cs="Arial"/>
            <w:color w:val="auto"/>
            <w:sz w:val="20"/>
            <w:szCs w:val="20"/>
            <w:u w:val="none"/>
            <w:vertAlign w:val="superscript"/>
          </w:rPr>
          <w:t>[39]</w:t>
        </w:r>
      </w:hyperlink>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r w:rsidRPr="00377407">
        <w:rPr>
          <w:rFonts w:ascii="Arial" w:hAnsi="Arial" w:cs="Arial"/>
          <w:sz w:val="20"/>
          <w:szCs w:val="20"/>
        </w:rPr>
        <w:t>Chandragupta I married the </w:t>
      </w:r>
      <w:hyperlink r:id="rId1081" w:tooltip="Licchavi (clan)" w:history="1">
        <w:r w:rsidRPr="00377407">
          <w:rPr>
            <w:rStyle w:val="Hyperlink"/>
            <w:rFonts w:ascii="Arial" w:hAnsi="Arial" w:cs="Arial"/>
            <w:color w:val="auto"/>
            <w:sz w:val="20"/>
            <w:szCs w:val="20"/>
            <w:u w:val="none"/>
          </w:rPr>
          <w:t>Lichchhavi</w:t>
        </w:r>
      </w:hyperlink>
      <w:r w:rsidRPr="00377407">
        <w:rPr>
          <w:rFonts w:ascii="Arial" w:hAnsi="Arial" w:cs="Arial"/>
          <w:sz w:val="20"/>
          <w:szCs w:val="20"/>
        </w:rPr>
        <w:t> princess Kumaradevi, which may have helped him extend his political power and dominions, enabling him to adopt the imperial title </w:t>
      </w:r>
      <w:r w:rsidRPr="00377407">
        <w:rPr>
          <w:rFonts w:ascii="Arial" w:hAnsi="Arial" w:cs="Arial"/>
          <w:i/>
          <w:iCs/>
          <w:sz w:val="20"/>
          <w:szCs w:val="20"/>
        </w:rPr>
        <w:t>Maharajadhiraja</w:t>
      </w:r>
      <w:r w:rsidRPr="00377407">
        <w:rPr>
          <w:rFonts w:ascii="Arial" w:hAnsi="Arial" w:cs="Arial"/>
          <w:sz w:val="20"/>
          <w:szCs w:val="20"/>
        </w:rPr>
        <w:t>.</w:t>
      </w:r>
      <w:hyperlink r:id="rId1082" w:anchor="cite_note-FOOTNOTER.C._Majumdar198110-41" w:history="1">
        <w:r w:rsidRPr="00377407">
          <w:rPr>
            <w:rStyle w:val="Hyperlink"/>
            <w:rFonts w:ascii="Arial" w:hAnsi="Arial" w:cs="Arial"/>
            <w:color w:val="auto"/>
            <w:sz w:val="20"/>
            <w:szCs w:val="20"/>
            <w:u w:val="none"/>
            <w:vertAlign w:val="superscript"/>
          </w:rPr>
          <w:t>[40]</w:t>
        </w:r>
      </w:hyperlink>
      <w:r w:rsidRPr="00377407">
        <w:rPr>
          <w:rFonts w:ascii="Arial" w:hAnsi="Arial" w:cs="Arial"/>
          <w:sz w:val="20"/>
          <w:szCs w:val="20"/>
        </w:rPr>
        <w:t> According to the dynasty's official records, he was succeeded by his son </w:t>
      </w:r>
      <w:hyperlink r:id="rId1083" w:tooltip="Samudragupta" w:history="1">
        <w:r w:rsidRPr="00377407">
          <w:rPr>
            <w:rStyle w:val="Hyperlink"/>
            <w:rFonts w:ascii="Arial" w:hAnsi="Arial" w:cs="Arial"/>
            <w:color w:val="auto"/>
            <w:sz w:val="20"/>
            <w:szCs w:val="20"/>
            <w:u w:val="none"/>
          </w:rPr>
          <w:t>Samudragupta</w:t>
        </w:r>
      </w:hyperlink>
      <w:r w:rsidRPr="00377407">
        <w:rPr>
          <w:rFonts w:ascii="Arial" w:hAnsi="Arial" w:cs="Arial"/>
          <w:sz w:val="20"/>
          <w:szCs w:val="20"/>
        </w:rPr>
        <w:t>. However, the discovery of the coins issued by a Gupta ruler named </w:t>
      </w:r>
      <w:hyperlink r:id="rId1084" w:tooltip="Kacha (king)" w:history="1">
        <w:r w:rsidRPr="00377407">
          <w:rPr>
            <w:rStyle w:val="Hyperlink"/>
            <w:rFonts w:ascii="Arial" w:hAnsi="Arial" w:cs="Arial"/>
            <w:color w:val="auto"/>
            <w:sz w:val="20"/>
            <w:szCs w:val="20"/>
            <w:u w:val="none"/>
          </w:rPr>
          <w:t>Kacha</w:t>
        </w:r>
      </w:hyperlink>
      <w:r w:rsidRPr="00377407">
        <w:rPr>
          <w:rFonts w:ascii="Arial" w:hAnsi="Arial" w:cs="Arial"/>
          <w:sz w:val="20"/>
          <w:szCs w:val="20"/>
        </w:rPr>
        <w:t> have led to some debate on this topic: according to one theory, Kacha was another name for Samudragupta; another possibility is that Kacha was a rival claimant to the throne.</w:t>
      </w:r>
      <w:hyperlink r:id="rId1085" w:anchor="cite_note-FOOTNOTETej_Ram_Sharma198971-42" w:history="1">
        <w:r w:rsidRPr="00377407">
          <w:rPr>
            <w:rStyle w:val="Hyperlink"/>
            <w:rFonts w:ascii="Arial" w:hAnsi="Arial" w:cs="Arial"/>
            <w:color w:val="auto"/>
            <w:sz w:val="20"/>
            <w:szCs w:val="20"/>
            <w:u w:val="none"/>
            <w:vertAlign w:val="superscript"/>
          </w:rPr>
          <w:t>[41]</w:t>
        </w:r>
      </w:hyperlink>
    </w:p>
    <w:p w:rsidR="00377407" w:rsidRDefault="00377407" w:rsidP="00377407">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Samudragupta</w:t>
      </w:r>
    </w:p>
    <w:p w:rsidR="00377407" w:rsidRDefault="00377407" w:rsidP="00131D8C"/>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hyperlink r:id="rId1086" w:tooltip="Samudragupta" w:history="1">
        <w:r w:rsidRPr="00377407">
          <w:rPr>
            <w:rStyle w:val="Hyperlink"/>
            <w:rFonts w:ascii="Arial" w:hAnsi="Arial" w:cs="Arial"/>
            <w:color w:val="auto"/>
            <w:sz w:val="20"/>
            <w:szCs w:val="20"/>
            <w:u w:val="none"/>
          </w:rPr>
          <w:t>Samudragupta</w:t>
        </w:r>
      </w:hyperlink>
      <w:r w:rsidRPr="00377407">
        <w:rPr>
          <w:rFonts w:ascii="Arial" w:hAnsi="Arial" w:cs="Arial"/>
          <w:sz w:val="20"/>
          <w:szCs w:val="20"/>
        </w:rPr>
        <w:t> succeeded his father around 335 or 350 CE, and ruled until c. 375 CE.</w:t>
      </w:r>
      <w:hyperlink r:id="rId1087" w:anchor="cite_note-FOOTNOTETej_Ram_Sharma198951%E2%80%9352-43" w:history="1">
        <w:r w:rsidRPr="00377407">
          <w:rPr>
            <w:rStyle w:val="Hyperlink"/>
            <w:rFonts w:ascii="Arial" w:hAnsi="Arial" w:cs="Arial"/>
            <w:color w:val="auto"/>
            <w:sz w:val="20"/>
            <w:szCs w:val="20"/>
            <w:u w:val="none"/>
            <w:vertAlign w:val="superscript"/>
          </w:rPr>
          <w:t>[42]</w:t>
        </w:r>
      </w:hyperlink>
      <w:r w:rsidRPr="00377407">
        <w:rPr>
          <w:rFonts w:ascii="Arial" w:hAnsi="Arial" w:cs="Arial"/>
          <w:sz w:val="20"/>
          <w:szCs w:val="20"/>
        </w:rPr>
        <w:t> The </w:t>
      </w:r>
      <w:hyperlink r:id="rId1088" w:tooltip="Allahabad Pillar" w:history="1">
        <w:r w:rsidRPr="00377407">
          <w:rPr>
            <w:rStyle w:val="Hyperlink"/>
            <w:rFonts w:ascii="Arial" w:hAnsi="Arial" w:cs="Arial"/>
            <w:color w:val="auto"/>
            <w:sz w:val="20"/>
            <w:szCs w:val="20"/>
            <w:u w:val="none"/>
          </w:rPr>
          <w:t>Allahabad Pillar</w:t>
        </w:r>
      </w:hyperlink>
      <w:r w:rsidRPr="00377407">
        <w:rPr>
          <w:rFonts w:ascii="Arial" w:hAnsi="Arial" w:cs="Arial"/>
          <w:sz w:val="20"/>
          <w:szCs w:val="20"/>
        </w:rPr>
        <w:t> inscription, composed by his courtier </w:t>
      </w:r>
      <w:hyperlink r:id="rId1089" w:tooltip="Harisena" w:history="1">
        <w:r w:rsidRPr="00377407">
          <w:rPr>
            <w:rStyle w:val="Hyperlink"/>
            <w:rFonts w:ascii="Arial" w:hAnsi="Arial" w:cs="Arial"/>
            <w:color w:val="auto"/>
            <w:sz w:val="20"/>
            <w:szCs w:val="20"/>
            <w:u w:val="none"/>
          </w:rPr>
          <w:t>Harishena</w:t>
        </w:r>
      </w:hyperlink>
      <w:r w:rsidRPr="00377407">
        <w:rPr>
          <w:rFonts w:ascii="Arial" w:hAnsi="Arial" w:cs="Arial"/>
          <w:sz w:val="20"/>
          <w:szCs w:val="20"/>
        </w:rPr>
        <w:t>, credits him with extensive conquests.</w:t>
      </w:r>
      <w:hyperlink r:id="rId1090" w:anchor="cite_note-FOOTNOTEAshvini_Agrawal1989106%E2%80%9307-44" w:history="1">
        <w:r w:rsidRPr="00377407">
          <w:rPr>
            <w:rStyle w:val="Hyperlink"/>
            <w:rFonts w:ascii="Arial" w:hAnsi="Arial" w:cs="Arial"/>
            <w:color w:val="auto"/>
            <w:sz w:val="20"/>
            <w:szCs w:val="20"/>
            <w:u w:val="none"/>
            <w:vertAlign w:val="superscript"/>
          </w:rPr>
          <w:t>[43]</w:t>
        </w:r>
      </w:hyperlink>
      <w:r w:rsidRPr="00377407">
        <w:rPr>
          <w:rFonts w:ascii="Arial" w:hAnsi="Arial" w:cs="Arial"/>
          <w:sz w:val="20"/>
          <w:szCs w:val="20"/>
        </w:rPr>
        <w:t> The inscription asserts that Samudragupta uprooted 8 kings of </w:t>
      </w:r>
      <w:hyperlink r:id="rId1091" w:tooltip="Aryavarta" w:history="1">
        <w:r w:rsidRPr="00377407">
          <w:rPr>
            <w:rStyle w:val="Hyperlink"/>
            <w:rFonts w:ascii="Arial" w:hAnsi="Arial" w:cs="Arial"/>
            <w:color w:val="auto"/>
            <w:sz w:val="20"/>
            <w:szCs w:val="20"/>
            <w:u w:val="none"/>
          </w:rPr>
          <w:t>Aryavarta</w:t>
        </w:r>
      </w:hyperlink>
      <w:r w:rsidRPr="00377407">
        <w:rPr>
          <w:rFonts w:ascii="Arial" w:hAnsi="Arial" w:cs="Arial"/>
          <w:sz w:val="20"/>
          <w:szCs w:val="20"/>
        </w:rPr>
        <w:t>, the northern region, including the </w:t>
      </w:r>
      <w:hyperlink r:id="rId1092" w:tooltip="Nagas of Padmavati" w:history="1">
        <w:r w:rsidRPr="00377407">
          <w:rPr>
            <w:rStyle w:val="Hyperlink"/>
            <w:rFonts w:ascii="Arial" w:hAnsi="Arial" w:cs="Arial"/>
            <w:color w:val="auto"/>
            <w:sz w:val="20"/>
            <w:szCs w:val="20"/>
            <w:u w:val="none"/>
          </w:rPr>
          <w:t>Nagas</w:t>
        </w:r>
      </w:hyperlink>
      <w:r w:rsidRPr="00377407">
        <w:rPr>
          <w:rFonts w:ascii="Arial" w:hAnsi="Arial" w:cs="Arial"/>
          <w:sz w:val="20"/>
          <w:szCs w:val="20"/>
        </w:rPr>
        <w:t>.</w:t>
      </w:r>
      <w:hyperlink r:id="rId1093" w:anchor="cite_note-FOOTNOTEAshvini_Agrawal1989114-45" w:history="1">
        <w:r w:rsidRPr="00377407">
          <w:rPr>
            <w:rStyle w:val="Hyperlink"/>
            <w:rFonts w:ascii="Arial" w:hAnsi="Arial" w:cs="Arial"/>
            <w:color w:val="auto"/>
            <w:sz w:val="20"/>
            <w:szCs w:val="20"/>
            <w:u w:val="none"/>
            <w:vertAlign w:val="superscript"/>
          </w:rPr>
          <w:t>[44]</w:t>
        </w:r>
      </w:hyperlink>
      <w:r w:rsidRPr="00377407">
        <w:rPr>
          <w:rFonts w:ascii="Arial" w:hAnsi="Arial" w:cs="Arial"/>
          <w:sz w:val="20"/>
          <w:szCs w:val="20"/>
        </w:rPr>
        <w:t> It further claims that he subjugated all the kings of the forest region, which was most probably located in central India.</w:t>
      </w:r>
      <w:hyperlink r:id="rId1094" w:anchor="cite_note-FOOTNOTEAshvini_Agrawal1989117-46" w:history="1">
        <w:r w:rsidRPr="00377407">
          <w:rPr>
            <w:rStyle w:val="Hyperlink"/>
            <w:rFonts w:ascii="Arial" w:hAnsi="Arial" w:cs="Arial"/>
            <w:color w:val="auto"/>
            <w:sz w:val="20"/>
            <w:szCs w:val="20"/>
            <w:u w:val="none"/>
            <w:vertAlign w:val="superscript"/>
          </w:rPr>
          <w:t>[45]</w:t>
        </w:r>
      </w:hyperlink>
      <w:r w:rsidRPr="00377407">
        <w:rPr>
          <w:rFonts w:ascii="Arial" w:hAnsi="Arial" w:cs="Arial"/>
          <w:sz w:val="20"/>
          <w:szCs w:val="20"/>
        </w:rPr>
        <w:t> It also credits him with defeating 12 rulers of </w:t>
      </w:r>
      <w:hyperlink r:id="rId1095" w:tooltip="Dakshinapatha" w:history="1">
        <w:r w:rsidRPr="00377407">
          <w:rPr>
            <w:rStyle w:val="Hyperlink"/>
            <w:rFonts w:ascii="Arial" w:hAnsi="Arial" w:cs="Arial"/>
            <w:color w:val="auto"/>
            <w:sz w:val="20"/>
            <w:szCs w:val="20"/>
            <w:u w:val="none"/>
          </w:rPr>
          <w:t>Dakshinapatha</w:t>
        </w:r>
      </w:hyperlink>
      <w:r w:rsidRPr="00377407">
        <w:rPr>
          <w:rFonts w:ascii="Arial" w:hAnsi="Arial" w:cs="Arial"/>
          <w:sz w:val="20"/>
          <w:szCs w:val="20"/>
        </w:rPr>
        <w:t>, the southern region: the exact identification of several of these kings is debated among modern scholars,</w:t>
      </w:r>
      <w:hyperlink r:id="rId1096" w:anchor="cite_note-FOOTNOTEAshvini_Agrawal1989107-47" w:history="1">
        <w:r w:rsidRPr="00377407">
          <w:rPr>
            <w:rStyle w:val="Hyperlink"/>
            <w:rFonts w:ascii="Arial" w:hAnsi="Arial" w:cs="Arial"/>
            <w:color w:val="auto"/>
            <w:sz w:val="20"/>
            <w:szCs w:val="20"/>
            <w:u w:val="none"/>
            <w:vertAlign w:val="superscript"/>
          </w:rPr>
          <w:t>[46]</w:t>
        </w:r>
      </w:hyperlink>
      <w:r w:rsidRPr="00377407">
        <w:rPr>
          <w:rFonts w:ascii="Arial" w:hAnsi="Arial" w:cs="Arial"/>
          <w:sz w:val="20"/>
          <w:szCs w:val="20"/>
        </w:rPr>
        <w:t> but it is clear that these kings ruled areas located on the eastern coast of India.</w:t>
      </w:r>
      <w:hyperlink r:id="rId1097" w:anchor="cite_note-FOOTNOTEAshvini_Agrawal1989112-48" w:history="1">
        <w:r w:rsidRPr="00377407">
          <w:rPr>
            <w:rStyle w:val="Hyperlink"/>
            <w:rFonts w:ascii="Arial" w:hAnsi="Arial" w:cs="Arial"/>
            <w:color w:val="auto"/>
            <w:sz w:val="20"/>
            <w:szCs w:val="20"/>
            <w:u w:val="none"/>
            <w:vertAlign w:val="superscript"/>
          </w:rPr>
          <w:t>[47]</w:t>
        </w:r>
      </w:hyperlink>
      <w:r w:rsidRPr="00377407">
        <w:rPr>
          <w:rFonts w:ascii="Arial" w:hAnsi="Arial" w:cs="Arial"/>
          <w:sz w:val="20"/>
          <w:szCs w:val="20"/>
        </w:rPr>
        <w:t> The inscription suggests that Samudragupta advanced as far as the </w:t>
      </w:r>
      <w:hyperlink r:id="rId1098" w:tooltip="Pallava dynasty" w:history="1">
        <w:r w:rsidRPr="00377407">
          <w:rPr>
            <w:rStyle w:val="Hyperlink"/>
            <w:rFonts w:ascii="Arial" w:hAnsi="Arial" w:cs="Arial"/>
            <w:color w:val="auto"/>
            <w:sz w:val="20"/>
            <w:szCs w:val="20"/>
            <w:u w:val="none"/>
          </w:rPr>
          <w:t>Pallava</w:t>
        </w:r>
      </w:hyperlink>
      <w:r w:rsidRPr="00377407">
        <w:rPr>
          <w:rFonts w:ascii="Arial" w:hAnsi="Arial" w:cs="Arial"/>
          <w:sz w:val="20"/>
          <w:szCs w:val="20"/>
        </w:rPr>
        <w:t> kingdom in the south, and defeated Vishnugopa, the Pallava regent of </w:t>
      </w:r>
      <w:hyperlink r:id="rId1099" w:tooltip="Kanchipuram" w:history="1">
        <w:r w:rsidRPr="00377407">
          <w:rPr>
            <w:rStyle w:val="Hyperlink"/>
            <w:rFonts w:ascii="Arial" w:hAnsi="Arial" w:cs="Arial"/>
            <w:color w:val="auto"/>
            <w:sz w:val="20"/>
            <w:szCs w:val="20"/>
            <w:u w:val="none"/>
          </w:rPr>
          <w:t>Kanchi</w:t>
        </w:r>
      </w:hyperlink>
      <w:r w:rsidRPr="00377407">
        <w:rPr>
          <w:rFonts w:ascii="Arial" w:hAnsi="Arial" w:cs="Arial"/>
          <w:sz w:val="20"/>
          <w:szCs w:val="20"/>
        </w:rPr>
        <w:t>.</w:t>
      </w:r>
      <w:hyperlink r:id="rId1100" w:anchor="cite_note-FOOTNOTEAshvini_Agrawal1989110-49" w:history="1">
        <w:r w:rsidRPr="00377407">
          <w:rPr>
            <w:rStyle w:val="Hyperlink"/>
            <w:rFonts w:ascii="Arial" w:hAnsi="Arial" w:cs="Arial"/>
            <w:color w:val="auto"/>
            <w:sz w:val="20"/>
            <w:szCs w:val="20"/>
            <w:u w:val="none"/>
            <w:vertAlign w:val="superscript"/>
          </w:rPr>
          <w:t>[48]</w:t>
        </w:r>
      </w:hyperlink>
      <w:r w:rsidRPr="00377407">
        <w:rPr>
          <w:rFonts w:ascii="Arial" w:hAnsi="Arial" w:cs="Arial"/>
          <w:sz w:val="20"/>
          <w:szCs w:val="20"/>
        </w:rPr>
        <w:t> During this southern campaign, Samudragupta most probably passed through the forest tract of central India, reached the eastern coast in present-day </w:t>
      </w:r>
      <w:hyperlink r:id="rId1101" w:tooltip="Odisha" w:history="1">
        <w:r w:rsidRPr="00377407">
          <w:rPr>
            <w:rStyle w:val="Hyperlink"/>
            <w:rFonts w:ascii="Arial" w:hAnsi="Arial" w:cs="Arial"/>
            <w:color w:val="auto"/>
            <w:sz w:val="20"/>
            <w:szCs w:val="20"/>
            <w:u w:val="none"/>
          </w:rPr>
          <w:t>Odisha</w:t>
        </w:r>
      </w:hyperlink>
      <w:r w:rsidRPr="00377407">
        <w:rPr>
          <w:rFonts w:ascii="Arial" w:hAnsi="Arial" w:cs="Arial"/>
          <w:sz w:val="20"/>
          <w:szCs w:val="20"/>
        </w:rPr>
        <w:t>, and then marched south along the coast of </w:t>
      </w:r>
      <w:hyperlink r:id="rId1102" w:tooltip="Bay of Bengal" w:history="1">
        <w:r w:rsidRPr="00377407">
          <w:rPr>
            <w:rStyle w:val="Hyperlink"/>
            <w:rFonts w:ascii="Arial" w:hAnsi="Arial" w:cs="Arial"/>
            <w:color w:val="auto"/>
            <w:sz w:val="20"/>
            <w:szCs w:val="20"/>
            <w:u w:val="none"/>
          </w:rPr>
          <w:t>Bay of Bengal</w:t>
        </w:r>
      </w:hyperlink>
      <w:r w:rsidRPr="00377407">
        <w:rPr>
          <w:rFonts w:ascii="Arial" w:hAnsi="Arial" w:cs="Arial"/>
          <w:sz w:val="20"/>
          <w:szCs w:val="20"/>
        </w:rPr>
        <w:t>.</w:t>
      </w:r>
      <w:hyperlink r:id="rId1103" w:anchor="cite_note-FOOTNOTETej_Ram_Sharma198980%E2%80%9381-50" w:history="1">
        <w:r w:rsidRPr="00377407">
          <w:rPr>
            <w:rStyle w:val="Hyperlink"/>
            <w:rFonts w:ascii="Arial" w:hAnsi="Arial" w:cs="Arial"/>
            <w:color w:val="auto"/>
            <w:sz w:val="20"/>
            <w:szCs w:val="20"/>
            <w:u w:val="none"/>
            <w:vertAlign w:val="superscript"/>
          </w:rPr>
          <w:t>[49]</w:t>
        </w:r>
      </w:hyperlink>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r w:rsidRPr="00377407">
        <w:rPr>
          <w:rFonts w:ascii="Arial" w:hAnsi="Arial" w:cs="Arial"/>
          <w:sz w:val="20"/>
          <w:szCs w:val="20"/>
        </w:rPr>
        <w:t>The Allahabad Pillar inscription mentions that rulers of several frontier kingdoms and tribal </w:t>
      </w:r>
      <w:hyperlink r:id="rId1104" w:tooltip="Oligarchy" w:history="1">
        <w:r w:rsidRPr="00377407">
          <w:rPr>
            <w:rStyle w:val="Hyperlink"/>
            <w:rFonts w:ascii="Arial" w:hAnsi="Arial" w:cs="Arial"/>
            <w:color w:val="auto"/>
            <w:sz w:val="20"/>
            <w:szCs w:val="20"/>
            <w:u w:val="none"/>
          </w:rPr>
          <w:t>oligarchies</w:t>
        </w:r>
      </w:hyperlink>
      <w:r w:rsidRPr="00377407">
        <w:rPr>
          <w:rFonts w:ascii="Arial" w:hAnsi="Arial" w:cs="Arial"/>
          <w:sz w:val="20"/>
          <w:szCs w:val="20"/>
        </w:rPr>
        <w:t> paid Samudragupta tributes, obeyed his orders, and performed obeisance before him.</w:t>
      </w:r>
      <w:hyperlink r:id="rId1105" w:anchor="cite_note-FOOTNOTETej_Ram_Sharma198984-51" w:history="1">
        <w:r w:rsidRPr="00377407">
          <w:rPr>
            <w:rStyle w:val="Hyperlink"/>
            <w:rFonts w:ascii="Arial" w:hAnsi="Arial" w:cs="Arial"/>
            <w:color w:val="auto"/>
            <w:sz w:val="20"/>
            <w:szCs w:val="20"/>
            <w:u w:val="none"/>
            <w:vertAlign w:val="superscript"/>
          </w:rPr>
          <w:t>[50]</w:t>
        </w:r>
      </w:hyperlink>
      <w:hyperlink r:id="rId1106" w:anchor="cite_note-FOOTNOTEUpinder_Singh2017343-52" w:history="1">
        <w:r w:rsidRPr="00377407">
          <w:rPr>
            <w:rStyle w:val="Hyperlink"/>
            <w:rFonts w:ascii="Arial" w:hAnsi="Arial" w:cs="Arial"/>
            <w:color w:val="auto"/>
            <w:sz w:val="20"/>
            <w:szCs w:val="20"/>
            <w:u w:val="none"/>
            <w:vertAlign w:val="superscript"/>
          </w:rPr>
          <w:t>[51]</w:t>
        </w:r>
      </w:hyperlink>
      <w:r w:rsidRPr="00377407">
        <w:rPr>
          <w:rFonts w:ascii="Arial" w:hAnsi="Arial" w:cs="Arial"/>
          <w:sz w:val="20"/>
          <w:szCs w:val="20"/>
        </w:rPr>
        <w:t> The frontier kingdoms included </w:t>
      </w:r>
      <w:hyperlink r:id="rId1107" w:tooltip="Samatata" w:history="1">
        <w:r w:rsidRPr="00377407">
          <w:rPr>
            <w:rStyle w:val="Hyperlink"/>
            <w:rFonts w:ascii="Arial" w:hAnsi="Arial" w:cs="Arial"/>
            <w:color w:val="auto"/>
            <w:sz w:val="20"/>
            <w:szCs w:val="20"/>
            <w:u w:val="none"/>
          </w:rPr>
          <w:t>Samatata</w:t>
        </w:r>
      </w:hyperlink>
      <w:r w:rsidRPr="00377407">
        <w:rPr>
          <w:rFonts w:ascii="Arial" w:hAnsi="Arial" w:cs="Arial"/>
          <w:sz w:val="20"/>
          <w:szCs w:val="20"/>
        </w:rPr>
        <w:t>, </w:t>
      </w:r>
      <w:hyperlink r:id="rId1108" w:tooltip="Davaka" w:history="1">
        <w:r w:rsidRPr="00377407">
          <w:rPr>
            <w:rStyle w:val="Hyperlink"/>
            <w:rFonts w:ascii="Arial" w:hAnsi="Arial" w:cs="Arial"/>
            <w:color w:val="auto"/>
            <w:sz w:val="20"/>
            <w:szCs w:val="20"/>
            <w:u w:val="none"/>
          </w:rPr>
          <w:t>Davaka</w:t>
        </w:r>
      </w:hyperlink>
      <w:r w:rsidRPr="00377407">
        <w:rPr>
          <w:rFonts w:ascii="Arial" w:hAnsi="Arial" w:cs="Arial"/>
          <w:sz w:val="20"/>
          <w:szCs w:val="20"/>
        </w:rPr>
        <w:t>, </w:t>
      </w:r>
      <w:hyperlink r:id="rId1109" w:tooltip="Kamarupa" w:history="1">
        <w:r w:rsidRPr="00377407">
          <w:rPr>
            <w:rStyle w:val="Hyperlink"/>
            <w:rFonts w:ascii="Arial" w:hAnsi="Arial" w:cs="Arial"/>
            <w:color w:val="auto"/>
            <w:sz w:val="20"/>
            <w:szCs w:val="20"/>
            <w:u w:val="none"/>
          </w:rPr>
          <w:t>Kamarupa</w:t>
        </w:r>
      </w:hyperlink>
      <w:r w:rsidRPr="00377407">
        <w:rPr>
          <w:rFonts w:ascii="Arial" w:hAnsi="Arial" w:cs="Arial"/>
          <w:sz w:val="20"/>
          <w:szCs w:val="20"/>
        </w:rPr>
        <w:t>, </w:t>
      </w:r>
      <w:hyperlink r:id="rId1110" w:tooltip="Nepala" w:history="1">
        <w:r w:rsidRPr="00377407">
          <w:rPr>
            <w:rStyle w:val="Hyperlink"/>
            <w:rFonts w:ascii="Arial" w:hAnsi="Arial" w:cs="Arial"/>
            <w:color w:val="auto"/>
            <w:sz w:val="20"/>
            <w:szCs w:val="20"/>
            <w:u w:val="none"/>
          </w:rPr>
          <w:t>Nepala</w:t>
        </w:r>
      </w:hyperlink>
      <w:r w:rsidRPr="00377407">
        <w:rPr>
          <w:rFonts w:ascii="Arial" w:hAnsi="Arial" w:cs="Arial"/>
          <w:sz w:val="20"/>
          <w:szCs w:val="20"/>
        </w:rPr>
        <w:t>, and Karttripura.</w:t>
      </w:r>
      <w:hyperlink r:id="rId1111" w:anchor="cite_note-FOOTNOTEAshvini_Agrawal1989112%E2%80%9318-53" w:history="1">
        <w:r w:rsidRPr="00377407">
          <w:rPr>
            <w:rStyle w:val="Hyperlink"/>
            <w:rFonts w:ascii="Arial" w:hAnsi="Arial" w:cs="Arial"/>
            <w:color w:val="auto"/>
            <w:sz w:val="20"/>
            <w:szCs w:val="20"/>
            <w:u w:val="none"/>
            <w:vertAlign w:val="superscript"/>
          </w:rPr>
          <w:t>[52]</w:t>
        </w:r>
      </w:hyperlink>
      <w:r w:rsidRPr="00377407">
        <w:rPr>
          <w:rFonts w:ascii="Arial" w:hAnsi="Arial" w:cs="Arial"/>
          <w:sz w:val="20"/>
          <w:szCs w:val="20"/>
        </w:rPr>
        <w:t> The tribal oligarchies included </w:t>
      </w:r>
      <w:hyperlink r:id="rId1112" w:tooltip="Malavas" w:history="1">
        <w:r w:rsidRPr="00377407">
          <w:rPr>
            <w:rStyle w:val="Hyperlink"/>
            <w:rFonts w:ascii="Arial" w:hAnsi="Arial" w:cs="Arial"/>
            <w:color w:val="auto"/>
            <w:sz w:val="20"/>
            <w:szCs w:val="20"/>
            <w:u w:val="none"/>
          </w:rPr>
          <w:t>Malavas</w:t>
        </w:r>
      </w:hyperlink>
      <w:r w:rsidRPr="00377407">
        <w:rPr>
          <w:rFonts w:ascii="Arial" w:hAnsi="Arial" w:cs="Arial"/>
          <w:sz w:val="20"/>
          <w:szCs w:val="20"/>
        </w:rPr>
        <w:t>, </w:t>
      </w:r>
      <w:hyperlink r:id="rId1113" w:tooltip="Arjunayanas" w:history="1">
        <w:r w:rsidRPr="00377407">
          <w:rPr>
            <w:rStyle w:val="Hyperlink"/>
            <w:rFonts w:ascii="Arial" w:hAnsi="Arial" w:cs="Arial"/>
            <w:color w:val="auto"/>
            <w:sz w:val="20"/>
            <w:szCs w:val="20"/>
            <w:u w:val="none"/>
          </w:rPr>
          <w:t>Arjunayanas</w:t>
        </w:r>
      </w:hyperlink>
      <w:r w:rsidRPr="00377407">
        <w:rPr>
          <w:rFonts w:ascii="Arial" w:hAnsi="Arial" w:cs="Arial"/>
          <w:sz w:val="20"/>
          <w:szCs w:val="20"/>
        </w:rPr>
        <w:t>, </w:t>
      </w:r>
      <w:hyperlink r:id="rId1114" w:tooltip="Yaudheyas" w:history="1">
        <w:r w:rsidRPr="00377407">
          <w:rPr>
            <w:rStyle w:val="Hyperlink"/>
            <w:rFonts w:ascii="Arial" w:hAnsi="Arial" w:cs="Arial"/>
            <w:color w:val="auto"/>
            <w:sz w:val="20"/>
            <w:szCs w:val="20"/>
            <w:u w:val="none"/>
          </w:rPr>
          <w:t>Yaudheyas</w:t>
        </w:r>
      </w:hyperlink>
      <w:r w:rsidRPr="00377407">
        <w:rPr>
          <w:rFonts w:ascii="Arial" w:hAnsi="Arial" w:cs="Arial"/>
          <w:sz w:val="20"/>
          <w:szCs w:val="20"/>
        </w:rPr>
        <w:t>, </w:t>
      </w:r>
      <w:hyperlink r:id="rId1115" w:tooltip="Madra Kingdom" w:history="1">
        <w:r w:rsidRPr="00377407">
          <w:rPr>
            <w:rStyle w:val="Hyperlink"/>
            <w:rFonts w:ascii="Arial" w:hAnsi="Arial" w:cs="Arial"/>
            <w:color w:val="auto"/>
            <w:sz w:val="20"/>
            <w:szCs w:val="20"/>
            <w:u w:val="none"/>
          </w:rPr>
          <w:t>Madrakas</w:t>
        </w:r>
      </w:hyperlink>
      <w:r w:rsidRPr="00377407">
        <w:rPr>
          <w:rFonts w:ascii="Arial" w:hAnsi="Arial" w:cs="Arial"/>
          <w:sz w:val="20"/>
          <w:szCs w:val="20"/>
        </w:rPr>
        <w:t>, and </w:t>
      </w:r>
      <w:hyperlink r:id="rId1116" w:tooltip="Abhira tribe" w:history="1">
        <w:r w:rsidRPr="00377407">
          <w:rPr>
            <w:rStyle w:val="Hyperlink"/>
            <w:rFonts w:ascii="Arial" w:hAnsi="Arial" w:cs="Arial"/>
            <w:color w:val="auto"/>
            <w:sz w:val="20"/>
            <w:szCs w:val="20"/>
            <w:u w:val="none"/>
          </w:rPr>
          <w:t>Abhiras</w:t>
        </w:r>
      </w:hyperlink>
      <w:r w:rsidRPr="00377407">
        <w:rPr>
          <w:rFonts w:ascii="Arial" w:hAnsi="Arial" w:cs="Arial"/>
          <w:sz w:val="20"/>
          <w:szCs w:val="20"/>
        </w:rPr>
        <w:t>, among others.</w:t>
      </w:r>
      <w:hyperlink r:id="rId1117" w:anchor="cite_note-FOOTNOTEUpinder_Singh2017343-52" w:history="1">
        <w:r w:rsidRPr="00377407">
          <w:rPr>
            <w:rStyle w:val="Hyperlink"/>
            <w:rFonts w:ascii="Arial" w:hAnsi="Arial" w:cs="Arial"/>
            <w:color w:val="auto"/>
            <w:sz w:val="20"/>
            <w:szCs w:val="20"/>
            <w:u w:val="none"/>
            <w:vertAlign w:val="superscript"/>
          </w:rPr>
          <w:t>[51]</w:t>
        </w:r>
      </w:hyperlink>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r w:rsidRPr="00377407">
        <w:rPr>
          <w:rFonts w:ascii="Arial" w:hAnsi="Arial" w:cs="Arial"/>
          <w:sz w:val="20"/>
          <w:szCs w:val="20"/>
        </w:rPr>
        <w:t>Finally, the inscription mentions that several foreign kings tried to please Samudragupta by personal attendance; offered him their daughters in marriage (or according to another interpretation, gifted him maidens</w:t>
      </w:r>
      <w:hyperlink r:id="rId1118" w:anchor="cite_note-FOOTNOTEAshvini_Agrawal1989125-54" w:history="1">
        <w:r w:rsidRPr="00377407">
          <w:rPr>
            <w:rStyle w:val="Hyperlink"/>
            <w:rFonts w:ascii="Arial" w:hAnsi="Arial" w:cs="Arial"/>
            <w:color w:val="auto"/>
            <w:sz w:val="20"/>
            <w:szCs w:val="20"/>
            <w:u w:val="none"/>
            <w:vertAlign w:val="superscript"/>
          </w:rPr>
          <w:t>[53]</w:t>
        </w:r>
      </w:hyperlink>
      <w:r w:rsidRPr="00377407">
        <w:rPr>
          <w:rFonts w:ascii="Arial" w:hAnsi="Arial" w:cs="Arial"/>
          <w:sz w:val="20"/>
          <w:szCs w:val="20"/>
        </w:rPr>
        <w:t>); and sought the use of the </w:t>
      </w:r>
      <w:hyperlink r:id="rId1119" w:tooltip="Garuda" w:history="1">
        <w:r w:rsidRPr="00377407">
          <w:rPr>
            <w:rStyle w:val="Hyperlink"/>
            <w:rFonts w:ascii="Arial" w:hAnsi="Arial" w:cs="Arial"/>
            <w:color w:val="auto"/>
            <w:sz w:val="20"/>
            <w:szCs w:val="20"/>
            <w:u w:val="none"/>
          </w:rPr>
          <w:t>Garuda</w:t>
        </w:r>
      </w:hyperlink>
      <w:r w:rsidRPr="00377407">
        <w:rPr>
          <w:rFonts w:ascii="Arial" w:hAnsi="Arial" w:cs="Arial"/>
          <w:sz w:val="20"/>
          <w:szCs w:val="20"/>
        </w:rPr>
        <w:t>-depicting Gupta seal for administering their own territories.</w:t>
      </w:r>
      <w:hyperlink r:id="rId1120" w:anchor="cite_note-FOOTNOTEShankar_Goyal2001168-55" w:history="1">
        <w:r w:rsidRPr="00377407">
          <w:rPr>
            <w:rStyle w:val="Hyperlink"/>
            <w:rFonts w:ascii="Arial" w:hAnsi="Arial" w:cs="Arial"/>
            <w:color w:val="auto"/>
            <w:sz w:val="20"/>
            <w:szCs w:val="20"/>
            <w:u w:val="none"/>
            <w:vertAlign w:val="superscript"/>
          </w:rPr>
          <w:t>[54]</w:t>
        </w:r>
      </w:hyperlink>
      <w:r w:rsidRPr="00377407">
        <w:rPr>
          <w:rFonts w:ascii="Arial" w:hAnsi="Arial" w:cs="Arial"/>
          <w:sz w:val="20"/>
          <w:szCs w:val="20"/>
        </w:rPr>
        <w:t> This is an exaggeration: for example, the inscription lists the king of </w:t>
      </w:r>
      <w:hyperlink r:id="rId1121" w:tooltip="Sri Lanka" w:history="1">
        <w:r w:rsidRPr="00377407">
          <w:rPr>
            <w:rStyle w:val="Hyperlink"/>
            <w:rFonts w:ascii="Arial" w:hAnsi="Arial" w:cs="Arial"/>
            <w:color w:val="auto"/>
            <w:sz w:val="20"/>
            <w:szCs w:val="20"/>
            <w:u w:val="none"/>
          </w:rPr>
          <w:t>Simhala</w:t>
        </w:r>
      </w:hyperlink>
      <w:r w:rsidRPr="00377407">
        <w:rPr>
          <w:rFonts w:ascii="Arial" w:hAnsi="Arial" w:cs="Arial"/>
          <w:sz w:val="20"/>
          <w:szCs w:val="20"/>
        </w:rPr>
        <w:t> among these kings. It is known that from Chinese sources that the Simhala king </w:t>
      </w:r>
      <w:hyperlink r:id="rId1122" w:tooltip="Sirimeghavanna of Anuradhapura" w:history="1">
        <w:r w:rsidRPr="00377407">
          <w:rPr>
            <w:rStyle w:val="Hyperlink"/>
            <w:rFonts w:ascii="Arial" w:hAnsi="Arial" w:cs="Arial"/>
            <w:color w:val="auto"/>
            <w:sz w:val="20"/>
            <w:szCs w:val="20"/>
            <w:u w:val="none"/>
          </w:rPr>
          <w:t>Meghavarna</w:t>
        </w:r>
      </w:hyperlink>
      <w:r w:rsidRPr="00377407">
        <w:rPr>
          <w:rFonts w:ascii="Arial" w:hAnsi="Arial" w:cs="Arial"/>
          <w:sz w:val="20"/>
          <w:szCs w:val="20"/>
        </w:rPr>
        <w:t xml:space="preserve"> sent rich </w:t>
      </w:r>
      <w:r w:rsidRPr="00377407">
        <w:rPr>
          <w:rFonts w:ascii="Arial" w:hAnsi="Arial" w:cs="Arial"/>
          <w:sz w:val="20"/>
          <w:szCs w:val="20"/>
        </w:rPr>
        <w:lastRenderedPageBreak/>
        <w:t>presents to the Gupta king requesting his permission to build a Buddhist monastery at </w:t>
      </w:r>
      <w:hyperlink r:id="rId1123" w:tooltip="Bodh Gaya" w:history="1">
        <w:r w:rsidRPr="00377407">
          <w:rPr>
            <w:rStyle w:val="Hyperlink"/>
            <w:rFonts w:ascii="Arial" w:hAnsi="Arial" w:cs="Arial"/>
            <w:color w:val="auto"/>
            <w:sz w:val="20"/>
            <w:szCs w:val="20"/>
            <w:u w:val="none"/>
          </w:rPr>
          <w:t>Bodh Gaya</w:t>
        </w:r>
      </w:hyperlink>
      <w:r w:rsidRPr="00377407">
        <w:rPr>
          <w:rFonts w:ascii="Arial" w:hAnsi="Arial" w:cs="Arial"/>
          <w:sz w:val="20"/>
          <w:szCs w:val="20"/>
        </w:rPr>
        <w:t>: Samudragupta's </w:t>
      </w:r>
      <w:r w:rsidRPr="00377407">
        <w:rPr>
          <w:rFonts w:ascii="Arial" w:hAnsi="Arial" w:cs="Arial"/>
          <w:i/>
          <w:iCs/>
          <w:sz w:val="20"/>
          <w:szCs w:val="20"/>
        </w:rPr>
        <w:t>pangyerist</w:t>
      </w:r>
      <w:r w:rsidRPr="00377407">
        <w:rPr>
          <w:rFonts w:ascii="Arial" w:hAnsi="Arial" w:cs="Arial"/>
          <w:sz w:val="20"/>
          <w:szCs w:val="20"/>
        </w:rPr>
        <w:t> appears to have described this act of diplomacy as an act of subservience.</w:t>
      </w:r>
      <w:hyperlink r:id="rId1124" w:anchor="cite_note-FOOTNOTETej_Ram_Sharma198990-56" w:history="1">
        <w:r w:rsidRPr="00377407">
          <w:rPr>
            <w:rStyle w:val="Hyperlink"/>
            <w:rFonts w:ascii="Arial" w:hAnsi="Arial" w:cs="Arial"/>
            <w:color w:val="auto"/>
            <w:sz w:val="20"/>
            <w:szCs w:val="20"/>
            <w:u w:val="none"/>
            <w:vertAlign w:val="superscript"/>
          </w:rPr>
          <w:t>[55]</w:t>
        </w:r>
      </w:hyperlink>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r w:rsidRPr="00377407">
        <w:rPr>
          <w:rFonts w:ascii="Arial" w:hAnsi="Arial" w:cs="Arial"/>
          <w:sz w:val="20"/>
          <w:szCs w:val="20"/>
        </w:rPr>
        <w:t>Samudragupta appears to have been </w:t>
      </w:r>
      <w:hyperlink r:id="rId1125" w:tooltip="Vaishnavite" w:history="1">
        <w:r w:rsidRPr="00377407">
          <w:rPr>
            <w:rStyle w:val="Hyperlink"/>
            <w:rFonts w:ascii="Arial" w:hAnsi="Arial" w:cs="Arial"/>
            <w:color w:val="auto"/>
            <w:sz w:val="20"/>
            <w:szCs w:val="20"/>
            <w:u w:val="none"/>
          </w:rPr>
          <w:t>Vaishnavite</w:t>
        </w:r>
      </w:hyperlink>
      <w:r w:rsidRPr="00377407">
        <w:rPr>
          <w:rFonts w:ascii="Arial" w:hAnsi="Arial" w:cs="Arial"/>
          <w:sz w:val="20"/>
          <w:szCs w:val="20"/>
        </w:rPr>
        <w:t>, as attested by his Eran inscription,</w:t>
      </w:r>
      <w:hyperlink r:id="rId1126" w:anchor="cite_note-FOOTNOTETej_Ram_Sharma198968-57" w:history="1">
        <w:r w:rsidRPr="00377407">
          <w:rPr>
            <w:rStyle w:val="Hyperlink"/>
            <w:rFonts w:ascii="Arial" w:hAnsi="Arial" w:cs="Arial"/>
            <w:color w:val="auto"/>
            <w:sz w:val="20"/>
            <w:szCs w:val="20"/>
            <w:u w:val="none"/>
            <w:vertAlign w:val="superscript"/>
          </w:rPr>
          <w:t>[56]</w:t>
        </w:r>
      </w:hyperlink>
      <w:hyperlink r:id="rId1127" w:anchor="cite_note-FOOTNOTER.C._Majumdar198132-58" w:history="1">
        <w:r w:rsidRPr="00377407">
          <w:rPr>
            <w:rStyle w:val="Hyperlink"/>
            <w:rFonts w:ascii="Arial" w:hAnsi="Arial" w:cs="Arial"/>
            <w:color w:val="auto"/>
            <w:sz w:val="20"/>
            <w:szCs w:val="20"/>
            <w:u w:val="none"/>
            <w:vertAlign w:val="superscript"/>
          </w:rPr>
          <w:t>[57]</w:t>
        </w:r>
      </w:hyperlink>
      <w:r w:rsidRPr="00377407">
        <w:rPr>
          <w:rFonts w:ascii="Arial" w:hAnsi="Arial" w:cs="Arial"/>
          <w:sz w:val="20"/>
          <w:szCs w:val="20"/>
        </w:rPr>
        <w:t> and performed several </w:t>
      </w:r>
      <w:hyperlink r:id="rId1128" w:tooltip="Brahmanism" w:history="1">
        <w:r w:rsidRPr="00377407">
          <w:rPr>
            <w:rStyle w:val="Hyperlink"/>
            <w:rFonts w:ascii="Arial" w:hAnsi="Arial" w:cs="Arial"/>
            <w:color w:val="auto"/>
            <w:sz w:val="20"/>
            <w:szCs w:val="20"/>
            <w:u w:val="none"/>
          </w:rPr>
          <w:t>Brahmanical</w:t>
        </w:r>
      </w:hyperlink>
      <w:r w:rsidRPr="00377407">
        <w:rPr>
          <w:rFonts w:ascii="Arial" w:hAnsi="Arial" w:cs="Arial"/>
          <w:sz w:val="20"/>
          <w:szCs w:val="20"/>
        </w:rPr>
        <w:t> ceremonies.</w:t>
      </w:r>
      <w:hyperlink r:id="rId1129" w:anchor="cite_note-FOOTNOTETej_Ram_Sharma198991-59" w:history="1">
        <w:r w:rsidRPr="00377407">
          <w:rPr>
            <w:rStyle w:val="Hyperlink"/>
            <w:rFonts w:ascii="Arial" w:hAnsi="Arial" w:cs="Arial"/>
            <w:color w:val="auto"/>
            <w:sz w:val="20"/>
            <w:szCs w:val="20"/>
            <w:u w:val="none"/>
            <w:vertAlign w:val="superscript"/>
          </w:rPr>
          <w:t>[58]</w:t>
        </w:r>
      </w:hyperlink>
      <w:r w:rsidRPr="00377407">
        <w:rPr>
          <w:rFonts w:ascii="Arial" w:hAnsi="Arial" w:cs="Arial"/>
          <w:sz w:val="20"/>
          <w:szCs w:val="20"/>
        </w:rPr>
        <w:t> The Gupta records credit him with making generous donations of cows and gold.</w:t>
      </w:r>
      <w:hyperlink r:id="rId1130" w:anchor="cite_note-FOOTNOTETej_Ram_Sharma198968-57" w:history="1">
        <w:r w:rsidRPr="00377407">
          <w:rPr>
            <w:rStyle w:val="Hyperlink"/>
            <w:rFonts w:ascii="Arial" w:hAnsi="Arial" w:cs="Arial"/>
            <w:color w:val="auto"/>
            <w:sz w:val="20"/>
            <w:szCs w:val="20"/>
            <w:u w:val="none"/>
            <w:vertAlign w:val="superscript"/>
          </w:rPr>
          <w:t>[56]</w:t>
        </w:r>
      </w:hyperlink>
      <w:r w:rsidRPr="00377407">
        <w:rPr>
          <w:rFonts w:ascii="Arial" w:hAnsi="Arial" w:cs="Arial"/>
          <w:sz w:val="20"/>
          <w:szCs w:val="20"/>
        </w:rPr>
        <w:t> He performed the </w:t>
      </w:r>
      <w:hyperlink r:id="rId1131" w:tooltip="Ashvamedha" w:history="1">
        <w:r w:rsidRPr="00377407">
          <w:rPr>
            <w:rStyle w:val="Hyperlink"/>
            <w:rFonts w:ascii="Arial" w:hAnsi="Arial" w:cs="Arial"/>
            <w:color w:val="auto"/>
            <w:sz w:val="20"/>
            <w:szCs w:val="20"/>
            <w:u w:val="none"/>
          </w:rPr>
          <w:t>Ashvamedha</w:t>
        </w:r>
      </w:hyperlink>
      <w:r w:rsidRPr="00377407">
        <w:rPr>
          <w:rFonts w:ascii="Arial" w:hAnsi="Arial" w:cs="Arial"/>
          <w:sz w:val="20"/>
          <w:szCs w:val="20"/>
        </w:rPr>
        <w:t> ritual (horse sacrifice), which was used by the ancient Indian kings to prove their imperial sovereignty, and issued gold coins (see </w:t>
      </w:r>
      <w:hyperlink r:id="rId1132" w:anchor="Coinage" w:history="1">
        <w:r w:rsidRPr="00377407">
          <w:rPr>
            <w:rStyle w:val="Hyperlink"/>
            <w:rFonts w:ascii="Arial" w:hAnsi="Arial" w:cs="Arial"/>
            <w:color w:val="auto"/>
            <w:sz w:val="20"/>
            <w:szCs w:val="20"/>
            <w:u w:val="none"/>
          </w:rPr>
          <w:t>Coinage</w:t>
        </w:r>
      </w:hyperlink>
      <w:r w:rsidRPr="00377407">
        <w:rPr>
          <w:rFonts w:ascii="Arial" w:hAnsi="Arial" w:cs="Arial"/>
          <w:sz w:val="20"/>
          <w:szCs w:val="20"/>
        </w:rPr>
        <w:t> below) to mark this performance.</w:t>
      </w:r>
      <w:hyperlink r:id="rId1133" w:anchor="cite_note-FOOTNOTEAshvini_Agrawal1989125%E2%80%9326-60" w:history="1">
        <w:r w:rsidRPr="00377407">
          <w:rPr>
            <w:rStyle w:val="Hyperlink"/>
            <w:rFonts w:ascii="Arial" w:hAnsi="Arial" w:cs="Arial"/>
            <w:color w:val="auto"/>
            <w:sz w:val="20"/>
            <w:szCs w:val="20"/>
            <w:u w:val="none"/>
            <w:vertAlign w:val="superscript"/>
          </w:rPr>
          <w:t>[59]</w:t>
        </w:r>
      </w:hyperlink>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r w:rsidRPr="00377407">
        <w:rPr>
          <w:rFonts w:ascii="Arial" w:hAnsi="Arial" w:cs="Arial"/>
          <w:sz w:val="20"/>
          <w:szCs w:val="20"/>
        </w:rPr>
        <w:t>The Allahabad Pillar inscription presents Samudragupta as a wise king and strict administrator, who was also compassionate enough to help the poor and the helpless.</w:t>
      </w:r>
      <w:hyperlink r:id="rId1134" w:anchor="cite_note-FOOTNOTETej_Ram_Sharma198991,_94-61" w:history="1">
        <w:r w:rsidRPr="00377407">
          <w:rPr>
            <w:rStyle w:val="Hyperlink"/>
            <w:rFonts w:ascii="Arial" w:hAnsi="Arial" w:cs="Arial"/>
            <w:color w:val="auto"/>
            <w:sz w:val="20"/>
            <w:szCs w:val="20"/>
            <w:u w:val="none"/>
            <w:vertAlign w:val="superscript"/>
          </w:rPr>
          <w:t>[60]</w:t>
        </w:r>
      </w:hyperlink>
      <w:r w:rsidRPr="00377407">
        <w:rPr>
          <w:rFonts w:ascii="Arial" w:hAnsi="Arial" w:cs="Arial"/>
          <w:sz w:val="20"/>
          <w:szCs w:val="20"/>
        </w:rPr>
        <w:t> It also alludes to the king's talents as a musician and a poet, and calls him the "king of poets".</w:t>
      </w:r>
      <w:hyperlink r:id="rId1135" w:anchor="cite_note-FOOTNOTER.C._Majumdar198131-62" w:history="1">
        <w:r w:rsidRPr="00377407">
          <w:rPr>
            <w:rStyle w:val="Hyperlink"/>
            <w:rFonts w:ascii="Arial" w:hAnsi="Arial" w:cs="Arial"/>
            <w:color w:val="auto"/>
            <w:sz w:val="20"/>
            <w:szCs w:val="20"/>
            <w:u w:val="none"/>
            <w:vertAlign w:val="superscript"/>
          </w:rPr>
          <w:t>[61]</w:t>
        </w:r>
      </w:hyperlink>
      <w:r w:rsidRPr="00377407">
        <w:rPr>
          <w:rFonts w:ascii="Arial" w:hAnsi="Arial" w:cs="Arial"/>
          <w:sz w:val="20"/>
          <w:szCs w:val="20"/>
        </w:rPr>
        <w:t> Such claims are corroborated by Samudragupta's gold coins, which depict him playing a </w:t>
      </w:r>
      <w:hyperlink r:id="rId1136" w:tooltip="Ancient veena" w:history="1">
        <w:r w:rsidRPr="00377407">
          <w:rPr>
            <w:rStyle w:val="Hyperlink"/>
            <w:rFonts w:ascii="Arial" w:hAnsi="Arial" w:cs="Arial"/>
            <w:color w:val="auto"/>
            <w:sz w:val="20"/>
            <w:szCs w:val="20"/>
            <w:u w:val="none"/>
          </w:rPr>
          <w:t>veena</w:t>
        </w:r>
      </w:hyperlink>
      <w:r w:rsidRPr="00377407">
        <w:rPr>
          <w:rFonts w:ascii="Arial" w:hAnsi="Arial" w:cs="Arial"/>
          <w:sz w:val="20"/>
          <w:szCs w:val="20"/>
        </w:rPr>
        <w:t>.</w:t>
      </w:r>
      <w:hyperlink r:id="rId1137" w:anchor="cite_note-FOOTNOTETej_Ram_Sharma198994-63" w:history="1">
        <w:r w:rsidRPr="00377407">
          <w:rPr>
            <w:rStyle w:val="Hyperlink"/>
            <w:rFonts w:ascii="Arial" w:hAnsi="Arial" w:cs="Arial"/>
            <w:color w:val="auto"/>
            <w:sz w:val="20"/>
            <w:szCs w:val="20"/>
            <w:u w:val="none"/>
            <w:vertAlign w:val="superscript"/>
          </w:rPr>
          <w:t>[62]</w:t>
        </w:r>
      </w:hyperlink>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r w:rsidRPr="00377407">
        <w:rPr>
          <w:rFonts w:ascii="Arial" w:hAnsi="Arial" w:cs="Arial"/>
          <w:sz w:val="20"/>
          <w:szCs w:val="20"/>
        </w:rPr>
        <w:t>Samudragupta appears to have directly controlled a large part of the </w:t>
      </w:r>
      <w:hyperlink r:id="rId1138" w:tooltip="Indo-Gangetic Plain" w:history="1">
        <w:r w:rsidRPr="00377407">
          <w:rPr>
            <w:rStyle w:val="Hyperlink"/>
            <w:rFonts w:ascii="Arial" w:hAnsi="Arial" w:cs="Arial"/>
            <w:color w:val="auto"/>
            <w:sz w:val="20"/>
            <w:szCs w:val="20"/>
            <w:u w:val="none"/>
          </w:rPr>
          <w:t>Indo-Gangetic Plain</w:t>
        </w:r>
      </w:hyperlink>
      <w:r w:rsidRPr="00377407">
        <w:rPr>
          <w:rFonts w:ascii="Arial" w:hAnsi="Arial" w:cs="Arial"/>
          <w:sz w:val="20"/>
          <w:szCs w:val="20"/>
        </w:rPr>
        <w:t> in present-day India, as well as a substantial part of central India.</w:t>
      </w:r>
      <w:hyperlink r:id="rId1139" w:anchor="cite_note-FOOTNOTER.C._Majumdar198123,_27-64" w:history="1">
        <w:r w:rsidRPr="00377407">
          <w:rPr>
            <w:rStyle w:val="Hyperlink"/>
            <w:rFonts w:ascii="Arial" w:hAnsi="Arial" w:cs="Arial"/>
            <w:color w:val="auto"/>
            <w:sz w:val="20"/>
            <w:szCs w:val="20"/>
            <w:u w:val="none"/>
            <w:vertAlign w:val="superscript"/>
          </w:rPr>
          <w:t>[63]</w:t>
        </w:r>
      </w:hyperlink>
      <w:r w:rsidRPr="00377407">
        <w:rPr>
          <w:rFonts w:ascii="Arial" w:hAnsi="Arial" w:cs="Arial"/>
          <w:sz w:val="20"/>
          <w:szCs w:val="20"/>
        </w:rPr>
        <w:t> Besides, his empire comprised a number of monarchical and tribal tributary states of northern India, and of the south-eastern coastal region of India.</w:t>
      </w:r>
      <w:hyperlink r:id="rId1140" w:anchor="cite_note-FOOTNOTER.C._Majumdar198122-65" w:history="1">
        <w:r w:rsidRPr="00377407">
          <w:rPr>
            <w:rStyle w:val="Hyperlink"/>
            <w:rFonts w:ascii="Arial" w:hAnsi="Arial" w:cs="Arial"/>
            <w:color w:val="auto"/>
            <w:sz w:val="20"/>
            <w:szCs w:val="20"/>
            <w:u w:val="none"/>
            <w:vertAlign w:val="superscript"/>
          </w:rPr>
          <w:t>[64]</w:t>
        </w:r>
      </w:hyperlink>
      <w:hyperlink r:id="rId1141" w:anchor="cite_note-FOOTNOTEAshvini_Agrawal1989112-48" w:history="1">
        <w:r w:rsidRPr="00377407">
          <w:rPr>
            <w:rStyle w:val="Hyperlink"/>
            <w:rFonts w:ascii="Arial" w:hAnsi="Arial" w:cs="Arial"/>
            <w:color w:val="auto"/>
            <w:sz w:val="20"/>
            <w:szCs w:val="20"/>
            <w:u w:val="none"/>
            <w:vertAlign w:val="superscript"/>
          </w:rPr>
          <w:t>[47]</w:t>
        </w:r>
      </w:hyperlink>
    </w:p>
    <w:p w:rsidR="00377407" w:rsidRDefault="00377407" w:rsidP="00377407">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Ramagupta</w:t>
      </w:r>
    </w:p>
    <w:p w:rsidR="00377407" w:rsidRPr="00377407" w:rsidRDefault="00377407" w:rsidP="00377407">
      <w:pPr>
        <w:pStyle w:val="NormalWeb"/>
        <w:shd w:val="clear" w:color="auto" w:fill="FFFFFF"/>
        <w:spacing w:before="120" w:beforeAutospacing="0" w:after="120" w:afterAutospacing="0"/>
        <w:rPr>
          <w:rFonts w:ascii="Arial" w:hAnsi="Arial" w:cs="Arial"/>
          <w:color w:val="222222"/>
          <w:sz w:val="20"/>
          <w:szCs w:val="20"/>
        </w:rPr>
      </w:pPr>
      <w:r w:rsidRPr="00377407">
        <w:rPr>
          <w:rFonts w:ascii="Arial" w:hAnsi="Arial" w:cs="Arial"/>
          <w:color w:val="222222"/>
          <w:sz w:val="20"/>
          <w:szCs w:val="20"/>
        </w:rPr>
        <w:t>Although, the narrative of the </w:t>
      </w:r>
      <w:r w:rsidRPr="00377407">
        <w:rPr>
          <w:rFonts w:ascii="Arial" w:hAnsi="Arial" w:cs="Arial"/>
          <w:i/>
          <w:iCs/>
          <w:color w:val="222222"/>
          <w:sz w:val="20"/>
          <w:szCs w:val="20"/>
        </w:rPr>
        <w:t>Devichandragupta</w:t>
      </w:r>
      <w:r w:rsidRPr="00377407">
        <w:rPr>
          <w:rFonts w:ascii="Arial" w:hAnsi="Arial" w:cs="Arial"/>
          <w:color w:val="222222"/>
          <w:sz w:val="20"/>
          <w:szCs w:val="20"/>
        </w:rPr>
        <w:t> is not supported by any contemporary epigraphical evidence, the historicity of Rama Gupta is proved by his Durjanpur inscriptions on three Jaina images, where he is mentioned as the </w:t>
      </w:r>
      <w:r w:rsidRPr="00377407">
        <w:rPr>
          <w:rFonts w:ascii="Arial" w:hAnsi="Arial" w:cs="Arial"/>
          <w:i/>
          <w:iCs/>
          <w:color w:val="222222"/>
          <w:sz w:val="20"/>
          <w:szCs w:val="20"/>
        </w:rPr>
        <w:t>Maharajadhiraja</w:t>
      </w:r>
      <w:r w:rsidRPr="00377407">
        <w:rPr>
          <w:rFonts w:ascii="Arial" w:hAnsi="Arial" w:cs="Arial"/>
          <w:color w:val="222222"/>
          <w:sz w:val="20"/>
          <w:szCs w:val="20"/>
        </w:rPr>
        <w:t>. A large number of his copper coins also have been found from the </w:t>
      </w:r>
      <w:hyperlink r:id="rId1142" w:tooltip="Eran" w:history="1">
        <w:r w:rsidRPr="00377407">
          <w:rPr>
            <w:rStyle w:val="Hyperlink"/>
            <w:rFonts w:ascii="Arial" w:hAnsi="Arial" w:cs="Arial"/>
            <w:color w:val="0B0080"/>
            <w:sz w:val="20"/>
            <w:szCs w:val="20"/>
            <w:u w:val="none"/>
          </w:rPr>
          <w:t>Eran</w:t>
        </w:r>
      </w:hyperlink>
      <w:r w:rsidRPr="00377407">
        <w:rPr>
          <w:rFonts w:ascii="Arial" w:hAnsi="Arial" w:cs="Arial"/>
          <w:color w:val="222222"/>
          <w:sz w:val="20"/>
          <w:szCs w:val="20"/>
        </w:rPr>
        <w:t>-</w:t>
      </w:r>
      <w:hyperlink r:id="rId1143" w:tooltip="Vidisha" w:history="1">
        <w:r w:rsidRPr="00377407">
          <w:rPr>
            <w:rStyle w:val="Hyperlink"/>
            <w:rFonts w:ascii="Arial" w:hAnsi="Arial" w:cs="Arial"/>
            <w:color w:val="0B0080"/>
            <w:sz w:val="20"/>
            <w:szCs w:val="20"/>
            <w:u w:val="none"/>
          </w:rPr>
          <w:t>Vidisha</w:t>
        </w:r>
      </w:hyperlink>
      <w:r w:rsidRPr="00377407">
        <w:rPr>
          <w:rFonts w:ascii="Arial" w:hAnsi="Arial" w:cs="Arial"/>
          <w:color w:val="222222"/>
          <w:sz w:val="20"/>
          <w:szCs w:val="20"/>
        </w:rPr>
        <w:t> region and classified in five distinct types, which include the </w:t>
      </w:r>
      <w:r w:rsidRPr="00377407">
        <w:rPr>
          <w:rFonts w:ascii="Arial" w:hAnsi="Arial" w:cs="Arial"/>
          <w:i/>
          <w:iCs/>
          <w:color w:val="222222"/>
          <w:sz w:val="20"/>
          <w:szCs w:val="20"/>
        </w:rPr>
        <w:t>Garuda</w:t>
      </w:r>
      <w:r w:rsidRPr="00377407">
        <w:rPr>
          <w:rFonts w:ascii="Arial" w:hAnsi="Arial" w:cs="Arial"/>
          <w:color w:val="222222"/>
          <w:sz w:val="20"/>
          <w:szCs w:val="20"/>
        </w:rPr>
        <w:t>,</w:t>
      </w:r>
      <w:hyperlink r:id="rId1144" w:anchor="cite_note-FOOTNOTEAshvini_Agrawal1989153%E2%80%9359-67" w:history="1">
        <w:r w:rsidRPr="00377407">
          <w:rPr>
            <w:rStyle w:val="Hyperlink"/>
            <w:rFonts w:ascii="Arial" w:hAnsi="Arial" w:cs="Arial"/>
            <w:color w:val="0B0080"/>
            <w:sz w:val="20"/>
            <w:szCs w:val="20"/>
            <w:u w:val="none"/>
            <w:vertAlign w:val="superscript"/>
          </w:rPr>
          <w:t>[66]</w:t>
        </w:r>
      </w:hyperlink>
      <w:r w:rsidRPr="00377407">
        <w:rPr>
          <w:rFonts w:ascii="Arial" w:hAnsi="Arial" w:cs="Arial"/>
          <w:color w:val="222222"/>
          <w:sz w:val="20"/>
          <w:szCs w:val="20"/>
        </w:rPr>
        <w:t> </w:t>
      </w:r>
      <w:r w:rsidRPr="00377407">
        <w:rPr>
          <w:rFonts w:ascii="Arial" w:hAnsi="Arial" w:cs="Arial"/>
          <w:i/>
          <w:iCs/>
          <w:color w:val="222222"/>
          <w:sz w:val="20"/>
          <w:szCs w:val="20"/>
        </w:rPr>
        <w:t>Garudadhvaja</w:t>
      </w:r>
      <w:r w:rsidRPr="00377407">
        <w:rPr>
          <w:rFonts w:ascii="Arial" w:hAnsi="Arial" w:cs="Arial"/>
          <w:color w:val="222222"/>
          <w:sz w:val="20"/>
          <w:szCs w:val="20"/>
        </w:rPr>
        <w:t>, </w:t>
      </w:r>
      <w:r w:rsidRPr="00377407">
        <w:rPr>
          <w:rFonts w:ascii="Arial" w:hAnsi="Arial" w:cs="Arial"/>
          <w:i/>
          <w:iCs/>
          <w:color w:val="222222"/>
          <w:sz w:val="20"/>
          <w:szCs w:val="20"/>
        </w:rPr>
        <w:t>lion</w:t>
      </w:r>
      <w:r w:rsidRPr="00377407">
        <w:rPr>
          <w:rFonts w:ascii="Arial" w:hAnsi="Arial" w:cs="Arial"/>
          <w:color w:val="222222"/>
          <w:sz w:val="20"/>
          <w:szCs w:val="20"/>
        </w:rPr>
        <w:t> and </w:t>
      </w:r>
      <w:r w:rsidRPr="00377407">
        <w:rPr>
          <w:rFonts w:ascii="Arial" w:hAnsi="Arial" w:cs="Arial"/>
          <w:i/>
          <w:iCs/>
          <w:color w:val="222222"/>
          <w:sz w:val="20"/>
          <w:szCs w:val="20"/>
        </w:rPr>
        <w:t>border legend</w:t>
      </w:r>
      <w:r w:rsidRPr="00377407">
        <w:rPr>
          <w:rFonts w:ascii="Arial" w:hAnsi="Arial" w:cs="Arial"/>
          <w:color w:val="222222"/>
          <w:sz w:val="20"/>
          <w:szCs w:val="20"/>
        </w:rPr>
        <w:t> types. The </w:t>
      </w:r>
      <w:hyperlink r:id="rId1145" w:tooltip="Brahmi" w:history="1">
        <w:r w:rsidRPr="00377407">
          <w:rPr>
            <w:rStyle w:val="Hyperlink"/>
            <w:rFonts w:ascii="Arial" w:hAnsi="Arial" w:cs="Arial"/>
            <w:color w:val="0B0080"/>
            <w:sz w:val="20"/>
            <w:szCs w:val="20"/>
            <w:u w:val="none"/>
          </w:rPr>
          <w:t>Brahmi</w:t>
        </w:r>
      </w:hyperlink>
      <w:r w:rsidRPr="00377407">
        <w:rPr>
          <w:rFonts w:ascii="Arial" w:hAnsi="Arial" w:cs="Arial"/>
          <w:color w:val="222222"/>
          <w:sz w:val="20"/>
          <w:szCs w:val="20"/>
        </w:rPr>
        <w:t> legends on these coins are written in the early Gupta style.</w:t>
      </w:r>
      <w:hyperlink r:id="rId1146" w:anchor="cite_note-68" w:history="1">
        <w:r w:rsidRPr="00377407">
          <w:rPr>
            <w:rStyle w:val="Hyperlink"/>
            <w:rFonts w:ascii="Arial" w:hAnsi="Arial" w:cs="Arial"/>
            <w:color w:val="0B0080"/>
            <w:sz w:val="20"/>
            <w:szCs w:val="20"/>
            <w:u w:val="none"/>
            <w:vertAlign w:val="superscript"/>
          </w:rPr>
          <w:t>[67]</w:t>
        </w:r>
      </w:hyperlink>
    </w:p>
    <w:p w:rsidR="00377407" w:rsidRDefault="00377407" w:rsidP="00377407">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Chandragupta II "Vikramaditya"</w:t>
      </w:r>
    </w:p>
    <w:p w:rsidR="00377407" w:rsidRPr="00377407" w:rsidRDefault="00377407" w:rsidP="00131D8C">
      <w:pPr>
        <w:rPr>
          <w:rFonts w:ascii="Arial" w:hAnsi="Arial" w:cs="Arial"/>
          <w:sz w:val="20"/>
          <w:szCs w:val="20"/>
          <w:shd w:val="clear" w:color="auto" w:fill="FFFFFF"/>
        </w:rPr>
      </w:pPr>
      <w:r>
        <w:br/>
      </w:r>
      <w:r w:rsidRPr="00377407">
        <w:rPr>
          <w:rFonts w:ascii="Arial" w:hAnsi="Arial" w:cs="Arial"/>
          <w:sz w:val="20"/>
          <w:szCs w:val="20"/>
          <w:shd w:val="clear" w:color="auto" w:fill="FFFFFF"/>
        </w:rPr>
        <w:t>According to the Gupta records, amongst his sons, Samudragupta nominated prince Chandragupta II, born of queen Dattadevi, as his successor. Chandragupta II, </w:t>
      </w:r>
      <w:r w:rsidRPr="00377407">
        <w:rPr>
          <w:rFonts w:ascii="Arial" w:hAnsi="Arial" w:cs="Arial"/>
          <w:i/>
          <w:iCs/>
          <w:sz w:val="20"/>
          <w:szCs w:val="20"/>
          <w:shd w:val="clear" w:color="auto" w:fill="FFFFFF"/>
        </w:rPr>
        <w:t>Vikramaditya</w:t>
      </w:r>
      <w:r w:rsidRPr="00377407">
        <w:rPr>
          <w:rFonts w:ascii="Arial" w:hAnsi="Arial" w:cs="Arial"/>
          <w:sz w:val="20"/>
          <w:szCs w:val="20"/>
          <w:shd w:val="clear" w:color="auto" w:fill="FFFFFF"/>
        </w:rPr>
        <w:t> (the Sun of Power), ruled from 375 until 415. He married a Kadamba princess of Kuntala and of Naga lineage (</w:t>
      </w:r>
      <w:r w:rsidRPr="00377407">
        <w:rPr>
          <w:rFonts w:ascii="Arial" w:hAnsi="Arial" w:cs="Arial"/>
          <w:i/>
          <w:iCs/>
          <w:sz w:val="20"/>
          <w:szCs w:val="20"/>
          <w:shd w:val="clear" w:color="auto" w:fill="FFFFFF"/>
        </w:rPr>
        <w:t>Nāgakulotpannnā</w:t>
      </w:r>
      <w:r w:rsidRPr="00377407">
        <w:rPr>
          <w:rFonts w:ascii="Arial" w:hAnsi="Arial" w:cs="Arial"/>
          <w:sz w:val="20"/>
          <w:szCs w:val="20"/>
          <w:shd w:val="clear" w:color="auto" w:fill="FFFFFF"/>
        </w:rPr>
        <w:t>), Kuberanaga. His daughter </w:t>
      </w:r>
      <w:hyperlink r:id="rId1147" w:tooltip="Prabhavatigupta" w:history="1">
        <w:r w:rsidRPr="00377407">
          <w:rPr>
            <w:rStyle w:val="Hyperlink"/>
            <w:rFonts w:ascii="Arial" w:hAnsi="Arial" w:cs="Arial"/>
            <w:color w:val="auto"/>
            <w:sz w:val="20"/>
            <w:szCs w:val="20"/>
            <w:u w:val="none"/>
            <w:shd w:val="clear" w:color="auto" w:fill="FFFFFF"/>
          </w:rPr>
          <w:t>Prabhavatigupta</w:t>
        </w:r>
      </w:hyperlink>
      <w:r w:rsidRPr="00377407">
        <w:rPr>
          <w:rFonts w:ascii="Arial" w:hAnsi="Arial" w:cs="Arial"/>
          <w:sz w:val="20"/>
          <w:szCs w:val="20"/>
          <w:shd w:val="clear" w:color="auto" w:fill="FFFFFF"/>
        </w:rPr>
        <w:t> from this Naga queen was married to </w:t>
      </w:r>
      <w:hyperlink r:id="rId1148" w:tooltip="Rudrasena II" w:history="1">
        <w:r w:rsidRPr="00377407">
          <w:rPr>
            <w:rStyle w:val="Hyperlink"/>
            <w:rFonts w:ascii="Arial" w:hAnsi="Arial" w:cs="Arial"/>
            <w:color w:val="auto"/>
            <w:sz w:val="20"/>
            <w:szCs w:val="20"/>
            <w:u w:val="none"/>
            <w:shd w:val="clear" w:color="auto" w:fill="FFFFFF"/>
          </w:rPr>
          <w:t>Rudrasena II</w:t>
        </w:r>
      </w:hyperlink>
      <w:r w:rsidRPr="00377407">
        <w:rPr>
          <w:rFonts w:ascii="Arial" w:hAnsi="Arial" w:cs="Arial"/>
          <w:sz w:val="20"/>
          <w:szCs w:val="20"/>
          <w:shd w:val="clear" w:color="auto" w:fill="FFFFFF"/>
        </w:rPr>
        <w:t>, the </w:t>
      </w:r>
      <w:hyperlink r:id="rId1149" w:tooltip="Vakataka" w:history="1">
        <w:r w:rsidRPr="00377407">
          <w:rPr>
            <w:rStyle w:val="Hyperlink"/>
            <w:rFonts w:ascii="Arial" w:hAnsi="Arial" w:cs="Arial"/>
            <w:color w:val="auto"/>
            <w:sz w:val="20"/>
            <w:szCs w:val="20"/>
            <w:u w:val="none"/>
            <w:shd w:val="clear" w:color="auto" w:fill="FFFFFF"/>
          </w:rPr>
          <w:t>Vakataka</w:t>
        </w:r>
      </w:hyperlink>
      <w:r w:rsidRPr="00377407">
        <w:rPr>
          <w:rFonts w:ascii="Arial" w:hAnsi="Arial" w:cs="Arial"/>
          <w:sz w:val="20"/>
          <w:szCs w:val="20"/>
          <w:shd w:val="clear" w:color="auto" w:fill="FFFFFF"/>
        </w:rPr>
        <w:t> ruler of </w:t>
      </w:r>
      <w:hyperlink r:id="rId1150" w:tooltip="Deccan Plateau" w:history="1">
        <w:r w:rsidRPr="00377407">
          <w:rPr>
            <w:rStyle w:val="Hyperlink"/>
            <w:rFonts w:ascii="Arial" w:hAnsi="Arial" w:cs="Arial"/>
            <w:color w:val="auto"/>
            <w:sz w:val="20"/>
            <w:szCs w:val="20"/>
            <w:u w:val="none"/>
            <w:shd w:val="clear" w:color="auto" w:fill="FFFFFF"/>
          </w:rPr>
          <w:t>Deccan</w:t>
        </w:r>
      </w:hyperlink>
      <w:r w:rsidRPr="00377407">
        <w:rPr>
          <w:rFonts w:ascii="Arial" w:hAnsi="Arial" w:cs="Arial"/>
          <w:sz w:val="20"/>
          <w:szCs w:val="20"/>
          <w:shd w:val="clear" w:color="auto" w:fill="FFFFFF"/>
        </w:rPr>
        <w:t>.</w:t>
      </w:r>
      <w:hyperlink r:id="rId1151" w:anchor="cite_note-FOOTNOTEH.C._Raychaudhuri1923489-69" w:history="1">
        <w:r w:rsidRPr="00377407">
          <w:rPr>
            <w:rStyle w:val="Hyperlink"/>
            <w:rFonts w:ascii="Arial" w:hAnsi="Arial" w:cs="Arial"/>
            <w:color w:val="auto"/>
            <w:sz w:val="20"/>
            <w:szCs w:val="20"/>
            <w:u w:val="none"/>
            <w:shd w:val="clear" w:color="auto" w:fill="FFFFFF"/>
            <w:vertAlign w:val="superscript"/>
          </w:rPr>
          <w:t>[68]</w:t>
        </w:r>
      </w:hyperlink>
      <w:r w:rsidRPr="00377407">
        <w:rPr>
          <w:rFonts w:ascii="Arial" w:hAnsi="Arial" w:cs="Arial"/>
          <w:sz w:val="20"/>
          <w:szCs w:val="20"/>
          <w:shd w:val="clear" w:color="auto" w:fill="FFFFFF"/>
        </w:rPr>
        <w:t> His son Kumaragupta I was married to a Kadamba princess of the Karnataka region. Chandragupta II expanded his realm westwards, defeating the </w:t>
      </w:r>
      <w:hyperlink r:id="rId1152" w:tooltip="Saka" w:history="1">
        <w:r w:rsidRPr="00377407">
          <w:rPr>
            <w:rStyle w:val="Hyperlink"/>
            <w:rFonts w:ascii="Arial" w:hAnsi="Arial" w:cs="Arial"/>
            <w:color w:val="auto"/>
            <w:sz w:val="20"/>
            <w:szCs w:val="20"/>
            <w:u w:val="none"/>
            <w:shd w:val="clear" w:color="auto" w:fill="FFFFFF"/>
          </w:rPr>
          <w:t>Saka</w:t>
        </w:r>
      </w:hyperlink>
      <w:r w:rsidRPr="00377407">
        <w:rPr>
          <w:rFonts w:ascii="Arial" w:hAnsi="Arial" w:cs="Arial"/>
          <w:sz w:val="20"/>
          <w:szCs w:val="20"/>
          <w:shd w:val="clear" w:color="auto" w:fill="FFFFFF"/>
        </w:rPr>
        <w:t> </w:t>
      </w:r>
      <w:hyperlink r:id="rId1153" w:tooltip="Western Kshatrapas" w:history="1">
        <w:r w:rsidRPr="00377407">
          <w:rPr>
            <w:rStyle w:val="Hyperlink"/>
            <w:rFonts w:ascii="Arial" w:hAnsi="Arial" w:cs="Arial"/>
            <w:color w:val="auto"/>
            <w:sz w:val="20"/>
            <w:szCs w:val="20"/>
            <w:u w:val="none"/>
            <w:shd w:val="clear" w:color="auto" w:fill="FFFFFF"/>
          </w:rPr>
          <w:t>Western Kshatrapas</w:t>
        </w:r>
      </w:hyperlink>
      <w:r w:rsidRPr="00377407">
        <w:rPr>
          <w:rFonts w:ascii="Arial" w:hAnsi="Arial" w:cs="Arial"/>
          <w:sz w:val="20"/>
          <w:szCs w:val="20"/>
          <w:shd w:val="clear" w:color="auto" w:fill="FFFFFF"/>
        </w:rPr>
        <w:t> of </w:t>
      </w:r>
      <w:hyperlink r:id="rId1154" w:tooltip="Malwa" w:history="1">
        <w:r w:rsidRPr="00377407">
          <w:rPr>
            <w:rStyle w:val="Hyperlink"/>
            <w:rFonts w:ascii="Arial" w:hAnsi="Arial" w:cs="Arial"/>
            <w:color w:val="auto"/>
            <w:sz w:val="20"/>
            <w:szCs w:val="20"/>
            <w:u w:val="none"/>
            <w:shd w:val="clear" w:color="auto" w:fill="FFFFFF"/>
          </w:rPr>
          <w:t>Malwa</w:t>
        </w:r>
      </w:hyperlink>
      <w:r w:rsidRPr="00377407">
        <w:rPr>
          <w:rFonts w:ascii="Arial" w:hAnsi="Arial" w:cs="Arial"/>
          <w:sz w:val="20"/>
          <w:szCs w:val="20"/>
          <w:shd w:val="clear" w:color="auto" w:fill="FFFFFF"/>
        </w:rPr>
        <w:t>, </w:t>
      </w:r>
      <w:hyperlink r:id="rId1155" w:tooltip="Gujarat" w:history="1">
        <w:r w:rsidRPr="00377407">
          <w:rPr>
            <w:rStyle w:val="Hyperlink"/>
            <w:rFonts w:ascii="Arial" w:hAnsi="Arial" w:cs="Arial"/>
            <w:color w:val="auto"/>
            <w:sz w:val="20"/>
            <w:szCs w:val="20"/>
            <w:u w:val="none"/>
            <w:shd w:val="clear" w:color="auto" w:fill="FFFFFF"/>
          </w:rPr>
          <w:t>Gujarat</w:t>
        </w:r>
      </w:hyperlink>
      <w:r w:rsidRPr="00377407">
        <w:rPr>
          <w:rFonts w:ascii="Arial" w:hAnsi="Arial" w:cs="Arial"/>
          <w:sz w:val="20"/>
          <w:szCs w:val="20"/>
          <w:shd w:val="clear" w:color="auto" w:fill="FFFFFF"/>
        </w:rPr>
        <w:t> and </w:t>
      </w:r>
      <w:hyperlink r:id="rId1156" w:tooltip="Saurashtra (region)" w:history="1">
        <w:r w:rsidRPr="00377407">
          <w:rPr>
            <w:rStyle w:val="Hyperlink"/>
            <w:rFonts w:ascii="Arial" w:hAnsi="Arial" w:cs="Arial"/>
            <w:color w:val="auto"/>
            <w:sz w:val="20"/>
            <w:szCs w:val="20"/>
            <w:u w:val="none"/>
            <w:shd w:val="clear" w:color="auto" w:fill="FFFFFF"/>
          </w:rPr>
          <w:t>Saurashtra</w:t>
        </w:r>
      </w:hyperlink>
      <w:r w:rsidRPr="00377407">
        <w:rPr>
          <w:rFonts w:ascii="Arial" w:hAnsi="Arial" w:cs="Arial"/>
          <w:sz w:val="20"/>
          <w:szCs w:val="20"/>
          <w:shd w:val="clear" w:color="auto" w:fill="FFFFFF"/>
        </w:rPr>
        <w:t> in a campaign lasting until 409. His main opponent </w:t>
      </w:r>
      <w:hyperlink r:id="rId1157" w:tooltip="Rudrasimha III" w:history="1">
        <w:r w:rsidRPr="00377407">
          <w:rPr>
            <w:rStyle w:val="Hyperlink"/>
            <w:rFonts w:ascii="Arial" w:hAnsi="Arial" w:cs="Arial"/>
            <w:color w:val="auto"/>
            <w:sz w:val="20"/>
            <w:szCs w:val="20"/>
            <w:u w:val="none"/>
            <w:shd w:val="clear" w:color="auto" w:fill="FFFFFF"/>
          </w:rPr>
          <w:t>Rudrasimha III</w:t>
        </w:r>
      </w:hyperlink>
      <w:r w:rsidRPr="00377407">
        <w:rPr>
          <w:rFonts w:ascii="Arial" w:hAnsi="Arial" w:cs="Arial"/>
          <w:sz w:val="20"/>
          <w:szCs w:val="20"/>
          <w:shd w:val="clear" w:color="auto" w:fill="FFFFFF"/>
        </w:rPr>
        <w:t> was defeated by 395, and he crushed the Bengal chiefdoms. This extended his control from coast to coast, established a second capital at </w:t>
      </w:r>
      <w:hyperlink r:id="rId1158" w:tooltip="Ujjain" w:history="1">
        <w:r w:rsidRPr="00377407">
          <w:rPr>
            <w:rStyle w:val="Hyperlink"/>
            <w:rFonts w:ascii="Arial" w:hAnsi="Arial" w:cs="Arial"/>
            <w:color w:val="auto"/>
            <w:sz w:val="20"/>
            <w:szCs w:val="20"/>
            <w:u w:val="none"/>
            <w:shd w:val="clear" w:color="auto" w:fill="FFFFFF"/>
          </w:rPr>
          <w:t>Ujjain</w:t>
        </w:r>
      </w:hyperlink>
      <w:r w:rsidRPr="00377407">
        <w:rPr>
          <w:rFonts w:ascii="Arial" w:hAnsi="Arial" w:cs="Arial"/>
          <w:sz w:val="20"/>
          <w:szCs w:val="20"/>
          <w:shd w:val="clear" w:color="auto" w:fill="FFFFFF"/>
        </w:rPr>
        <w:t> and was the high point of the empire.</w:t>
      </w:r>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r w:rsidRPr="00377407">
        <w:rPr>
          <w:rFonts w:ascii="Arial" w:hAnsi="Arial" w:cs="Arial"/>
          <w:sz w:val="20"/>
          <w:szCs w:val="20"/>
        </w:rPr>
        <w:t>Despite the creation of the empire through war, the reign is remembered for its very influential style of </w:t>
      </w:r>
      <w:hyperlink r:id="rId1159" w:tooltip="Hindu" w:history="1">
        <w:r w:rsidRPr="00377407">
          <w:rPr>
            <w:rStyle w:val="Hyperlink"/>
            <w:rFonts w:ascii="Arial" w:hAnsi="Arial" w:cs="Arial"/>
            <w:color w:val="auto"/>
            <w:sz w:val="20"/>
            <w:szCs w:val="20"/>
            <w:u w:val="none"/>
          </w:rPr>
          <w:t>Hindu</w:t>
        </w:r>
      </w:hyperlink>
      <w:r w:rsidRPr="00377407">
        <w:rPr>
          <w:rFonts w:ascii="Arial" w:hAnsi="Arial" w:cs="Arial"/>
          <w:sz w:val="20"/>
          <w:szCs w:val="20"/>
        </w:rPr>
        <w:t> art, literature, culture and science, especially during the reign of Chandragupta II. Some excellent works of Hindu art such as the panels at the Dashavatara Temple in </w:t>
      </w:r>
      <w:hyperlink r:id="rId1160" w:tooltip="Deogarh, Uttar Pradesh" w:history="1">
        <w:r w:rsidRPr="00377407">
          <w:rPr>
            <w:rStyle w:val="Hyperlink"/>
            <w:rFonts w:ascii="Arial" w:hAnsi="Arial" w:cs="Arial"/>
            <w:color w:val="auto"/>
            <w:sz w:val="20"/>
            <w:szCs w:val="20"/>
            <w:u w:val="none"/>
          </w:rPr>
          <w:t>Deogarh</w:t>
        </w:r>
      </w:hyperlink>
      <w:r w:rsidRPr="00377407">
        <w:rPr>
          <w:rFonts w:ascii="Arial" w:hAnsi="Arial" w:cs="Arial"/>
          <w:sz w:val="20"/>
          <w:szCs w:val="20"/>
        </w:rPr>
        <w:t> serve to illustrate the magnificence of Gupta art. Above all, it was the synthesis of elements that gave Gupta art its distinctive flavour. During this period, the Guptas were supportive of thriving </w:t>
      </w:r>
      <w:hyperlink r:id="rId1161" w:tooltip="Buddhism" w:history="1">
        <w:r w:rsidRPr="00377407">
          <w:rPr>
            <w:rStyle w:val="Hyperlink"/>
            <w:rFonts w:ascii="Arial" w:hAnsi="Arial" w:cs="Arial"/>
            <w:color w:val="auto"/>
            <w:sz w:val="20"/>
            <w:szCs w:val="20"/>
            <w:u w:val="none"/>
          </w:rPr>
          <w:t>Buddhist</w:t>
        </w:r>
      </w:hyperlink>
      <w:r w:rsidRPr="00377407">
        <w:rPr>
          <w:rFonts w:ascii="Arial" w:hAnsi="Arial" w:cs="Arial"/>
          <w:sz w:val="20"/>
          <w:szCs w:val="20"/>
        </w:rPr>
        <w:t> and </w:t>
      </w:r>
      <w:hyperlink r:id="rId1162" w:tooltip="Jain" w:history="1">
        <w:r w:rsidRPr="00377407">
          <w:rPr>
            <w:rStyle w:val="Hyperlink"/>
            <w:rFonts w:ascii="Arial" w:hAnsi="Arial" w:cs="Arial"/>
            <w:color w:val="auto"/>
            <w:sz w:val="20"/>
            <w:szCs w:val="20"/>
            <w:u w:val="none"/>
          </w:rPr>
          <w:t>Jain</w:t>
        </w:r>
      </w:hyperlink>
      <w:r w:rsidRPr="00377407">
        <w:rPr>
          <w:rFonts w:ascii="Arial" w:hAnsi="Arial" w:cs="Arial"/>
          <w:sz w:val="20"/>
          <w:szCs w:val="20"/>
        </w:rPr>
        <w:t> cultures as well, and for this reason, there is also a long history of non-Hindu </w:t>
      </w:r>
      <w:hyperlink r:id="rId1163" w:tooltip="Gupta period art" w:history="1">
        <w:r w:rsidRPr="00377407">
          <w:rPr>
            <w:rStyle w:val="Hyperlink"/>
            <w:rFonts w:ascii="Arial" w:hAnsi="Arial" w:cs="Arial"/>
            <w:color w:val="auto"/>
            <w:sz w:val="20"/>
            <w:szCs w:val="20"/>
            <w:u w:val="none"/>
          </w:rPr>
          <w:t>Gupta period art</w:t>
        </w:r>
      </w:hyperlink>
      <w:r w:rsidRPr="00377407">
        <w:rPr>
          <w:rFonts w:ascii="Arial" w:hAnsi="Arial" w:cs="Arial"/>
          <w:sz w:val="20"/>
          <w:szCs w:val="20"/>
        </w:rPr>
        <w:t>. In particular, Gupta period Buddhist art was to be influential in most of East and Southeast Asia. Many advances were recorded by the Chinese scholar and traveller </w:t>
      </w:r>
      <w:hyperlink r:id="rId1164" w:tooltip="Faxian" w:history="1">
        <w:r w:rsidRPr="00377407">
          <w:rPr>
            <w:rStyle w:val="Hyperlink"/>
            <w:rFonts w:ascii="Arial" w:hAnsi="Arial" w:cs="Arial"/>
            <w:color w:val="auto"/>
            <w:sz w:val="20"/>
            <w:szCs w:val="20"/>
            <w:u w:val="none"/>
          </w:rPr>
          <w:t>Faxian</w:t>
        </w:r>
      </w:hyperlink>
      <w:r w:rsidRPr="00377407">
        <w:rPr>
          <w:rFonts w:ascii="Arial" w:hAnsi="Arial" w:cs="Arial"/>
          <w:sz w:val="20"/>
          <w:szCs w:val="20"/>
        </w:rPr>
        <w:t> in his diary and published afterwards.</w:t>
      </w:r>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r w:rsidRPr="00377407">
        <w:rPr>
          <w:rFonts w:ascii="Arial" w:hAnsi="Arial" w:cs="Arial"/>
          <w:sz w:val="20"/>
          <w:szCs w:val="20"/>
        </w:rPr>
        <w:t>The court of Chandragupta was made even more illustrious by the fact that it was graced by the </w:t>
      </w:r>
      <w:r w:rsidRPr="00377407">
        <w:rPr>
          <w:rFonts w:ascii="Arial" w:hAnsi="Arial" w:cs="Arial"/>
          <w:i/>
          <w:iCs/>
          <w:sz w:val="20"/>
          <w:szCs w:val="20"/>
        </w:rPr>
        <w:t>Navaratna</w:t>
      </w:r>
      <w:r w:rsidRPr="00377407">
        <w:rPr>
          <w:rFonts w:ascii="Arial" w:hAnsi="Arial" w:cs="Arial"/>
          <w:sz w:val="20"/>
          <w:szCs w:val="20"/>
        </w:rPr>
        <w:t> (Nine Jewels), a group of nine who excelled in the literary arts. Amongst these men was </w:t>
      </w:r>
      <w:hyperlink r:id="rId1165" w:tooltip="Kālidāsa" w:history="1">
        <w:r w:rsidRPr="00377407">
          <w:rPr>
            <w:rStyle w:val="Hyperlink"/>
            <w:rFonts w:ascii="Arial" w:hAnsi="Arial" w:cs="Arial"/>
            <w:color w:val="auto"/>
            <w:sz w:val="20"/>
            <w:szCs w:val="20"/>
            <w:u w:val="none"/>
          </w:rPr>
          <w:t>Kālidāsa</w:t>
        </w:r>
      </w:hyperlink>
      <w:r w:rsidRPr="00377407">
        <w:rPr>
          <w:rFonts w:ascii="Arial" w:hAnsi="Arial" w:cs="Arial"/>
          <w:sz w:val="20"/>
          <w:szCs w:val="20"/>
        </w:rPr>
        <w:t>, whose works dwarfed the works of many other literary geniuses, not only in his own age but in the years to come. Kalidasa was mainly known for his subtle exploitation of the </w:t>
      </w:r>
      <w:r w:rsidRPr="00377407">
        <w:rPr>
          <w:rFonts w:ascii="Arial" w:hAnsi="Arial" w:cs="Arial"/>
          <w:i/>
          <w:iCs/>
          <w:sz w:val="20"/>
          <w:szCs w:val="20"/>
        </w:rPr>
        <w:t>shringara</w:t>
      </w:r>
      <w:r w:rsidRPr="00377407">
        <w:rPr>
          <w:rFonts w:ascii="Arial" w:hAnsi="Arial" w:cs="Arial"/>
          <w:sz w:val="20"/>
          <w:szCs w:val="20"/>
        </w:rPr>
        <w:t> (romantic) element in his verse.</w:t>
      </w:r>
    </w:p>
    <w:p w:rsidR="00377407" w:rsidRDefault="00377407" w:rsidP="00377407">
      <w:pPr>
        <w:pStyle w:val="Heading4"/>
        <w:shd w:val="clear" w:color="auto" w:fill="FFFFFF"/>
        <w:spacing w:before="72"/>
        <w:rPr>
          <w:rFonts w:ascii="Arial" w:hAnsi="Arial" w:cs="Arial"/>
          <w:color w:val="000000"/>
          <w:sz w:val="15"/>
          <w:szCs w:val="15"/>
        </w:rPr>
      </w:pPr>
      <w:r>
        <w:rPr>
          <w:rStyle w:val="mw-headline"/>
          <w:rFonts w:ascii="Arial" w:hAnsi="Arial" w:cs="Arial"/>
          <w:color w:val="000000"/>
          <w:sz w:val="15"/>
          <w:szCs w:val="15"/>
        </w:rPr>
        <w:lastRenderedPageBreak/>
        <w:t>Chandragupta II's Campaigns against Foreign Tribes</w:t>
      </w:r>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r w:rsidRPr="00377407">
        <w:rPr>
          <w:rFonts w:ascii="Arial" w:hAnsi="Arial" w:cs="Arial"/>
          <w:sz w:val="20"/>
          <w:szCs w:val="20"/>
        </w:rPr>
        <w:t>The 4th century </w:t>
      </w:r>
      <w:hyperlink r:id="rId1166" w:tooltip="Sanskrit" w:history="1">
        <w:r w:rsidRPr="00377407">
          <w:rPr>
            <w:rStyle w:val="Hyperlink"/>
            <w:rFonts w:ascii="Arial" w:hAnsi="Arial" w:cs="Arial"/>
            <w:color w:val="auto"/>
            <w:sz w:val="20"/>
            <w:szCs w:val="20"/>
            <w:u w:val="none"/>
          </w:rPr>
          <w:t>Sanskrit</w:t>
        </w:r>
      </w:hyperlink>
      <w:r w:rsidRPr="00377407">
        <w:rPr>
          <w:rFonts w:ascii="Arial" w:hAnsi="Arial" w:cs="Arial"/>
          <w:sz w:val="20"/>
          <w:szCs w:val="20"/>
        </w:rPr>
        <w:t> poet </w:t>
      </w:r>
      <w:hyperlink r:id="rId1167" w:tooltip="Kalidasa" w:history="1">
        <w:r w:rsidRPr="00377407">
          <w:rPr>
            <w:rStyle w:val="Hyperlink"/>
            <w:rFonts w:ascii="Arial" w:hAnsi="Arial" w:cs="Arial"/>
            <w:color w:val="auto"/>
            <w:sz w:val="20"/>
            <w:szCs w:val="20"/>
            <w:u w:val="none"/>
          </w:rPr>
          <w:t>Kalidasa</w:t>
        </w:r>
      </w:hyperlink>
      <w:r w:rsidRPr="00377407">
        <w:rPr>
          <w:rFonts w:ascii="Arial" w:hAnsi="Arial" w:cs="Arial"/>
          <w:sz w:val="20"/>
          <w:szCs w:val="20"/>
        </w:rPr>
        <w:t> credits Chandragupta Vikramaditya with conquering about twenty-one kingdoms, both in and outside India. After finishing his campaign in East and West India, Vikramaditya (Chandragupta II) proceeded northwards, subjugated the </w:t>
      </w:r>
      <w:hyperlink r:id="rId1168" w:tooltip="Parasika" w:history="1">
        <w:r w:rsidRPr="00377407">
          <w:rPr>
            <w:rStyle w:val="Hyperlink"/>
            <w:rFonts w:ascii="Arial" w:hAnsi="Arial" w:cs="Arial"/>
            <w:color w:val="auto"/>
            <w:sz w:val="20"/>
            <w:szCs w:val="20"/>
            <w:u w:val="none"/>
          </w:rPr>
          <w:t>Parasikas</w:t>
        </w:r>
      </w:hyperlink>
      <w:r w:rsidRPr="00377407">
        <w:rPr>
          <w:rFonts w:ascii="Arial" w:hAnsi="Arial" w:cs="Arial"/>
          <w:sz w:val="20"/>
          <w:szCs w:val="20"/>
        </w:rPr>
        <w:t>, then the </w:t>
      </w:r>
      <w:hyperlink r:id="rId1169" w:tooltip="Huna people" w:history="1">
        <w:r w:rsidRPr="00377407">
          <w:rPr>
            <w:rStyle w:val="Hyperlink"/>
            <w:rFonts w:ascii="Arial" w:hAnsi="Arial" w:cs="Arial"/>
            <w:color w:val="auto"/>
            <w:sz w:val="20"/>
            <w:szCs w:val="20"/>
            <w:u w:val="none"/>
          </w:rPr>
          <w:t>Hunas</w:t>
        </w:r>
      </w:hyperlink>
      <w:r w:rsidRPr="00377407">
        <w:rPr>
          <w:rFonts w:ascii="Arial" w:hAnsi="Arial" w:cs="Arial"/>
          <w:sz w:val="20"/>
          <w:szCs w:val="20"/>
        </w:rPr>
        <w:t> and the </w:t>
      </w:r>
      <w:hyperlink r:id="rId1170" w:tooltip="Kambojas" w:history="1">
        <w:r w:rsidRPr="00377407">
          <w:rPr>
            <w:rStyle w:val="Hyperlink"/>
            <w:rFonts w:ascii="Arial" w:hAnsi="Arial" w:cs="Arial"/>
            <w:color w:val="auto"/>
            <w:sz w:val="20"/>
            <w:szCs w:val="20"/>
            <w:u w:val="none"/>
          </w:rPr>
          <w:t>Kambojas</w:t>
        </w:r>
      </w:hyperlink>
      <w:r w:rsidRPr="00377407">
        <w:rPr>
          <w:rFonts w:ascii="Arial" w:hAnsi="Arial" w:cs="Arial"/>
          <w:sz w:val="20"/>
          <w:szCs w:val="20"/>
        </w:rPr>
        <w:t> tribes located in the west and east </w:t>
      </w:r>
      <w:hyperlink r:id="rId1171" w:tooltip="Oxus" w:history="1">
        <w:r w:rsidRPr="00377407">
          <w:rPr>
            <w:rStyle w:val="Hyperlink"/>
            <w:rFonts w:ascii="Arial" w:hAnsi="Arial" w:cs="Arial"/>
            <w:color w:val="auto"/>
            <w:sz w:val="20"/>
            <w:szCs w:val="20"/>
            <w:u w:val="none"/>
          </w:rPr>
          <w:t>Oxus</w:t>
        </w:r>
      </w:hyperlink>
      <w:r w:rsidRPr="00377407">
        <w:rPr>
          <w:rFonts w:ascii="Arial" w:hAnsi="Arial" w:cs="Arial"/>
          <w:sz w:val="20"/>
          <w:szCs w:val="20"/>
        </w:rPr>
        <w:t> valleys respectively. Thereafter, the king proceeded into the </w:t>
      </w:r>
      <w:hyperlink r:id="rId1172" w:tooltip="Himalaya" w:history="1">
        <w:r w:rsidRPr="00377407">
          <w:rPr>
            <w:rStyle w:val="Hyperlink"/>
            <w:rFonts w:ascii="Arial" w:hAnsi="Arial" w:cs="Arial"/>
            <w:color w:val="auto"/>
            <w:sz w:val="20"/>
            <w:szCs w:val="20"/>
            <w:u w:val="none"/>
          </w:rPr>
          <w:t>Himalaya</w:t>
        </w:r>
      </w:hyperlink>
      <w:r w:rsidRPr="00377407">
        <w:rPr>
          <w:rFonts w:ascii="Arial" w:hAnsi="Arial" w:cs="Arial"/>
          <w:sz w:val="20"/>
          <w:szCs w:val="20"/>
        </w:rPr>
        <w:t> mountains to reduce the mountain tribes of the </w:t>
      </w:r>
      <w:hyperlink r:id="rId1173" w:tooltip="Kinnara Kingdom" w:history="1">
        <w:r w:rsidRPr="00377407">
          <w:rPr>
            <w:rStyle w:val="Hyperlink"/>
            <w:rFonts w:ascii="Arial" w:hAnsi="Arial" w:cs="Arial"/>
            <w:color w:val="auto"/>
            <w:sz w:val="20"/>
            <w:szCs w:val="20"/>
            <w:u w:val="none"/>
          </w:rPr>
          <w:t>Kinnaras</w:t>
        </w:r>
      </w:hyperlink>
      <w:r w:rsidRPr="00377407">
        <w:rPr>
          <w:rFonts w:ascii="Arial" w:hAnsi="Arial" w:cs="Arial"/>
          <w:sz w:val="20"/>
          <w:szCs w:val="20"/>
        </w:rPr>
        <w:t>, </w:t>
      </w:r>
      <w:hyperlink r:id="rId1174" w:tooltip="Kiratas" w:history="1">
        <w:r w:rsidRPr="00377407">
          <w:rPr>
            <w:rStyle w:val="Hyperlink"/>
            <w:rFonts w:ascii="Arial" w:hAnsi="Arial" w:cs="Arial"/>
            <w:color w:val="auto"/>
            <w:sz w:val="20"/>
            <w:szCs w:val="20"/>
            <w:u w:val="none"/>
          </w:rPr>
          <w:t>Kiratas</w:t>
        </w:r>
      </w:hyperlink>
      <w:r w:rsidRPr="00377407">
        <w:rPr>
          <w:rFonts w:ascii="Arial" w:hAnsi="Arial" w:cs="Arial"/>
          <w:sz w:val="20"/>
          <w:szCs w:val="20"/>
        </w:rPr>
        <w:t>, as well as India proper.</w:t>
      </w:r>
      <w:hyperlink r:id="rId1175" w:anchor="cite_note-Raghu_Vamsa_v_4.60%E2%80%9375-7" w:history="1">
        <w:r w:rsidRPr="00377407">
          <w:rPr>
            <w:rStyle w:val="Hyperlink"/>
            <w:rFonts w:ascii="Arial" w:hAnsi="Arial" w:cs="Arial"/>
            <w:color w:val="auto"/>
            <w:sz w:val="20"/>
            <w:szCs w:val="20"/>
            <w:u w:val="none"/>
            <w:vertAlign w:val="superscript"/>
          </w:rPr>
          <w:t>[6]</w:t>
        </w:r>
      </w:hyperlink>
      <w:r w:rsidRPr="00377407">
        <w:rPr>
          <w:rFonts w:ascii="Arial" w:hAnsi="Arial" w:cs="Arial"/>
          <w:sz w:val="20"/>
          <w:szCs w:val="20"/>
          <w:vertAlign w:val="superscript"/>
        </w:rPr>
        <w:t>[</w:t>
      </w:r>
      <w:hyperlink r:id="rId1176" w:anchor="Primary,_secondary_and_tertiary_sources" w:tooltip="Wikipedia:No original research" w:history="1">
        <w:r w:rsidRPr="00377407">
          <w:rPr>
            <w:rStyle w:val="Hyperlink"/>
            <w:rFonts w:ascii="Arial" w:hAnsi="Arial" w:cs="Arial"/>
            <w:i/>
            <w:iCs/>
            <w:color w:val="auto"/>
            <w:sz w:val="20"/>
            <w:szCs w:val="20"/>
            <w:u w:val="none"/>
            <w:vertAlign w:val="superscript"/>
          </w:rPr>
          <w:t>non-primary source needed</w:t>
        </w:r>
      </w:hyperlink>
      <w:r w:rsidRPr="00377407">
        <w:rPr>
          <w:rFonts w:ascii="Arial" w:hAnsi="Arial" w:cs="Arial"/>
          <w:sz w:val="20"/>
          <w:szCs w:val="20"/>
          <w:vertAlign w:val="superscript"/>
        </w:rPr>
        <w:t>]</w:t>
      </w:r>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r w:rsidRPr="00377407">
        <w:rPr>
          <w:rFonts w:ascii="Arial" w:hAnsi="Arial" w:cs="Arial"/>
          <w:sz w:val="20"/>
          <w:szCs w:val="20"/>
        </w:rPr>
        <w:t>The </w:t>
      </w:r>
      <w:r w:rsidRPr="00377407">
        <w:rPr>
          <w:rFonts w:ascii="Arial" w:hAnsi="Arial" w:cs="Arial"/>
          <w:i/>
          <w:iCs/>
          <w:sz w:val="20"/>
          <w:szCs w:val="20"/>
        </w:rPr>
        <w:t>Brihatkathamanjari</w:t>
      </w:r>
      <w:r w:rsidRPr="00377407">
        <w:rPr>
          <w:rFonts w:ascii="Arial" w:hAnsi="Arial" w:cs="Arial"/>
          <w:sz w:val="20"/>
          <w:szCs w:val="20"/>
        </w:rPr>
        <w:t> of the </w:t>
      </w:r>
      <w:hyperlink r:id="rId1177" w:tooltip="Kashmir" w:history="1">
        <w:r w:rsidRPr="00377407">
          <w:rPr>
            <w:rStyle w:val="Hyperlink"/>
            <w:rFonts w:ascii="Arial" w:hAnsi="Arial" w:cs="Arial"/>
            <w:color w:val="auto"/>
            <w:sz w:val="20"/>
            <w:szCs w:val="20"/>
            <w:u w:val="none"/>
          </w:rPr>
          <w:t>Kashmiri</w:t>
        </w:r>
      </w:hyperlink>
      <w:r w:rsidRPr="00377407">
        <w:rPr>
          <w:rFonts w:ascii="Arial" w:hAnsi="Arial" w:cs="Arial"/>
          <w:sz w:val="20"/>
          <w:szCs w:val="20"/>
        </w:rPr>
        <w:t> writer </w:t>
      </w:r>
      <w:hyperlink r:id="rId1178" w:tooltip="Kshemendra" w:history="1">
        <w:r w:rsidRPr="00377407">
          <w:rPr>
            <w:rStyle w:val="Hyperlink"/>
            <w:rFonts w:ascii="Arial" w:hAnsi="Arial" w:cs="Arial"/>
            <w:color w:val="auto"/>
            <w:sz w:val="20"/>
            <w:szCs w:val="20"/>
            <w:u w:val="none"/>
          </w:rPr>
          <w:t>Kshemendra</w:t>
        </w:r>
      </w:hyperlink>
      <w:r w:rsidRPr="00377407">
        <w:rPr>
          <w:rFonts w:ascii="Arial" w:hAnsi="Arial" w:cs="Arial"/>
          <w:sz w:val="20"/>
          <w:szCs w:val="20"/>
        </w:rPr>
        <w:t> states, King Vikramaditya (Chandragupta II) had "unburdened the sacred earth of the </w:t>
      </w:r>
      <w:hyperlink r:id="rId1179" w:tooltip="Barbarian" w:history="1">
        <w:r w:rsidRPr="00377407">
          <w:rPr>
            <w:rStyle w:val="Hyperlink"/>
            <w:rFonts w:ascii="Arial" w:hAnsi="Arial" w:cs="Arial"/>
            <w:color w:val="auto"/>
            <w:sz w:val="20"/>
            <w:szCs w:val="20"/>
            <w:u w:val="none"/>
          </w:rPr>
          <w:t>Barbarians</w:t>
        </w:r>
      </w:hyperlink>
      <w:r w:rsidRPr="00377407">
        <w:rPr>
          <w:rFonts w:ascii="Arial" w:hAnsi="Arial" w:cs="Arial"/>
          <w:sz w:val="20"/>
          <w:szCs w:val="20"/>
        </w:rPr>
        <w:t> like the </w:t>
      </w:r>
      <w:hyperlink r:id="rId1180" w:tooltip="Sakas" w:history="1">
        <w:r w:rsidRPr="00377407">
          <w:rPr>
            <w:rStyle w:val="Hyperlink"/>
            <w:rFonts w:ascii="Arial" w:hAnsi="Arial" w:cs="Arial"/>
            <w:color w:val="auto"/>
            <w:sz w:val="20"/>
            <w:szCs w:val="20"/>
            <w:u w:val="none"/>
          </w:rPr>
          <w:t>Sakas</w:t>
        </w:r>
      </w:hyperlink>
      <w:r w:rsidRPr="00377407">
        <w:rPr>
          <w:rFonts w:ascii="Arial" w:hAnsi="Arial" w:cs="Arial"/>
          <w:sz w:val="20"/>
          <w:szCs w:val="20"/>
        </w:rPr>
        <w:t>, </w:t>
      </w:r>
      <w:hyperlink r:id="rId1181" w:tooltip="Mleccha" w:history="1">
        <w:r w:rsidRPr="00377407">
          <w:rPr>
            <w:rStyle w:val="Hyperlink"/>
            <w:rFonts w:ascii="Arial" w:hAnsi="Arial" w:cs="Arial"/>
            <w:color w:val="auto"/>
            <w:sz w:val="20"/>
            <w:szCs w:val="20"/>
            <w:u w:val="none"/>
          </w:rPr>
          <w:t>Mlecchas</w:t>
        </w:r>
      </w:hyperlink>
      <w:r w:rsidRPr="00377407">
        <w:rPr>
          <w:rFonts w:ascii="Arial" w:hAnsi="Arial" w:cs="Arial"/>
          <w:sz w:val="20"/>
          <w:szCs w:val="20"/>
        </w:rPr>
        <w:t>, </w:t>
      </w:r>
      <w:hyperlink r:id="rId1182" w:tooltip="Kambojas" w:history="1">
        <w:r w:rsidRPr="00377407">
          <w:rPr>
            <w:rStyle w:val="Hyperlink"/>
            <w:rFonts w:ascii="Arial" w:hAnsi="Arial" w:cs="Arial"/>
            <w:color w:val="auto"/>
            <w:sz w:val="20"/>
            <w:szCs w:val="20"/>
            <w:u w:val="none"/>
          </w:rPr>
          <w:t>Kambojas</w:t>
        </w:r>
      </w:hyperlink>
      <w:r w:rsidRPr="00377407">
        <w:rPr>
          <w:rFonts w:ascii="Arial" w:hAnsi="Arial" w:cs="Arial"/>
          <w:sz w:val="20"/>
          <w:szCs w:val="20"/>
        </w:rPr>
        <w:t>, </w:t>
      </w:r>
      <w:hyperlink r:id="rId1183" w:tooltip="Yavana" w:history="1">
        <w:r w:rsidRPr="00377407">
          <w:rPr>
            <w:rStyle w:val="Hyperlink"/>
            <w:rFonts w:ascii="Arial" w:hAnsi="Arial" w:cs="Arial"/>
            <w:color w:val="auto"/>
            <w:sz w:val="20"/>
            <w:szCs w:val="20"/>
            <w:u w:val="none"/>
          </w:rPr>
          <w:t>Yavanas</w:t>
        </w:r>
      </w:hyperlink>
      <w:r w:rsidRPr="00377407">
        <w:rPr>
          <w:rFonts w:ascii="Arial" w:hAnsi="Arial" w:cs="Arial"/>
          <w:sz w:val="20"/>
          <w:szCs w:val="20"/>
        </w:rPr>
        <w:t>, </w:t>
      </w:r>
      <w:hyperlink r:id="rId1184" w:tooltip="Tushara Kingdom" w:history="1">
        <w:r w:rsidRPr="00377407">
          <w:rPr>
            <w:rStyle w:val="Hyperlink"/>
            <w:rFonts w:ascii="Arial" w:hAnsi="Arial" w:cs="Arial"/>
            <w:color w:val="auto"/>
            <w:sz w:val="20"/>
            <w:szCs w:val="20"/>
            <w:u w:val="none"/>
          </w:rPr>
          <w:t>Tusharas</w:t>
        </w:r>
      </w:hyperlink>
      <w:r w:rsidRPr="00377407">
        <w:rPr>
          <w:rFonts w:ascii="Arial" w:hAnsi="Arial" w:cs="Arial"/>
          <w:sz w:val="20"/>
          <w:szCs w:val="20"/>
        </w:rPr>
        <w:t>, </w:t>
      </w:r>
      <w:hyperlink r:id="rId1185" w:tooltip="Parasika" w:history="1">
        <w:r w:rsidRPr="00377407">
          <w:rPr>
            <w:rStyle w:val="Hyperlink"/>
            <w:rFonts w:ascii="Arial" w:hAnsi="Arial" w:cs="Arial"/>
            <w:color w:val="auto"/>
            <w:sz w:val="20"/>
            <w:szCs w:val="20"/>
            <w:u w:val="none"/>
          </w:rPr>
          <w:t>Parasikas</w:t>
        </w:r>
      </w:hyperlink>
      <w:r w:rsidRPr="00377407">
        <w:rPr>
          <w:rFonts w:ascii="Arial" w:hAnsi="Arial" w:cs="Arial"/>
          <w:sz w:val="20"/>
          <w:szCs w:val="20"/>
        </w:rPr>
        <w:t>, Hunas, and others, by annihilating these sinful Mlecchas completely".</w:t>
      </w:r>
      <w:hyperlink r:id="rId1186" w:anchor="cite_note-70" w:history="1">
        <w:r w:rsidRPr="00377407">
          <w:rPr>
            <w:rStyle w:val="Hyperlink"/>
            <w:rFonts w:ascii="Arial" w:hAnsi="Arial" w:cs="Arial"/>
            <w:color w:val="auto"/>
            <w:sz w:val="20"/>
            <w:szCs w:val="20"/>
            <w:u w:val="none"/>
            <w:vertAlign w:val="superscript"/>
          </w:rPr>
          <w:t>[69]</w:t>
        </w:r>
      </w:hyperlink>
      <w:r w:rsidRPr="00377407">
        <w:rPr>
          <w:rFonts w:ascii="Arial" w:hAnsi="Arial" w:cs="Arial"/>
          <w:sz w:val="20"/>
          <w:szCs w:val="20"/>
          <w:vertAlign w:val="superscript"/>
        </w:rPr>
        <w:t>[</w:t>
      </w:r>
      <w:hyperlink r:id="rId1187" w:anchor="Primary,_secondary_and_tertiary_sources" w:tooltip="Wikipedia:No original research" w:history="1">
        <w:r w:rsidRPr="00377407">
          <w:rPr>
            <w:rStyle w:val="Hyperlink"/>
            <w:rFonts w:ascii="Arial" w:hAnsi="Arial" w:cs="Arial"/>
            <w:i/>
            <w:iCs/>
            <w:color w:val="auto"/>
            <w:sz w:val="20"/>
            <w:szCs w:val="20"/>
            <w:u w:val="none"/>
            <w:vertAlign w:val="superscript"/>
          </w:rPr>
          <w:t>non-primary source needed</w:t>
        </w:r>
      </w:hyperlink>
      <w:r w:rsidRPr="00377407">
        <w:rPr>
          <w:rFonts w:ascii="Arial" w:hAnsi="Arial" w:cs="Arial"/>
          <w:sz w:val="20"/>
          <w:szCs w:val="20"/>
          <w:vertAlign w:val="superscript"/>
        </w:rPr>
        <w:t>]</w:t>
      </w:r>
      <w:hyperlink r:id="rId1188" w:anchor="cite_note-71" w:history="1">
        <w:r w:rsidRPr="00377407">
          <w:rPr>
            <w:rStyle w:val="Hyperlink"/>
            <w:rFonts w:ascii="Arial" w:hAnsi="Arial" w:cs="Arial"/>
            <w:color w:val="auto"/>
            <w:sz w:val="20"/>
            <w:szCs w:val="20"/>
            <w:u w:val="none"/>
            <w:vertAlign w:val="superscript"/>
          </w:rPr>
          <w:t>[70]</w:t>
        </w:r>
      </w:hyperlink>
      <w:hyperlink r:id="rId1189" w:anchor="cite_note-72" w:history="1">
        <w:r w:rsidRPr="00377407">
          <w:rPr>
            <w:rStyle w:val="Hyperlink"/>
            <w:rFonts w:ascii="Arial" w:hAnsi="Arial" w:cs="Arial"/>
            <w:color w:val="auto"/>
            <w:sz w:val="20"/>
            <w:szCs w:val="20"/>
            <w:u w:val="none"/>
            <w:vertAlign w:val="superscript"/>
          </w:rPr>
          <w:t>[71]</w:t>
        </w:r>
      </w:hyperlink>
      <w:r w:rsidRPr="00377407">
        <w:rPr>
          <w:rFonts w:ascii="Arial" w:hAnsi="Arial" w:cs="Arial"/>
          <w:sz w:val="20"/>
          <w:szCs w:val="20"/>
          <w:vertAlign w:val="superscript"/>
        </w:rPr>
        <w:t>[</w:t>
      </w:r>
      <w:hyperlink r:id="rId1190" w:tooltip="Wikipedia:Reliable sources" w:history="1">
        <w:r w:rsidRPr="00377407">
          <w:rPr>
            <w:rStyle w:val="Hyperlink"/>
            <w:rFonts w:ascii="Arial" w:hAnsi="Arial" w:cs="Arial"/>
            <w:i/>
            <w:iCs/>
            <w:color w:val="auto"/>
            <w:sz w:val="20"/>
            <w:szCs w:val="20"/>
            <w:u w:val="none"/>
            <w:vertAlign w:val="superscript"/>
          </w:rPr>
          <w:t>unreliable source?</w:t>
        </w:r>
      </w:hyperlink>
      <w:r w:rsidRPr="00377407">
        <w:rPr>
          <w:rFonts w:ascii="Arial" w:hAnsi="Arial" w:cs="Arial"/>
          <w:sz w:val="20"/>
          <w:szCs w:val="20"/>
          <w:vertAlign w:val="superscript"/>
        </w:rPr>
        <w:t>]</w:t>
      </w:r>
    </w:p>
    <w:p w:rsidR="00377407" w:rsidRPr="00377407" w:rsidRDefault="00377407" w:rsidP="00377407">
      <w:pPr>
        <w:pStyle w:val="Heading4"/>
        <w:shd w:val="clear" w:color="auto" w:fill="FFFFFF"/>
        <w:spacing w:before="72"/>
        <w:rPr>
          <w:rFonts w:ascii="Arial" w:hAnsi="Arial" w:cs="Arial"/>
          <w:color w:val="auto"/>
          <w:sz w:val="20"/>
          <w:szCs w:val="20"/>
        </w:rPr>
      </w:pPr>
      <w:r w:rsidRPr="00377407">
        <w:rPr>
          <w:rStyle w:val="mw-headline"/>
          <w:rFonts w:ascii="Arial" w:hAnsi="Arial" w:cs="Arial"/>
          <w:color w:val="auto"/>
          <w:sz w:val="20"/>
          <w:szCs w:val="20"/>
        </w:rPr>
        <w:t>Faxian</w:t>
      </w:r>
      <w:r w:rsidRPr="00377407">
        <w:rPr>
          <w:rStyle w:val="mw-editsection-bracket"/>
          <w:rFonts w:ascii="Arial" w:hAnsi="Arial" w:cs="Arial"/>
          <w:b w:val="0"/>
          <w:bCs w:val="0"/>
          <w:color w:val="auto"/>
          <w:sz w:val="20"/>
          <w:szCs w:val="20"/>
        </w:rPr>
        <w:t>[</w:t>
      </w:r>
      <w:hyperlink r:id="rId1191" w:tooltip="Edit section: Faxian" w:history="1">
        <w:r w:rsidRPr="00377407">
          <w:rPr>
            <w:rStyle w:val="Hyperlink"/>
            <w:rFonts w:ascii="Arial" w:hAnsi="Arial" w:cs="Arial"/>
            <w:b w:val="0"/>
            <w:bCs w:val="0"/>
            <w:color w:val="auto"/>
            <w:sz w:val="20"/>
            <w:szCs w:val="20"/>
            <w:u w:val="none"/>
          </w:rPr>
          <w:t>edit</w:t>
        </w:r>
      </w:hyperlink>
      <w:r w:rsidRPr="00377407">
        <w:rPr>
          <w:rStyle w:val="mw-editsection-bracket"/>
          <w:rFonts w:ascii="Arial" w:hAnsi="Arial" w:cs="Arial"/>
          <w:b w:val="0"/>
          <w:bCs w:val="0"/>
          <w:color w:val="auto"/>
          <w:sz w:val="20"/>
          <w:szCs w:val="20"/>
        </w:rPr>
        <w:t>]</w:t>
      </w:r>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hyperlink r:id="rId1192" w:tooltip="Faxian" w:history="1">
        <w:r w:rsidRPr="00377407">
          <w:rPr>
            <w:rStyle w:val="Hyperlink"/>
            <w:rFonts w:ascii="Arial" w:hAnsi="Arial" w:cs="Arial"/>
            <w:color w:val="auto"/>
            <w:sz w:val="20"/>
            <w:szCs w:val="20"/>
            <w:u w:val="none"/>
          </w:rPr>
          <w:t>Faxian</w:t>
        </w:r>
      </w:hyperlink>
      <w:r w:rsidRPr="00377407">
        <w:rPr>
          <w:rFonts w:ascii="Arial" w:hAnsi="Arial" w:cs="Arial"/>
          <w:sz w:val="20"/>
          <w:szCs w:val="20"/>
        </w:rPr>
        <w:t> (or Fa Hsien etc.), a Chinese </w:t>
      </w:r>
      <w:hyperlink r:id="rId1193" w:tooltip="Buddhist" w:history="1">
        <w:r w:rsidRPr="00377407">
          <w:rPr>
            <w:rStyle w:val="Hyperlink"/>
            <w:rFonts w:ascii="Arial" w:hAnsi="Arial" w:cs="Arial"/>
            <w:color w:val="auto"/>
            <w:sz w:val="20"/>
            <w:szCs w:val="20"/>
            <w:u w:val="none"/>
          </w:rPr>
          <w:t>Buddhist</w:t>
        </w:r>
      </w:hyperlink>
      <w:r w:rsidRPr="00377407">
        <w:rPr>
          <w:rFonts w:ascii="Arial" w:hAnsi="Arial" w:cs="Arial"/>
          <w:sz w:val="20"/>
          <w:szCs w:val="20"/>
        </w:rPr>
        <w:t>, was one of the pilgrims who visited India during the reign of the Gupta emperor </w:t>
      </w:r>
      <w:hyperlink r:id="rId1194" w:tooltip="Chandragupta II" w:history="1">
        <w:r w:rsidRPr="00377407">
          <w:rPr>
            <w:rStyle w:val="Hyperlink"/>
            <w:rFonts w:ascii="Arial" w:hAnsi="Arial" w:cs="Arial"/>
            <w:color w:val="auto"/>
            <w:sz w:val="20"/>
            <w:szCs w:val="20"/>
            <w:u w:val="none"/>
          </w:rPr>
          <w:t>Chandragupta II</w:t>
        </w:r>
      </w:hyperlink>
      <w:r w:rsidRPr="00377407">
        <w:rPr>
          <w:rFonts w:ascii="Arial" w:hAnsi="Arial" w:cs="Arial"/>
          <w:sz w:val="20"/>
          <w:szCs w:val="20"/>
        </w:rPr>
        <w:t>. He started his journey from China in 399 and reached India in 405. During his stay in India up to 411, he went on a pilgrimage to </w:t>
      </w:r>
      <w:hyperlink r:id="rId1195" w:tooltip="Mathura" w:history="1">
        <w:r w:rsidRPr="00377407">
          <w:rPr>
            <w:rStyle w:val="Hyperlink"/>
            <w:rFonts w:ascii="Arial" w:hAnsi="Arial" w:cs="Arial"/>
            <w:color w:val="auto"/>
            <w:sz w:val="20"/>
            <w:szCs w:val="20"/>
            <w:u w:val="none"/>
          </w:rPr>
          <w:t>Mathura</w:t>
        </w:r>
      </w:hyperlink>
      <w:r w:rsidRPr="00377407">
        <w:rPr>
          <w:rFonts w:ascii="Arial" w:hAnsi="Arial" w:cs="Arial"/>
          <w:sz w:val="20"/>
          <w:szCs w:val="20"/>
        </w:rPr>
        <w:t>, </w:t>
      </w:r>
      <w:hyperlink r:id="rId1196" w:tooltip="Kannauj" w:history="1">
        <w:r w:rsidRPr="00377407">
          <w:rPr>
            <w:rStyle w:val="Hyperlink"/>
            <w:rFonts w:ascii="Arial" w:hAnsi="Arial" w:cs="Arial"/>
            <w:color w:val="auto"/>
            <w:sz w:val="20"/>
            <w:szCs w:val="20"/>
            <w:u w:val="none"/>
          </w:rPr>
          <w:t>Kannauj</w:t>
        </w:r>
      </w:hyperlink>
      <w:r w:rsidRPr="00377407">
        <w:rPr>
          <w:rFonts w:ascii="Arial" w:hAnsi="Arial" w:cs="Arial"/>
          <w:sz w:val="20"/>
          <w:szCs w:val="20"/>
        </w:rPr>
        <w:t>, </w:t>
      </w:r>
      <w:hyperlink r:id="rId1197" w:tooltip="Kapilavastu (ancient city)" w:history="1">
        <w:r w:rsidRPr="00377407">
          <w:rPr>
            <w:rStyle w:val="Hyperlink"/>
            <w:rFonts w:ascii="Arial" w:hAnsi="Arial" w:cs="Arial"/>
            <w:color w:val="auto"/>
            <w:sz w:val="20"/>
            <w:szCs w:val="20"/>
            <w:u w:val="none"/>
          </w:rPr>
          <w:t>Kapilavastu</w:t>
        </w:r>
      </w:hyperlink>
      <w:r w:rsidRPr="00377407">
        <w:rPr>
          <w:rFonts w:ascii="Arial" w:hAnsi="Arial" w:cs="Arial"/>
          <w:sz w:val="20"/>
          <w:szCs w:val="20"/>
        </w:rPr>
        <w:t>, </w:t>
      </w:r>
      <w:hyperlink r:id="rId1198" w:tooltip="Kushinagar" w:history="1">
        <w:r w:rsidRPr="00377407">
          <w:rPr>
            <w:rStyle w:val="Hyperlink"/>
            <w:rFonts w:ascii="Arial" w:hAnsi="Arial" w:cs="Arial"/>
            <w:color w:val="auto"/>
            <w:sz w:val="20"/>
            <w:szCs w:val="20"/>
            <w:u w:val="none"/>
          </w:rPr>
          <w:t>Kushinagar</w:t>
        </w:r>
      </w:hyperlink>
      <w:r w:rsidRPr="00377407">
        <w:rPr>
          <w:rFonts w:ascii="Arial" w:hAnsi="Arial" w:cs="Arial"/>
          <w:sz w:val="20"/>
          <w:szCs w:val="20"/>
        </w:rPr>
        <w:t>, </w:t>
      </w:r>
      <w:hyperlink r:id="rId1199" w:tooltip="Vaishali (ancient city)" w:history="1">
        <w:r w:rsidRPr="00377407">
          <w:rPr>
            <w:rStyle w:val="Hyperlink"/>
            <w:rFonts w:ascii="Arial" w:hAnsi="Arial" w:cs="Arial"/>
            <w:color w:val="auto"/>
            <w:sz w:val="20"/>
            <w:szCs w:val="20"/>
            <w:u w:val="none"/>
          </w:rPr>
          <w:t>Vaishali</w:t>
        </w:r>
      </w:hyperlink>
      <w:r w:rsidRPr="00377407">
        <w:rPr>
          <w:rFonts w:ascii="Arial" w:hAnsi="Arial" w:cs="Arial"/>
          <w:sz w:val="20"/>
          <w:szCs w:val="20"/>
        </w:rPr>
        <w:t>, </w:t>
      </w:r>
      <w:hyperlink r:id="rId1200" w:tooltip="Pataliputra" w:history="1">
        <w:r w:rsidRPr="00377407">
          <w:rPr>
            <w:rStyle w:val="Hyperlink"/>
            <w:rFonts w:ascii="Arial" w:hAnsi="Arial" w:cs="Arial"/>
            <w:color w:val="auto"/>
            <w:sz w:val="20"/>
            <w:szCs w:val="20"/>
            <w:u w:val="none"/>
          </w:rPr>
          <w:t>Pataliputra</w:t>
        </w:r>
      </w:hyperlink>
      <w:r w:rsidRPr="00377407">
        <w:rPr>
          <w:rFonts w:ascii="Arial" w:hAnsi="Arial" w:cs="Arial"/>
          <w:sz w:val="20"/>
          <w:szCs w:val="20"/>
        </w:rPr>
        <w:t>, </w:t>
      </w:r>
      <w:hyperlink r:id="rId1201" w:tooltip="Varanasi" w:history="1">
        <w:r w:rsidRPr="00377407">
          <w:rPr>
            <w:rStyle w:val="Hyperlink"/>
            <w:rFonts w:ascii="Arial" w:hAnsi="Arial" w:cs="Arial"/>
            <w:color w:val="auto"/>
            <w:sz w:val="20"/>
            <w:szCs w:val="20"/>
            <w:u w:val="none"/>
          </w:rPr>
          <w:t>Kashi</w:t>
        </w:r>
      </w:hyperlink>
      <w:r w:rsidRPr="00377407">
        <w:rPr>
          <w:rFonts w:ascii="Arial" w:hAnsi="Arial" w:cs="Arial"/>
          <w:sz w:val="20"/>
          <w:szCs w:val="20"/>
        </w:rPr>
        <w:t>, and </w:t>
      </w:r>
      <w:hyperlink r:id="rId1202" w:tooltip="Rajagriha" w:history="1">
        <w:r w:rsidRPr="00377407">
          <w:rPr>
            <w:rStyle w:val="Hyperlink"/>
            <w:rFonts w:ascii="Arial" w:hAnsi="Arial" w:cs="Arial"/>
            <w:color w:val="auto"/>
            <w:sz w:val="20"/>
            <w:szCs w:val="20"/>
            <w:u w:val="none"/>
          </w:rPr>
          <w:t>Rajagriha</w:t>
        </w:r>
      </w:hyperlink>
      <w:r w:rsidRPr="00377407">
        <w:rPr>
          <w:rFonts w:ascii="Arial" w:hAnsi="Arial" w:cs="Arial"/>
          <w:sz w:val="20"/>
          <w:szCs w:val="20"/>
        </w:rPr>
        <w:t>, and made careful observations about the empire's conditions. Faxian was pleased with the mildness of administration. The Penal Code was mild and offences were punished by fines only. From his accounts, the Gupta Empire was a prosperous period. And until the Rome–China trade axis was broken with the fall of the Han dynasty, the Guptas did indeed prosper. His writings form one of the most important sources for the history of this period.</w:t>
      </w:r>
    </w:p>
    <w:p w:rsidR="00377407" w:rsidRDefault="00377407" w:rsidP="00377407">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Kumaragupta I</w:t>
      </w:r>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r w:rsidRPr="00377407">
        <w:rPr>
          <w:rFonts w:ascii="Arial" w:hAnsi="Arial" w:cs="Arial"/>
          <w:sz w:val="20"/>
          <w:szCs w:val="20"/>
        </w:rPr>
        <w:t>Chandragupta II was succeeded by his second son </w:t>
      </w:r>
      <w:hyperlink r:id="rId1203" w:tooltip="Kumara Gupta I" w:history="1">
        <w:r w:rsidRPr="00377407">
          <w:rPr>
            <w:rStyle w:val="Hyperlink"/>
            <w:rFonts w:ascii="Arial" w:hAnsi="Arial" w:cs="Arial"/>
            <w:color w:val="auto"/>
            <w:sz w:val="20"/>
            <w:szCs w:val="20"/>
            <w:u w:val="none"/>
          </w:rPr>
          <w:t>Kumaragupta I</w:t>
        </w:r>
      </w:hyperlink>
      <w:r w:rsidRPr="00377407">
        <w:rPr>
          <w:rFonts w:ascii="Arial" w:hAnsi="Arial" w:cs="Arial"/>
          <w:sz w:val="20"/>
          <w:szCs w:val="20"/>
        </w:rPr>
        <w:t>, born of </w:t>
      </w:r>
      <w:r w:rsidRPr="00377407">
        <w:rPr>
          <w:rFonts w:ascii="Arial" w:hAnsi="Arial" w:cs="Arial"/>
          <w:i/>
          <w:iCs/>
          <w:sz w:val="20"/>
          <w:szCs w:val="20"/>
        </w:rPr>
        <w:t>Mahadevi</w:t>
      </w:r>
      <w:r w:rsidRPr="00377407">
        <w:rPr>
          <w:rFonts w:ascii="Arial" w:hAnsi="Arial" w:cs="Arial"/>
          <w:sz w:val="20"/>
          <w:szCs w:val="20"/>
        </w:rPr>
        <w:t> Dhruvasvamini. Kumaragupta I assumed the title, </w:t>
      </w:r>
      <w:r w:rsidRPr="00377407">
        <w:rPr>
          <w:rFonts w:ascii="Arial" w:hAnsi="Arial" w:cs="Arial"/>
          <w:i/>
          <w:iCs/>
          <w:sz w:val="20"/>
          <w:szCs w:val="20"/>
        </w:rPr>
        <w:t>Mahendraditya</w:t>
      </w:r>
      <w:r w:rsidRPr="00377407">
        <w:rPr>
          <w:rFonts w:ascii="Arial" w:hAnsi="Arial" w:cs="Arial"/>
          <w:sz w:val="20"/>
          <w:szCs w:val="20"/>
        </w:rPr>
        <w:t>.</w:t>
      </w:r>
      <w:hyperlink r:id="rId1204" w:anchor="cite_note-FOOTNOTEAshvini_Agrawal1989191%E2%80%93200-75" w:history="1">
        <w:r w:rsidRPr="00377407">
          <w:rPr>
            <w:rStyle w:val="Hyperlink"/>
            <w:rFonts w:ascii="Arial" w:hAnsi="Arial" w:cs="Arial"/>
            <w:color w:val="auto"/>
            <w:sz w:val="20"/>
            <w:szCs w:val="20"/>
            <w:u w:val="none"/>
            <w:vertAlign w:val="superscript"/>
          </w:rPr>
          <w:t>[74]</w:t>
        </w:r>
      </w:hyperlink>
      <w:r w:rsidRPr="00377407">
        <w:rPr>
          <w:rFonts w:ascii="Arial" w:hAnsi="Arial" w:cs="Arial"/>
          <w:sz w:val="20"/>
          <w:szCs w:val="20"/>
        </w:rPr>
        <w:t> He ruled until 455. Towards the end of his reign a tribe in the </w:t>
      </w:r>
      <w:hyperlink r:id="rId1205" w:tooltip="Narmada" w:history="1">
        <w:r w:rsidRPr="00377407">
          <w:rPr>
            <w:rStyle w:val="Hyperlink"/>
            <w:rFonts w:ascii="Arial" w:hAnsi="Arial" w:cs="Arial"/>
            <w:color w:val="auto"/>
            <w:sz w:val="20"/>
            <w:szCs w:val="20"/>
            <w:u w:val="none"/>
          </w:rPr>
          <w:t>Narmada</w:t>
        </w:r>
      </w:hyperlink>
      <w:r w:rsidRPr="00377407">
        <w:rPr>
          <w:rFonts w:ascii="Arial" w:hAnsi="Arial" w:cs="Arial"/>
          <w:sz w:val="20"/>
          <w:szCs w:val="20"/>
        </w:rPr>
        <w:t> valley, the </w:t>
      </w:r>
      <w:hyperlink r:id="rId1206" w:tooltip="Pushyamitras" w:history="1">
        <w:r w:rsidRPr="00377407">
          <w:rPr>
            <w:rStyle w:val="Hyperlink"/>
            <w:rFonts w:ascii="Arial" w:hAnsi="Arial" w:cs="Arial"/>
            <w:color w:val="auto"/>
            <w:sz w:val="20"/>
            <w:szCs w:val="20"/>
            <w:u w:val="none"/>
          </w:rPr>
          <w:t>Pushyamitras</w:t>
        </w:r>
      </w:hyperlink>
      <w:r w:rsidRPr="00377407">
        <w:rPr>
          <w:rFonts w:ascii="Arial" w:hAnsi="Arial" w:cs="Arial"/>
          <w:sz w:val="20"/>
          <w:szCs w:val="20"/>
        </w:rPr>
        <w:t>, rose in power to threaten the empire. The </w:t>
      </w:r>
      <w:hyperlink r:id="rId1207" w:tooltip="Kidarites" w:history="1">
        <w:r w:rsidRPr="00377407">
          <w:rPr>
            <w:rStyle w:val="Hyperlink"/>
            <w:rFonts w:ascii="Arial" w:hAnsi="Arial" w:cs="Arial"/>
            <w:color w:val="auto"/>
            <w:sz w:val="20"/>
            <w:szCs w:val="20"/>
            <w:u w:val="none"/>
          </w:rPr>
          <w:t>Kidarites</w:t>
        </w:r>
      </w:hyperlink>
      <w:r w:rsidRPr="00377407">
        <w:rPr>
          <w:rFonts w:ascii="Arial" w:hAnsi="Arial" w:cs="Arial"/>
          <w:sz w:val="20"/>
          <w:szCs w:val="20"/>
        </w:rPr>
        <w:t> as well probably confronted the Gupta Empire towards the end of the rule of Kumaragupta I, as his son </w:t>
      </w:r>
      <w:hyperlink r:id="rId1208" w:tooltip="Skandagupta" w:history="1">
        <w:r w:rsidRPr="00377407">
          <w:rPr>
            <w:rStyle w:val="Hyperlink"/>
            <w:rFonts w:ascii="Arial" w:hAnsi="Arial" w:cs="Arial"/>
            <w:color w:val="auto"/>
            <w:sz w:val="20"/>
            <w:szCs w:val="20"/>
            <w:u w:val="none"/>
          </w:rPr>
          <w:t>Skandagupta</w:t>
        </w:r>
      </w:hyperlink>
      <w:r w:rsidRPr="00377407">
        <w:rPr>
          <w:rFonts w:ascii="Arial" w:hAnsi="Arial" w:cs="Arial"/>
          <w:sz w:val="20"/>
          <w:szCs w:val="20"/>
        </w:rPr>
        <w:t> mentions in the </w:t>
      </w:r>
      <w:hyperlink r:id="rId1209" w:tooltip="Bhitari pillar inscription of Skandagupta" w:history="1">
        <w:r w:rsidRPr="00377407">
          <w:rPr>
            <w:rStyle w:val="Hyperlink"/>
            <w:rFonts w:ascii="Arial" w:hAnsi="Arial" w:cs="Arial"/>
            <w:color w:val="auto"/>
            <w:sz w:val="20"/>
            <w:szCs w:val="20"/>
            <w:u w:val="none"/>
          </w:rPr>
          <w:t>Bhitari pillar inscription</w:t>
        </w:r>
      </w:hyperlink>
      <w:r w:rsidRPr="00377407">
        <w:rPr>
          <w:rFonts w:ascii="Arial" w:hAnsi="Arial" w:cs="Arial"/>
          <w:sz w:val="20"/>
          <w:szCs w:val="20"/>
        </w:rPr>
        <w:t> his efforts at reshaping a country in disarray, through reorganisation and military victories over the </w:t>
      </w:r>
      <w:hyperlink r:id="rId1210" w:tooltip="Pushyamitras" w:history="1">
        <w:r w:rsidRPr="00377407">
          <w:rPr>
            <w:rStyle w:val="Hyperlink"/>
            <w:rFonts w:ascii="Arial" w:hAnsi="Arial" w:cs="Arial"/>
            <w:color w:val="auto"/>
            <w:sz w:val="20"/>
            <w:szCs w:val="20"/>
            <w:u w:val="none"/>
          </w:rPr>
          <w:t>Pushyamitras</w:t>
        </w:r>
      </w:hyperlink>
      <w:r w:rsidRPr="00377407">
        <w:rPr>
          <w:rFonts w:ascii="Arial" w:hAnsi="Arial" w:cs="Arial"/>
          <w:sz w:val="20"/>
          <w:szCs w:val="20"/>
        </w:rPr>
        <w:t> and the </w:t>
      </w:r>
      <w:hyperlink r:id="rId1211" w:tooltip="Hunas" w:history="1">
        <w:r w:rsidRPr="00377407">
          <w:rPr>
            <w:rStyle w:val="Hyperlink"/>
            <w:rFonts w:ascii="Arial" w:hAnsi="Arial" w:cs="Arial"/>
            <w:color w:val="auto"/>
            <w:sz w:val="20"/>
            <w:szCs w:val="20"/>
            <w:u w:val="none"/>
          </w:rPr>
          <w:t>Hunas</w:t>
        </w:r>
      </w:hyperlink>
      <w:r w:rsidRPr="00377407">
        <w:rPr>
          <w:rFonts w:ascii="Arial" w:hAnsi="Arial" w:cs="Arial"/>
          <w:sz w:val="20"/>
          <w:szCs w:val="20"/>
        </w:rPr>
        <w:t>.</w:t>
      </w:r>
      <w:hyperlink r:id="rId1212" w:anchor="cite_note-HCCE_119-76" w:history="1">
        <w:r w:rsidRPr="00377407">
          <w:rPr>
            <w:rStyle w:val="Hyperlink"/>
            <w:rFonts w:ascii="Arial" w:hAnsi="Arial" w:cs="Arial"/>
            <w:color w:val="auto"/>
            <w:sz w:val="20"/>
            <w:szCs w:val="20"/>
            <w:u w:val="none"/>
            <w:vertAlign w:val="superscript"/>
          </w:rPr>
          <w:t>[75]</w:t>
        </w:r>
      </w:hyperlink>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r w:rsidRPr="00377407">
        <w:rPr>
          <w:rFonts w:ascii="Arial" w:hAnsi="Arial" w:cs="Arial"/>
          <w:sz w:val="20"/>
          <w:szCs w:val="20"/>
        </w:rPr>
        <w:t>He was the founder of </w:t>
      </w:r>
      <w:hyperlink r:id="rId1213" w:tooltip="Nalanda (university)" w:history="1">
        <w:r w:rsidRPr="00377407">
          <w:rPr>
            <w:rStyle w:val="Hyperlink"/>
            <w:rFonts w:ascii="Arial" w:hAnsi="Arial" w:cs="Arial"/>
            <w:color w:val="auto"/>
            <w:sz w:val="20"/>
            <w:szCs w:val="20"/>
            <w:u w:val="none"/>
          </w:rPr>
          <w:t>Nalanda University</w:t>
        </w:r>
      </w:hyperlink>
      <w:r w:rsidRPr="00377407">
        <w:rPr>
          <w:rFonts w:ascii="Arial" w:hAnsi="Arial" w:cs="Arial"/>
          <w:sz w:val="20"/>
          <w:szCs w:val="20"/>
        </w:rPr>
        <w:t> which on 15 July 2016 was declared as a UNESCO world heritage site.</w:t>
      </w:r>
      <w:hyperlink r:id="rId1214" w:anchor="cite_note-77" w:history="1">
        <w:r w:rsidRPr="00377407">
          <w:rPr>
            <w:rStyle w:val="Hyperlink"/>
            <w:rFonts w:ascii="Arial" w:hAnsi="Arial" w:cs="Arial"/>
            <w:color w:val="auto"/>
            <w:sz w:val="20"/>
            <w:szCs w:val="20"/>
            <w:u w:val="none"/>
            <w:vertAlign w:val="superscript"/>
          </w:rPr>
          <w:t>[76]</w:t>
        </w:r>
      </w:hyperlink>
    </w:p>
    <w:p w:rsidR="00377407" w:rsidRDefault="00377407" w:rsidP="00377407">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Skandagupta</w:t>
      </w:r>
    </w:p>
    <w:p w:rsidR="00377407" w:rsidRDefault="00377407" w:rsidP="00377407">
      <w:pPr>
        <w:shd w:val="clear" w:color="auto" w:fill="FFFFFF"/>
        <w:rPr>
          <w:rFonts w:ascii="Arial" w:hAnsi="Arial" w:cs="Arial"/>
          <w:i/>
          <w:iCs/>
          <w:color w:val="222222"/>
          <w:sz w:val="15"/>
          <w:szCs w:val="15"/>
        </w:rPr>
      </w:pPr>
      <w:r>
        <w:rPr>
          <w:rFonts w:ascii="Arial" w:hAnsi="Arial" w:cs="Arial"/>
          <w:i/>
          <w:iCs/>
          <w:color w:val="222222"/>
          <w:sz w:val="15"/>
          <w:szCs w:val="15"/>
        </w:rPr>
        <w:t>Main article: </w:t>
      </w:r>
      <w:hyperlink r:id="rId1215" w:tooltip="Skandagupta" w:history="1">
        <w:r>
          <w:rPr>
            <w:rStyle w:val="Hyperlink"/>
            <w:rFonts w:ascii="Arial" w:hAnsi="Arial" w:cs="Arial"/>
            <w:i/>
            <w:iCs/>
            <w:color w:val="0B0080"/>
            <w:sz w:val="15"/>
            <w:szCs w:val="15"/>
          </w:rPr>
          <w:t>Skandagupta</w:t>
        </w:r>
      </w:hyperlink>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hyperlink r:id="rId1216" w:tooltip="Skandagupta" w:history="1">
        <w:r w:rsidRPr="00377407">
          <w:rPr>
            <w:rStyle w:val="Hyperlink"/>
            <w:rFonts w:ascii="Arial" w:hAnsi="Arial" w:cs="Arial"/>
            <w:color w:val="auto"/>
            <w:sz w:val="20"/>
            <w:szCs w:val="20"/>
            <w:u w:val="none"/>
          </w:rPr>
          <w:t>Skandagupta</w:t>
        </w:r>
      </w:hyperlink>
      <w:r w:rsidRPr="00377407">
        <w:rPr>
          <w:rFonts w:ascii="Arial" w:hAnsi="Arial" w:cs="Arial"/>
          <w:sz w:val="20"/>
          <w:szCs w:val="20"/>
        </w:rPr>
        <w:t>, son and successor of Kumaragupta I is generally considered to be the last of the great Gupta rulers. He assumed the titles of </w:t>
      </w:r>
      <w:r w:rsidRPr="00377407">
        <w:rPr>
          <w:rFonts w:ascii="Arial" w:hAnsi="Arial" w:cs="Arial"/>
          <w:i/>
          <w:iCs/>
          <w:sz w:val="20"/>
          <w:szCs w:val="20"/>
        </w:rPr>
        <w:t>Vikramaditya</w:t>
      </w:r>
      <w:r w:rsidRPr="00377407">
        <w:rPr>
          <w:rFonts w:ascii="Arial" w:hAnsi="Arial" w:cs="Arial"/>
          <w:sz w:val="20"/>
          <w:szCs w:val="20"/>
        </w:rPr>
        <w:t> and </w:t>
      </w:r>
      <w:r w:rsidRPr="00377407">
        <w:rPr>
          <w:rFonts w:ascii="Arial" w:hAnsi="Arial" w:cs="Arial"/>
          <w:i/>
          <w:iCs/>
          <w:sz w:val="20"/>
          <w:szCs w:val="20"/>
        </w:rPr>
        <w:t>Kramaditya</w:t>
      </w:r>
      <w:r w:rsidRPr="00377407">
        <w:rPr>
          <w:rFonts w:ascii="Arial" w:hAnsi="Arial" w:cs="Arial"/>
          <w:sz w:val="20"/>
          <w:szCs w:val="20"/>
        </w:rPr>
        <w:t>.</w:t>
      </w:r>
      <w:hyperlink r:id="rId1217" w:anchor="cite_note-FOOTNOTEH.C._Raychaudhuri1923510-78" w:history="1">
        <w:r w:rsidRPr="00377407">
          <w:rPr>
            <w:rStyle w:val="Hyperlink"/>
            <w:rFonts w:ascii="Arial" w:hAnsi="Arial" w:cs="Arial"/>
            <w:color w:val="auto"/>
            <w:sz w:val="20"/>
            <w:szCs w:val="20"/>
            <w:u w:val="none"/>
            <w:vertAlign w:val="superscript"/>
          </w:rPr>
          <w:t>[77]</w:t>
        </w:r>
      </w:hyperlink>
      <w:r w:rsidRPr="00377407">
        <w:rPr>
          <w:rFonts w:ascii="Arial" w:hAnsi="Arial" w:cs="Arial"/>
          <w:sz w:val="20"/>
          <w:szCs w:val="20"/>
        </w:rPr>
        <w:t> He defeated the Pushyamitra threat, but then was faced with invading </w:t>
      </w:r>
      <w:hyperlink r:id="rId1218" w:tooltip="Kidarites" w:history="1">
        <w:r w:rsidRPr="00377407">
          <w:rPr>
            <w:rStyle w:val="Hyperlink"/>
            <w:rFonts w:ascii="Arial" w:hAnsi="Arial" w:cs="Arial"/>
            <w:color w:val="auto"/>
            <w:sz w:val="20"/>
            <w:szCs w:val="20"/>
            <w:u w:val="none"/>
          </w:rPr>
          <w:t>Kidarites</w:t>
        </w:r>
      </w:hyperlink>
      <w:r w:rsidRPr="00377407">
        <w:rPr>
          <w:rFonts w:ascii="Arial" w:hAnsi="Arial" w:cs="Arial"/>
          <w:sz w:val="20"/>
          <w:szCs w:val="20"/>
        </w:rPr>
        <w:t> (sometimes described as the </w:t>
      </w:r>
      <w:hyperlink r:id="rId1219" w:tooltip="Hephthalite" w:history="1">
        <w:r w:rsidRPr="00377407">
          <w:rPr>
            <w:rStyle w:val="Hyperlink"/>
            <w:rFonts w:ascii="Arial" w:hAnsi="Arial" w:cs="Arial"/>
            <w:color w:val="auto"/>
            <w:sz w:val="20"/>
            <w:szCs w:val="20"/>
            <w:u w:val="none"/>
          </w:rPr>
          <w:t>Hephthalites</w:t>
        </w:r>
      </w:hyperlink>
      <w:r w:rsidRPr="00377407">
        <w:rPr>
          <w:rFonts w:ascii="Arial" w:hAnsi="Arial" w:cs="Arial"/>
          <w:sz w:val="20"/>
          <w:szCs w:val="20"/>
        </w:rPr>
        <w:t> or "White Huns", known in India as the </w:t>
      </w:r>
      <w:hyperlink r:id="rId1220" w:tooltip="Huna (people)" w:history="1">
        <w:r w:rsidRPr="00377407">
          <w:rPr>
            <w:rStyle w:val="Hyperlink"/>
            <w:rFonts w:ascii="Arial" w:hAnsi="Arial" w:cs="Arial"/>
            <w:color w:val="auto"/>
            <w:sz w:val="20"/>
            <w:szCs w:val="20"/>
            <w:u w:val="none"/>
          </w:rPr>
          <w:t>Sweta Huna</w:t>
        </w:r>
      </w:hyperlink>
      <w:r w:rsidRPr="00377407">
        <w:rPr>
          <w:rFonts w:ascii="Arial" w:hAnsi="Arial" w:cs="Arial"/>
          <w:sz w:val="20"/>
          <w:szCs w:val="20"/>
        </w:rPr>
        <w:t>), from the northwest.</w:t>
      </w:r>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r w:rsidRPr="00377407">
        <w:rPr>
          <w:rFonts w:ascii="Arial" w:hAnsi="Arial" w:cs="Arial"/>
          <w:sz w:val="20"/>
          <w:szCs w:val="20"/>
        </w:rPr>
        <w:t>He repelled a </w:t>
      </w:r>
      <w:r w:rsidRPr="00377407">
        <w:rPr>
          <w:rFonts w:ascii="Arial" w:hAnsi="Arial" w:cs="Arial"/>
          <w:i/>
          <w:iCs/>
          <w:sz w:val="20"/>
          <w:szCs w:val="20"/>
        </w:rPr>
        <w:t>Huna</w:t>
      </w:r>
      <w:r w:rsidRPr="00377407">
        <w:rPr>
          <w:rFonts w:ascii="Arial" w:hAnsi="Arial" w:cs="Arial"/>
          <w:sz w:val="20"/>
          <w:szCs w:val="20"/>
        </w:rPr>
        <w:t> attack around 455 CE, but the expense of the wars drained the empire's resources and contributed to its decline. The Bhitari Pillar inscription of </w:t>
      </w:r>
      <w:hyperlink r:id="rId1221" w:tooltip="Skandagupta" w:history="1">
        <w:r w:rsidRPr="00377407">
          <w:rPr>
            <w:rStyle w:val="Hyperlink"/>
            <w:rFonts w:ascii="Arial" w:hAnsi="Arial" w:cs="Arial"/>
            <w:color w:val="auto"/>
            <w:sz w:val="20"/>
            <w:szCs w:val="20"/>
            <w:u w:val="none"/>
          </w:rPr>
          <w:t>Skandagupta</w:t>
        </w:r>
      </w:hyperlink>
      <w:r w:rsidRPr="00377407">
        <w:rPr>
          <w:rFonts w:ascii="Arial" w:hAnsi="Arial" w:cs="Arial"/>
          <w:sz w:val="20"/>
          <w:szCs w:val="20"/>
        </w:rPr>
        <w:t>, the successor of Chandragupta, recalls the near-annihilation of the Gupta Empire following the attacks of the </w:t>
      </w:r>
      <w:hyperlink r:id="rId1222" w:tooltip="Kidarites" w:history="1">
        <w:r w:rsidRPr="00377407">
          <w:rPr>
            <w:rStyle w:val="Hyperlink"/>
            <w:rFonts w:ascii="Arial" w:hAnsi="Arial" w:cs="Arial"/>
            <w:color w:val="auto"/>
            <w:sz w:val="20"/>
            <w:szCs w:val="20"/>
            <w:u w:val="none"/>
          </w:rPr>
          <w:t>Kidarites</w:t>
        </w:r>
      </w:hyperlink>
      <w:r w:rsidRPr="00377407">
        <w:rPr>
          <w:rFonts w:ascii="Arial" w:hAnsi="Arial" w:cs="Arial"/>
          <w:sz w:val="20"/>
          <w:szCs w:val="20"/>
        </w:rPr>
        <w:t>.</w:t>
      </w:r>
      <w:hyperlink r:id="rId1223" w:anchor="cite_note-Hyun-79" w:history="1">
        <w:r w:rsidRPr="00377407">
          <w:rPr>
            <w:rStyle w:val="Hyperlink"/>
            <w:rFonts w:ascii="Arial" w:hAnsi="Arial" w:cs="Arial"/>
            <w:color w:val="auto"/>
            <w:sz w:val="20"/>
            <w:szCs w:val="20"/>
            <w:u w:val="none"/>
            <w:vertAlign w:val="superscript"/>
          </w:rPr>
          <w:t>[78]</w:t>
        </w:r>
      </w:hyperlink>
      <w:r w:rsidRPr="00377407">
        <w:rPr>
          <w:rFonts w:ascii="Arial" w:hAnsi="Arial" w:cs="Arial"/>
          <w:sz w:val="20"/>
          <w:szCs w:val="20"/>
        </w:rPr>
        <w:t> The Kidarites seem to have retained the western part of the Gupta Empire.</w:t>
      </w:r>
      <w:hyperlink r:id="rId1224" w:anchor="cite_note-Hyun-79" w:history="1">
        <w:r w:rsidRPr="00377407">
          <w:rPr>
            <w:rStyle w:val="Hyperlink"/>
            <w:rFonts w:ascii="Arial" w:hAnsi="Arial" w:cs="Arial"/>
            <w:color w:val="auto"/>
            <w:sz w:val="20"/>
            <w:szCs w:val="20"/>
            <w:u w:val="none"/>
            <w:vertAlign w:val="superscript"/>
          </w:rPr>
          <w:t>[78]</w:t>
        </w:r>
      </w:hyperlink>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r w:rsidRPr="00377407">
        <w:rPr>
          <w:rFonts w:ascii="Arial" w:hAnsi="Arial" w:cs="Arial"/>
          <w:sz w:val="20"/>
          <w:szCs w:val="20"/>
        </w:rPr>
        <w:t>Skandagupta died in 467 and was succeeded by his agnate brother </w:t>
      </w:r>
      <w:hyperlink r:id="rId1225" w:tooltip="Purugupta" w:history="1">
        <w:r w:rsidRPr="00377407">
          <w:rPr>
            <w:rStyle w:val="Hyperlink"/>
            <w:rFonts w:ascii="Arial" w:hAnsi="Arial" w:cs="Arial"/>
            <w:color w:val="auto"/>
            <w:sz w:val="20"/>
            <w:szCs w:val="20"/>
            <w:u w:val="none"/>
          </w:rPr>
          <w:t>Purugupta</w:t>
        </w:r>
      </w:hyperlink>
      <w:r w:rsidRPr="00377407">
        <w:rPr>
          <w:rFonts w:ascii="Arial" w:hAnsi="Arial" w:cs="Arial"/>
          <w:sz w:val="20"/>
          <w:szCs w:val="20"/>
        </w:rPr>
        <w:t>.</w:t>
      </w:r>
      <w:hyperlink r:id="rId1226" w:anchor="cite_note-FOOTNOTEH.C._Raychaudhuri1923516-80" w:history="1">
        <w:r w:rsidRPr="00377407">
          <w:rPr>
            <w:rStyle w:val="Hyperlink"/>
            <w:rFonts w:ascii="Arial" w:hAnsi="Arial" w:cs="Arial"/>
            <w:color w:val="auto"/>
            <w:sz w:val="20"/>
            <w:szCs w:val="20"/>
            <w:u w:val="none"/>
            <w:vertAlign w:val="superscript"/>
          </w:rPr>
          <w:t>[79]</w:t>
        </w:r>
      </w:hyperlink>
    </w:p>
    <w:p w:rsidR="00377407" w:rsidRDefault="00377407" w:rsidP="00377407">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Decline of the empire</w:t>
      </w:r>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r w:rsidRPr="00377407">
        <w:rPr>
          <w:rFonts w:ascii="Arial" w:hAnsi="Arial" w:cs="Arial"/>
          <w:sz w:val="20"/>
          <w:szCs w:val="20"/>
        </w:rPr>
        <w:t>Following Skandagupta's death, the empire was clearly in decline.</w:t>
      </w:r>
      <w:hyperlink r:id="rId1227" w:anchor="cite_note-83" w:history="1">
        <w:r w:rsidRPr="00377407">
          <w:rPr>
            <w:rStyle w:val="Hyperlink"/>
            <w:rFonts w:ascii="Arial" w:hAnsi="Arial" w:cs="Arial"/>
            <w:color w:val="auto"/>
            <w:sz w:val="20"/>
            <w:szCs w:val="20"/>
            <w:u w:val="none"/>
            <w:vertAlign w:val="superscript"/>
          </w:rPr>
          <w:t>[82]</w:t>
        </w:r>
      </w:hyperlink>
      <w:r w:rsidRPr="00377407">
        <w:rPr>
          <w:rFonts w:ascii="Arial" w:hAnsi="Arial" w:cs="Arial"/>
          <w:sz w:val="20"/>
          <w:szCs w:val="20"/>
        </w:rPr>
        <w:t> He was followed by </w:t>
      </w:r>
      <w:hyperlink r:id="rId1228" w:tooltip="Purugupta" w:history="1">
        <w:r w:rsidRPr="00377407">
          <w:rPr>
            <w:rStyle w:val="Hyperlink"/>
            <w:rFonts w:ascii="Arial" w:hAnsi="Arial" w:cs="Arial"/>
            <w:color w:val="auto"/>
            <w:sz w:val="20"/>
            <w:szCs w:val="20"/>
            <w:u w:val="none"/>
          </w:rPr>
          <w:t>Purugupta</w:t>
        </w:r>
      </w:hyperlink>
      <w:r w:rsidRPr="00377407">
        <w:rPr>
          <w:rFonts w:ascii="Arial" w:hAnsi="Arial" w:cs="Arial"/>
          <w:sz w:val="20"/>
          <w:szCs w:val="20"/>
        </w:rPr>
        <w:t> (467–473), </w:t>
      </w:r>
      <w:hyperlink r:id="rId1229" w:tooltip="Kumaragupta II" w:history="1">
        <w:r w:rsidRPr="00377407">
          <w:rPr>
            <w:rStyle w:val="Hyperlink"/>
            <w:rFonts w:ascii="Arial" w:hAnsi="Arial" w:cs="Arial"/>
            <w:color w:val="auto"/>
            <w:sz w:val="20"/>
            <w:szCs w:val="20"/>
            <w:u w:val="none"/>
          </w:rPr>
          <w:t>Kumaragupta II</w:t>
        </w:r>
      </w:hyperlink>
      <w:r w:rsidRPr="00377407">
        <w:rPr>
          <w:rFonts w:ascii="Arial" w:hAnsi="Arial" w:cs="Arial"/>
          <w:sz w:val="20"/>
          <w:szCs w:val="20"/>
        </w:rPr>
        <w:t> (473–476), </w:t>
      </w:r>
      <w:hyperlink r:id="rId1230" w:tooltip="Budhagupta" w:history="1">
        <w:r w:rsidRPr="00377407">
          <w:rPr>
            <w:rStyle w:val="Hyperlink"/>
            <w:rFonts w:ascii="Arial" w:hAnsi="Arial" w:cs="Arial"/>
            <w:color w:val="auto"/>
            <w:sz w:val="20"/>
            <w:szCs w:val="20"/>
            <w:u w:val="none"/>
          </w:rPr>
          <w:t>Budhagupta</w:t>
        </w:r>
      </w:hyperlink>
      <w:r w:rsidRPr="00377407">
        <w:rPr>
          <w:rFonts w:ascii="Arial" w:hAnsi="Arial" w:cs="Arial"/>
          <w:sz w:val="20"/>
          <w:szCs w:val="20"/>
        </w:rPr>
        <w:t> (476–495), </w:t>
      </w:r>
      <w:hyperlink r:id="rId1231" w:tooltip="Narasimhagupta" w:history="1">
        <w:r w:rsidRPr="00377407">
          <w:rPr>
            <w:rStyle w:val="Hyperlink"/>
            <w:rFonts w:ascii="Arial" w:hAnsi="Arial" w:cs="Arial"/>
            <w:color w:val="auto"/>
            <w:sz w:val="20"/>
            <w:szCs w:val="20"/>
            <w:u w:val="none"/>
          </w:rPr>
          <w:t>Narasimhagupta</w:t>
        </w:r>
      </w:hyperlink>
      <w:r w:rsidRPr="00377407">
        <w:rPr>
          <w:rFonts w:ascii="Arial" w:hAnsi="Arial" w:cs="Arial"/>
          <w:sz w:val="20"/>
          <w:szCs w:val="20"/>
        </w:rPr>
        <w:t> (495—530), </w:t>
      </w:r>
      <w:hyperlink r:id="rId1232" w:tooltip="Kumaragupta III" w:history="1">
        <w:r w:rsidRPr="00377407">
          <w:rPr>
            <w:rStyle w:val="Hyperlink"/>
            <w:rFonts w:ascii="Arial" w:hAnsi="Arial" w:cs="Arial"/>
            <w:color w:val="auto"/>
            <w:sz w:val="20"/>
            <w:szCs w:val="20"/>
            <w:u w:val="none"/>
          </w:rPr>
          <w:t>Kumaragupta III</w:t>
        </w:r>
      </w:hyperlink>
      <w:r w:rsidRPr="00377407">
        <w:rPr>
          <w:rFonts w:ascii="Arial" w:hAnsi="Arial" w:cs="Arial"/>
          <w:sz w:val="20"/>
          <w:szCs w:val="20"/>
        </w:rPr>
        <w:t> (530—540), </w:t>
      </w:r>
      <w:hyperlink r:id="rId1233" w:tooltip="Vishnugupta (Gupta Empire)" w:history="1">
        <w:r w:rsidRPr="00377407">
          <w:rPr>
            <w:rStyle w:val="Hyperlink"/>
            <w:rFonts w:ascii="Arial" w:hAnsi="Arial" w:cs="Arial"/>
            <w:color w:val="auto"/>
            <w:sz w:val="20"/>
            <w:szCs w:val="20"/>
            <w:u w:val="none"/>
          </w:rPr>
          <w:t>Vishnugupta</w:t>
        </w:r>
      </w:hyperlink>
      <w:r w:rsidRPr="00377407">
        <w:rPr>
          <w:rFonts w:ascii="Arial" w:hAnsi="Arial" w:cs="Arial"/>
          <w:sz w:val="20"/>
          <w:szCs w:val="20"/>
        </w:rPr>
        <w:t> (540—550), two lesser known kings namely, </w:t>
      </w:r>
      <w:hyperlink r:id="rId1234" w:tooltip="Vainyagupta" w:history="1">
        <w:r w:rsidRPr="00377407">
          <w:rPr>
            <w:rStyle w:val="Hyperlink"/>
            <w:rFonts w:ascii="Arial" w:hAnsi="Arial" w:cs="Arial"/>
            <w:color w:val="auto"/>
            <w:sz w:val="20"/>
            <w:szCs w:val="20"/>
            <w:u w:val="none"/>
          </w:rPr>
          <w:t>Vainyagupta</w:t>
        </w:r>
      </w:hyperlink>
      <w:r w:rsidRPr="00377407">
        <w:rPr>
          <w:rFonts w:ascii="Arial" w:hAnsi="Arial" w:cs="Arial"/>
          <w:sz w:val="20"/>
          <w:szCs w:val="20"/>
        </w:rPr>
        <w:t> and </w:t>
      </w:r>
      <w:hyperlink r:id="rId1235" w:tooltip="Bhanugupta" w:history="1">
        <w:r w:rsidRPr="00377407">
          <w:rPr>
            <w:rStyle w:val="Hyperlink"/>
            <w:rFonts w:ascii="Arial" w:hAnsi="Arial" w:cs="Arial"/>
            <w:color w:val="auto"/>
            <w:sz w:val="20"/>
            <w:szCs w:val="20"/>
            <w:u w:val="none"/>
          </w:rPr>
          <w:t>Bhanugupta</w:t>
        </w:r>
      </w:hyperlink>
      <w:r w:rsidRPr="00377407">
        <w:rPr>
          <w:rFonts w:ascii="Arial" w:hAnsi="Arial" w:cs="Arial"/>
          <w:sz w:val="20"/>
          <w:szCs w:val="20"/>
        </w:rPr>
        <w:t>.</w:t>
      </w:r>
    </w:p>
    <w:p w:rsidR="00377407" w:rsidRPr="00377407" w:rsidRDefault="00377407" w:rsidP="00377407">
      <w:pPr>
        <w:pStyle w:val="NormalWeb"/>
        <w:shd w:val="clear" w:color="auto" w:fill="FFFFFF"/>
        <w:spacing w:before="120" w:beforeAutospacing="0" w:after="120" w:afterAutospacing="0"/>
        <w:rPr>
          <w:rFonts w:ascii="Arial" w:hAnsi="Arial" w:cs="Arial"/>
          <w:sz w:val="20"/>
          <w:szCs w:val="20"/>
        </w:rPr>
      </w:pPr>
      <w:r w:rsidRPr="00377407">
        <w:rPr>
          <w:rFonts w:ascii="Arial" w:hAnsi="Arial" w:cs="Arial"/>
          <w:sz w:val="20"/>
          <w:szCs w:val="20"/>
        </w:rPr>
        <w:lastRenderedPageBreak/>
        <w:t>In the 480's the </w:t>
      </w:r>
      <w:hyperlink r:id="rId1236" w:tooltip="Alchon Huns" w:history="1">
        <w:r w:rsidRPr="00377407">
          <w:rPr>
            <w:rStyle w:val="Hyperlink"/>
            <w:rFonts w:ascii="Arial" w:hAnsi="Arial" w:cs="Arial"/>
            <w:color w:val="auto"/>
            <w:sz w:val="20"/>
            <w:szCs w:val="20"/>
            <w:u w:val="none"/>
          </w:rPr>
          <w:t>Alchon Huns</w:t>
        </w:r>
      </w:hyperlink>
      <w:r w:rsidRPr="00377407">
        <w:rPr>
          <w:rFonts w:ascii="Arial" w:hAnsi="Arial" w:cs="Arial"/>
          <w:sz w:val="20"/>
          <w:szCs w:val="20"/>
        </w:rPr>
        <w:t> under </w:t>
      </w:r>
      <w:hyperlink r:id="rId1237" w:tooltip="Toramana" w:history="1">
        <w:r w:rsidRPr="00377407">
          <w:rPr>
            <w:rStyle w:val="Hyperlink"/>
            <w:rFonts w:ascii="Arial" w:hAnsi="Arial" w:cs="Arial"/>
            <w:color w:val="auto"/>
            <w:sz w:val="20"/>
            <w:szCs w:val="20"/>
            <w:u w:val="none"/>
          </w:rPr>
          <w:t>Toramana</w:t>
        </w:r>
      </w:hyperlink>
      <w:r w:rsidRPr="00377407">
        <w:rPr>
          <w:rFonts w:ascii="Arial" w:hAnsi="Arial" w:cs="Arial"/>
          <w:sz w:val="20"/>
          <w:szCs w:val="20"/>
        </w:rPr>
        <w:t> and </w:t>
      </w:r>
      <w:hyperlink r:id="rId1238" w:tooltip="Mihirakula" w:history="1">
        <w:r w:rsidRPr="00377407">
          <w:rPr>
            <w:rStyle w:val="Hyperlink"/>
            <w:rFonts w:ascii="Arial" w:hAnsi="Arial" w:cs="Arial"/>
            <w:color w:val="auto"/>
            <w:sz w:val="20"/>
            <w:szCs w:val="20"/>
            <w:u w:val="none"/>
          </w:rPr>
          <w:t>Mihirakula</w:t>
        </w:r>
      </w:hyperlink>
      <w:r w:rsidRPr="00377407">
        <w:rPr>
          <w:rFonts w:ascii="Arial" w:hAnsi="Arial" w:cs="Arial"/>
          <w:sz w:val="20"/>
          <w:szCs w:val="20"/>
        </w:rPr>
        <w:t> broke through the Gupta defences in the northwest, and much of the empire in the northwest was overrun by the Huns by 500. The empire disintegrated under the attacks of </w:t>
      </w:r>
      <w:hyperlink r:id="rId1239" w:tooltip="Toramana" w:history="1">
        <w:r w:rsidRPr="00377407">
          <w:rPr>
            <w:rStyle w:val="Hyperlink"/>
            <w:rFonts w:ascii="Arial" w:hAnsi="Arial" w:cs="Arial"/>
            <w:color w:val="auto"/>
            <w:sz w:val="20"/>
            <w:szCs w:val="20"/>
            <w:u w:val="none"/>
          </w:rPr>
          <w:t>Toramana</w:t>
        </w:r>
      </w:hyperlink>
      <w:r w:rsidRPr="00377407">
        <w:rPr>
          <w:rFonts w:ascii="Arial" w:hAnsi="Arial" w:cs="Arial"/>
          <w:sz w:val="20"/>
          <w:szCs w:val="20"/>
        </w:rPr>
        <w:t> and his successor </w:t>
      </w:r>
      <w:hyperlink r:id="rId1240" w:tooltip="Mihirakula" w:history="1">
        <w:r w:rsidRPr="00377407">
          <w:rPr>
            <w:rStyle w:val="Hyperlink"/>
            <w:rFonts w:ascii="Arial" w:hAnsi="Arial" w:cs="Arial"/>
            <w:color w:val="auto"/>
            <w:sz w:val="20"/>
            <w:szCs w:val="20"/>
            <w:u w:val="none"/>
          </w:rPr>
          <w:t>Mihirakula</w:t>
        </w:r>
      </w:hyperlink>
      <w:r w:rsidRPr="00377407">
        <w:rPr>
          <w:rFonts w:ascii="Arial" w:hAnsi="Arial" w:cs="Arial"/>
          <w:sz w:val="20"/>
          <w:szCs w:val="20"/>
        </w:rPr>
        <w:t>. It appears from inscriptions that the Guptas, although their power was much diminished, continued to resist the Huns. The Hun invader Toramana was defeated by </w:t>
      </w:r>
      <w:hyperlink r:id="rId1241" w:tooltip="Bhanugupta" w:history="1">
        <w:r w:rsidRPr="00377407">
          <w:rPr>
            <w:rStyle w:val="Hyperlink"/>
            <w:rFonts w:ascii="Arial" w:hAnsi="Arial" w:cs="Arial"/>
            <w:color w:val="auto"/>
            <w:sz w:val="20"/>
            <w:szCs w:val="20"/>
            <w:u w:val="none"/>
          </w:rPr>
          <w:t>Bhanugupta</w:t>
        </w:r>
      </w:hyperlink>
      <w:r w:rsidRPr="00377407">
        <w:rPr>
          <w:rFonts w:ascii="Arial" w:hAnsi="Arial" w:cs="Arial"/>
          <w:sz w:val="20"/>
          <w:szCs w:val="20"/>
        </w:rPr>
        <w:t> in 510.</w:t>
      </w:r>
      <w:hyperlink r:id="rId1242" w:anchor="cite_note-84" w:history="1">
        <w:r w:rsidRPr="00377407">
          <w:rPr>
            <w:rStyle w:val="Hyperlink"/>
            <w:rFonts w:ascii="Arial" w:hAnsi="Arial" w:cs="Arial"/>
            <w:color w:val="auto"/>
            <w:sz w:val="20"/>
            <w:szCs w:val="20"/>
            <w:u w:val="none"/>
            <w:vertAlign w:val="superscript"/>
          </w:rPr>
          <w:t>[83]</w:t>
        </w:r>
      </w:hyperlink>
      <w:hyperlink r:id="rId1243" w:anchor="cite_note-85" w:history="1">
        <w:r w:rsidRPr="00377407">
          <w:rPr>
            <w:rStyle w:val="Hyperlink"/>
            <w:rFonts w:ascii="Arial" w:hAnsi="Arial" w:cs="Arial"/>
            <w:color w:val="auto"/>
            <w:sz w:val="20"/>
            <w:szCs w:val="20"/>
            <w:u w:val="none"/>
            <w:vertAlign w:val="superscript"/>
          </w:rPr>
          <w:t>[84]</w:t>
        </w:r>
      </w:hyperlink>
      <w:r w:rsidRPr="00377407">
        <w:rPr>
          <w:rFonts w:ascii="Arial" w:hAnsi="Arial" w:cs="Arial"/>
          <w:sz w:val="20"/>
          <w:szCs w:val="20"/>
        </w:rPr>
        <w:t> The Huns were defeated and driven out of India in 528 by King </w:t>
      </w:r>
      <w:hyperlink r:id="rId1244" w:tooltip="Yashodharman" w:history="1">
        <w:r w:rsidRPr="00377407">
          <w:rPr>
            <w:rStyle w:val="Hyperlink"/>
            <w:rFonts w:ascii="Arial" w:hAnsi="Arial" w:cs="Arial"/>
            <w:color w:val="auto"/>
            <w:sz w:val="20"/>
            <w:szCs w:val="20"/>
            <w:u w:val="none"/>
          </w:rPr>
          <w:t>Yashodharman</w:t>
        </w:r>
      </w:hyperlink>
      <w:r w:rsidRPr="00377407">
        <w:rPr>
          <w:rFonts w:ascii="Arial" w:hAnsi="Arial" w:cs="Arial"/>
          <w:sz w:val="20"/>
          <w:szCs w:val="20"/>
        </w:rPr>
        <w:t> from </w:t>
      </w:r>
      <w:hyperlink r:id="rId1245" w:tooltip="Malwa" w:history="1">
        <w:r w:rsidRPr="00377407">
          <w:rPr>
            <w:rStyle w:val="Hyperlink"/>
            <w:rFonts w:ascii="Arial" w:hAnsi="Arial" w:cs="Arial"/>
            <w:color w:val="auto"/>
            <w:sz w:val="20"/>
            <w:szCs w:val="20"/>
            <w:u w:val="none"/>
          </w:rPr>
          <w:t>Malwa</w:t>
        </w:r>
      </w:hyperlink>
      <w:r w:rsidRPr="00377407">
        <w:rPr>
          <w:rFonts w:ascii="Arial" w:hAnsi="Arial" w:cs="Arial"/>
          <w:sz w:val="20"/>
          <w:szCs w:val="20"/>
        </w:rPr>
        <w:t>, and possibly Gupta emperor </w:t>
      </w:r>
      <w:hyperlink r:id="rId1246" w:tooltip="Narasimhagupta" w:history="1">
        <w:r w:rsidRPr="00377407">
          <w:rPr>
            <w:rStyle w:val="Hyperlink"/>
            <w:rFonts w:ascii="Arial" w:hAnsi="Arial" w:cs="Arial"/>
            <w:color w:val="auto"/>
            <w:sz w:val="20"/>
            <w:szCs w:val="20"/>
            <w:u w:val="none"/>
          </w:rPr>
          <w:t>Narasimhagupta</w:t>
        </w:r>
      </w:hyperlink>
      <w:r w:rsidRPr="00377407">
        <w:rPr>
          <w:rFonts w:ascii="Arial" w:hAnsi="Arial" w:cs="Arial"/>
          <w:sz w:val="20"/>
          <w:szCs w:val="20"/>
        </w:rPr>
        <w:t>.</w:t>
      </w:r>
    </w:p>
    <w:p w:rsidR="00377407" w:rsidRPr="007C724C" w:rsidRDefault="00377407" w:rsidP="00377407">
      <w:pPr>
        <w:pStyle w:val="NormalWeb"/>
        <w:shd w:val="clear" w:color="auto" w:fill="FFFFFF"/>
        <w:spacing w:before="120" w:beforeAutospacing="0" w:after="120" w:afterAutospacing="0"/>
        <w:rPr>
          <w:rFonts w:ascii="Arial" w:hAnsi="Arial" w:cs="Arial"/>
          <w:sz w:val="20"/>
          <w:szCs w:val="20"/>
        </w:rPr>
      </w:pPr>
      <w:r w:rsidRPr="007C724C">
        <w:rPr>
          <w:rFonts w:ascii="Arial" w:hAnsi="Arial" w:cs="Arial"/>
          <w:sz w:val="20"/>
          <w:szCs w:val="20"/>
        </w:rPr>
        <w:t>These invasions, although only spanning a few decades, had long term effects on India, and in a sense brought an end to </w:t>
      </w:r>
      <w:hyperlink r:id="rId1247" w:tooltip="Classical India" w:history="1">
        <w:r w:rsidRPr="007C724C">
          <w:rPr>
            <w:rStyle w:val="Hyperlink"/>
            <w:rFonts w:ascii="Arial" w:hAnsi="Arial" w:cs="Arial"/>
            <w:color w:val="auto"/>
            <w:sz w:val="20"/>
            <w:szCs w:val="20"/>
            <w:u w:val="none"/>
          </w:rPr>
          <w:t>Classical Indian civilisation</w:t>
        </w:r>
      </w:hyperlink>
      <w:r w:rsidRPr="007C724C">
        <w:rPr>
          <w:rFonts w:ascii="Arial" w:hAnsi="Arial" w:cs="Arial"/>
          <w:sz w:val="20"/>
          <w:szCs w:val="20"/>
        </w:rPr>
        <w:t>.</w:t>
      </w:r>
      <w:hyperlink r:id="rId1248" w:anchor="cite_note-Eraly-87" w:history="1">
        <w:r w:rsidRPr="007C724C">
          <w:rPr>
            <w:rStyle w:val="Hyperlink"/>
            <w:rFonts w:ascii="Arial" w:hAnsi="Arial" w:cs="Arial"/>
            <w:color w:val="auto"/>
            <w:sz w:val="20"/>
            <w:szCs w:val="20"/>
            <w:u w:val="none"/>
            <w:vertAlign w:val="superscript"/>
          </w:rPr>
          <w:t>[86]</w:t>
        </w:r>
      </w:hyperlink>
      <w:r w:rsidRPr="007C724C">
        <w:rPr>
          <w:rFonts w:ascii="Arial" w:hAnsi="Arial" w:cs="Arial"/>
          <w:sz w:val="20"/>
          <w:szCs w:val="20"/>
        </w:rPr>
        <w:t> Soon after the invasions, the Gupta Empire, already weakened by these invasions and the rise of local rulers such as </w:t>
      </w:r>
      <w:hyperlink r:id="rId1249" w:tooltip="Yashodharman" w:history="1">
        <w:r w:rsidRPr="007C724C">
          <w:rPr>
            <w:rStyle w:val="Hyperlink"/>
            <w:rFonts w:ascii="Arial" w:hAnsi="Arial" w:cs="Arial"/>
            <w:color w:val="auto"/>
            <w:sz w:val="20"/>
            <w:szCs w:val="20"/>
            <w:u w:val="none"/>
          </w:rPr>
          <w:t>Yashodharman</w:t>
        </w:r>
      </w:hyperlink>
      <w:r w:rsidRPr="007C724C">
        <w:rPr>
          <w:rFonts w:ascii="Arial" w:hAnsi="Arial" w:cs="Arial"/>
          <w:sz w:val="20"/>
          <w:szCs w:val="20"/>
        </w:rPr>
        <w:t>, ended as well.</w:t>
      </w:r>
      <w:hyperlink r:id="rId1250" w:anchor="cite_note-88" w:history="1">
        <w:r w:rsidRPr="007C724C">
          <w:rPr>
            <w:rStyle w:val="Hyperlink"/>
            <w:rFonts w:ascii="Arial" w:hAnsi="Arial" w:cs="Arial"/>
            <w:color w:val="auto"/>
            <w:sz w:val="20"/>
            <w:szCs w:val="20"/>
            <w:u w:val="none"/>
            <w:vertAlign w:val="superscript"/>
          </w:rPr>
          <w:t>[87]</w:t>
        </w:r>
      </w:hyperlink>
      <w:r w:rsidRPr="007C724C">
        <w:rPr>
          <w:rFonts w:ascii="Arial" w:hAnsi="Arial" w:cs="Arial"/>
          <w:sz w:val="20"/>
          <w:szCs w:val="20"/>
        </w:rPr>
        <w:t> Following the invasions, northern India was left in disarray, with numerous smaller Indian powers emerging after the crumbling of the Guptas.</w:t>
      </w:r>
      <w:hyperlink r:id="rId1251" w:anchor="cite_note-89" w:history="1">
        <w:r w:rsidRPr="007C724C">
          <w:rPr>
            <w:rStyle w:val="Hyperlink"/>
            <w:rFonts w:ascii="Arial" w:hAnsi="Arial" w:cs="Arial"/>
            <w:color w:val="auto"/>
            <w:sz w:val="20"/>
            <w:szCs w:val="20"/>
            <w:u w:val="none"/>
            <w:vertAlign w:val="superscript"/>
          </w:rPr>
          <w:t>[88]</w:t>
        </w:r>
      </w:hyperlink>
      <w:r w:rsidRPr="007C724C">
        <w:rPr>
          <w:rFonts w:ascii="Arial" w:hAnsi="Arial" w:cs="Arial"/>
          <w:sz w:val="20"/>
          <w:szCs w:val="20"/>
        </w:rPr>
        <w:t> The Huna invasions are said to have seriously damaged India's trade with </w:t>
      </w:r>
      <w:hyperlink r:id="rId1252" w:tooltip="Europe" w:history="1">
        <w:r w:rsidRPr="007C724C">
          <w:rPr>
            <w:rStyle w:val="Hyperlink"/>
            <w:rFonts w:ascii="Arial" w:hAnsi="Arial" w:cs="Arial"/>
            <w:color w:val="auto"/>
            <w:sz w:val="20"/>
            <w:szCs w:val="20"/>
            <w:u w:val="none"/>
          </w:rPr>
          <w:t>Europe</w:t>
        </w:r>
      </w:hyperlink>
      <w:r w:rsidRPr="007C724C">
        <w:rPr>
          <w:rFonts w:ascii="Arial" w:hAnsi="Arial" w:cs="Arial"/>
          <w:sz w:val="20"/>
          <w:szCs w:val="20"/>
        </w:rPr>
        <w:t> and </w:t>
      </w:r>
      <w:hyperlink r:id="rId1253" w:tooltip="Central Asia" w:history="1">
        <w:r w:rsidRPr="007C724C">
          <w:rPr>
            <w:rStyle w:val="Hyperlink"/>
            <w:rFonts w:ascii="Arial" w:hAnsi="Arial" w:cs="Arial"/>
            <w:color w:val="auto"/>
            <w:sz w:val="20"/>
            <w:szCs w:val="20"/>
            <w:u w:val="none"/>
          </w:rPr>
          <w:t>Central Asia</w:t>
        </w:r>
      </w:hyperlink>
      <w:r w:rsidRPr="007C724C">
        <w:rPr>
          <w:rFonts w:ascii="Arial" w:hAnsi="Arial" w:cs="Arial"/>
          <w:sz w:val="20"/>
          <w:szCs w:val="20"/>
        </w:rPr>
        <w:t>.</w:t>
      </w:r>
      <w:hyperlink r:id="rId1254" w:anchor="cite_note-Eraly-87" w:history="1">
        <w:r w:rsidRPr="007C724C">
          <w:rPr>
            <w:rStyle w:val="Hyperlink"/>
            <w:rFonts w:ascii="Arial" w:hAnsi="Arial" w:cs="Arial"/>
            <w:color w:val="auto"/>
            <w:sz w:val="20"/>
            <w:szCs w:val="20"/>
            <w:u w:val="none"/>
            <w:vertAlign w:val="superscript"/>
          </w:rPr>
          <w:t>[86]</w:t>
        </w:r>
      </w:hyperlink>
      <w:r w:rsidRPr="007C724C">
        <w:rPr>
          <w:rFonts w:ascii="Arial" w:hAnsi="Arial" w:cs="Arial"/>
          <w:sz w:val="20"/>
          <w:szCs w:val="20"/>
        </w:rPr>
        <w:t> In particular, </w:t>
      </w:r>
      <w:hyperlink r:id="rId1255" w:tooltip="Indo-Roman trade relations" w:history="1">
        <w:r w:rsidRPr="007C724C">
          <w:rPr>
            <w:rStyle w:val="Hyperlink"/>
            <w:rFonts w:ascii="Arial" w:hAnsi="Arial" w:cs="Arial"/>
            <w:color w:val="auto"/>
            <w:sz w:val="20"/>
            <w:szCs w:val="20"/>
            <w:u w:val="none"/>
          </w:rPr>
          <w:t>Indo-Roman trade relations</w:t>
        </w:r>
      </w:hyperlink>
      <w:r w:rsidRPr="007C724C">
        <w:rPr>
          <w:rFonts w:ascii="Arial" w:hAnsi="Arial" w:cs="Arial"/>
          <w:sz w:val="20"/>
          <w:szCs w:val="20"/>
        </w:rPr>
        <w:t>, which the Gupta Empire had greatly benefited from. The Guptas had been exporting numerous luxury products such as </w:t>
      </w:r>
      <w:hyperlink r:id="rId1256" w:tooltip="Silk" w:history="1">
        <w:r w:rsidRPr="007C724C">
          <w:rPr>
            <w:rStyle w:val="Hyperlink"/>
            <w:rFonts w:ascii="Arial" w:hAnsi="Arial" w:cs="Arial"/>
            <w:color w:val="auto"/>
            <w:sz w:val="20"/>
            <w:szCs w:val="20"/>
            <w:u w:val="none"/>
          </w:rPr>
          <w:t>silk</w:t>
        </w:r>
      </w:hyperlink>
      <w:r w:rsidRPr="007C724C">
        <w:rPr>
          <w:rFonts w:ascii="Arial" w:hAnsi="Arial" w:cs="Arial"/>
          <w:sz w:val="20"/>
          <w:szCs w:val="20"/>
        </w:rPr>
        <w:t>, leather goods, fur, iron products, </w:t>
      </w:r>
      <w:hyperlink r:id="rId1257" w:tooltip="Ivory" w:history="1">
        <w:r w:rsidRPr="007C724C">
          <w:rPr>
            <w:rStyle w:val="Hyperlink"/>
            <w:rFonts w:ascii="Arial" w:hAnsi="Arial" w:cs="Arial"/>
            <w:color w:val="auto"/>
            <w:sz w:val="20"/>
            <w:szCs w:val="20"/>
            <w:u w:val="none"/>
          </w:rPr>
          <w:t>ivory</w:t>
        </w:r>
      </w:hyperlink>
      <w:r w:rsidRPr="007C724C">
        <w:rPr>
          <w:rFonts w:ascii="Arial" w:hAnsi="Arial" w:cs="Arial"/>
          <w:sz w:val="20"/>
          <w:szCs w:val="20"/>
        </w:rPr>
        <w:t>, </w:t>
      </w:r>
      <w:hyperlink r:id="rId1258" w:tooltip="Pearl" w:history="1">
        <w:r w:rsidRPr="007C724C">
          <w:rPr>
            <w:rStyle w:val="Hyperlink"/>
            <w:rFonts w:ascii="Arial" w:hAnsi="Arial" w:cs="Arial"/>
            <w:color w:val="auto"/>
            <w:sz w:val="20"/>
            <w:szCs w:val="20"/>
            <w:u w:val="none"/>
          </w:rPr>
          <w:t>pearl</w:t>
        </w:r>
      </w:hyperlink>
      <w:r w:rsidRPr="007C724C">
        <w:rPr>
          <w:rFonts w:ascii="Arial" w:hAnsi="Arial" w:cs="Arial"/>
          <w:sz w:val="20"/>
          <w:szCs w:val="20"/>
        </w:rPr>
        <w:t>, and pepper from centres such as </w:t>
      </w:r>
      <w:hyperlink r:id="rId1259" w:tooltip="Nasik" w:history="1">
        <w:r w:rsidRPr="007C724C">
          <w:rPr>
            <w:rStyle w:val="Hyperlink"/>
            <w:rFonts w:ascii="Arial" w:hAnsi="Arial" w:cs="Arial"/>
            <w:color w:val="auto"/>
            <w:sz w:val="20"/>
            <w:szCs w:val="20"/>
            <w:u w:val="none"/>
          </w:rPr>
          <w:t>Nasik</w:t>
        </w:r>
      </w:hyperlink>
      <w:r w:rsidRPr="007C724C">
        <w:rPr>
          <w:rFonts w:ascii="Arial" w:hAnsi="Arial" w:cs="Arial"/>
          <w:sz w:val="20"/>
          <w:szCs w:val="20"/>
        </w:rPr>
        <w:t>, </w:t>
      </w:r>
      <w:hyperlink r:id="rId1260" w:tooltip="Paithan" w:history="1">
        <w:r w:rsidRPr="007C724C">
          <w:rPr>
            <w:rStyle w:val="Hyperlink"/>
            <w:rFonts w:ascii="Arial" w:hAnsi="Arial" w:cs="Arial"/>
            <w:color w:val="auto"/>
            <w:sz w:val="20"/>
            <w:szCs w:val="20"/>
            <w:u w:val="none"/>
          </w:rPr>
          <w:t>Paithan</w:t>
        </w:r>
      </w:hyperlink>
      <w:r w:rsidRPr="007C724C">
        <w:rPr>
          <w:rFonts w:ascii="Arial" w:hAnsi="Arial" w:cs="Arial"/>
          <w:sz w:val="20"/>
          <w:szCs w:val="20"/>
        </w:rPr>
        <w:t>, </w:t>
      </w:r>
      <w:hyperlink r:id="rId1261" w:tooltip="Pataliputra" w:history="1">
        <w:r w:rsidRPr="007C724C">
          <w:rPr>
            <w:rStyle w:val="Hyperlink"/>
            <w:rFonts w:ascii="Arial" w:hAnsi="Arial" w:cs="Arial"/>
            <w:color w:val="auto"/>
            <w:sz w:val="20"/>
            <w:szCs w:val="20"/>
            <w:u w:val="none"/>
          </w:rPr>
          <w:t>Pataliputra</w:t>
        </w:r>
      </w:hyperlink>
      <w:r w:rsidRPr="007C724C">
        <w:rPr>
          <w:rFonts w:ascii="Arial" w:hAnsi="Arial" w:cs="Arial"/>
          <w:sz w:val="20"/>
          <w:szCs w:val="20"/>
        </w:rPr>
        <w:t>, and </w:t>
      </w:r>
      <w:hyperlink r:id="rId1262" w:tooltip="Benares" w:history="1">
        <w:r w:rsidRPr="007C724C">
          <w:rPr>
            <w:rStyle w:val="Hyperlink"/>
            <w:rFonts w:ascii="Arial" w:hAnsi="Arial" w:cs="Arial"/>
            <w:color w:val="auto"/>
            <w:sz w:val="20"/>
            <w:szCs w:val="20"/>
            <w:u w:val="none"/>
          </w:rPr>
          <w:t>Benares</w:t>
        </w:r>
      </w:hyperlink>
      <w:r w:rsidRPr="007C724C">
        <w:rPr>
          <w:rFonts w:ascii="Arial" w:hAnsi="Arial" w:cs="Arial"/>
          <w:sz w:val="20"/>
          <w:szCs w:val="20"/>
        </w:rPr>
        <w:t>. The Huna invasion probably disrupted these trade relations and the tax revenues that came with them.</w:t>
      </w:r>
      <w:hyperlink r:id="rId1263" w:anchor="cite_note-90" w:history="1">
        <w:r w:rsidRPr="007C724C">
          <w:rPr>
            <w:rStyle w:val="Hyperlink"/>
            <w:rFonts w:ascii="Arial" w:hAnsi="Arial" w:cs="Arial"/>
            <w:color w:val="auto"/>
            <w:sz w:val="20"/>
            <w:szCs w:val="20"/>
            <w:u w:val="none"/>
            <w:vertAlign w:val="superscript"/>
          </w:rPr>
          <w:t>[89]</w:t>
        </w:r>
      </w:hyperlink>
    </w:p>
    <w:p w:rsidR="00377407" w:rsidRPr="007C724C" w:rsidRDefault="00377407" w:rsidP="00377407">
      <w:pPr>
        <w:pStyle w:val="NormalWeb"/>
        <w:shd w:val="clear" w:color="auto" w:fill="FFFFFF"/>
        <w:spacing w:before="120" w:beforeAutospacing="0" w:after="120" w:afterAutospacing="0"/>
        <w:rPr>
          <w:rFonts w:ascii="Arial" w:hAnsi="Arial" w:cs="Arial"/>
          <w:sz w:val="20"/>
          <w:szCs w:val="20"/>
        </w:rPr>
      </w:pPr>
      <w:r w:rsidRPr="007C724C">
        <w:rPr>
          <w:rFonts w:ascii="Arial" w:hAnsi="Arial" w:cs="Arial"/>
          <w:sz w:val="20"/>
          <w:szCs w:val="20"/>
        </w:rPr>
        <w:t>Furthermore, Indian urban culture was left in decline, and </w:t>
      </w:r>
      <w:hyperlink r:id="rId1264" w:tooltip="Buddhism" w:history="1">
        <w:r w:rsidRPr="007C724C">
          <w:rPr>
            <w:rStyle w:val="Hyperlink"/>
            <w:rFonts w:ascii="Arial" w:hAnsi="Arial" w:cs="Arial"/>
            <w:color w:val="auto"/>
            <w:sz w:val="20"/>
            <w:szCs w:val="20"/>
            <w:u w:val="none"/>
          </w:rPr>
          <w:t>Buddhism</w:t>
        </w:r>
      </w:hyperlink>
      <w:r w:rsidRPr="007C724C">
        <w:rPr>
          <w:rFonts w:ascii="Arial" w:hAnsi="Arial" w:cs="Arial"/>
          <w:sz w:val="20"/>
          <w:szCs w:val="20"/>
        </w:rPr>
        <w:t>, gravely weakened by the destruction of monasteries and the killing of monks by the hand of the vehemently anti-Buddhist </w:t>
      </w:r>
      <w:hyperlink r:id="rId1265" w:tooltip="Shaivism" w:history="1">
        <w:r w:rsidRPr="007C724C">
          <w:rPr>
            <w:rStyle w:val="Hyperlink"/>
            <w:rFonts w:ascii="Arial" w:hAnsi="Arial" w:cs="Arial"/>
            <w:color w:val="auto"/>
            <w:sz w:val="20"/>
            <w:szCs w:val="20"/>
            <w:u w:val="none"/>
          </w:rPr>
          <w:t>Shaivist</w:t>
        </w:r>
      </w:hyperlink>
      <w:r w:rsidRPr="007C724C">
        <w:rPr>
          <w:rFonts w:ascii="Arial" w:hAnsi="Arial" w:cs="Arial"/>
          <w:sz w:val="20"/>
          <w:szCs w:val="20"/>
        </w:rPr>
        <w:t> Mihirakula, started to collapse.</w:t>
      </w:r>
      <w:hyperlink r:id="rId1266" w:anchor="cite_note-Eraly-87" w:history="1">
        <w:r w:rsidRPr="007C724C">
          <w:rPr>
            <w:rStyle w:val="Hyperlink"/>
            <w:rFonts w:ascii="Arial" w:hAnsi="Arial" w:cs="Arial"/>
            <w:color w:val="auto"/>
            <w:sz w:val="20"/>
            <w:szCs w:val="20"/>
            <w:u w:val="none"/>
            <w:vertAlign w:val="superscript"/>
          </w:rPr>
          <w:t>[86]</w:t>
        </w:r>
      </w:hyperlink>
      <w:r w:rsidRPr="007C724C">
        <w:rPr>
          <w:rFonts w:ascii="Arial" w:hAnsi="Arial" w:cs="Arial"/>
          <w:sz w:val="20"/>
          <w:szCs w:val="20"/>
        </w:rPr>
        <w:t> Great centres of learning were destroyed, such as the city of </w:t>
      </w:r>
      <w:hyperlink r:id="rId1267" w:tooltip="Taxila" w:history="1">
        <w:r w:rsidRPr="007C724C">
          <w:rPr>
            <w:rStyle w:val="Hyperlink"/>
            <w:rFonts w:ascii="Arial" w:hAnsi="Arial" w:cs="Arial"/>
            <w:color w:val="auto"/>
            <w:sz w:val="20"/>
            <w:szCs w:val="20"/>
            <w:u w:val="none"/>
          </w:rPr>
          <w:t>Taxila</w:t>
        </w:r>
      </w:hyperlink>
      <w:r w:rsidRPr="007C724C">
        <w:rPr>
          <w:rFonts w:ascii="Arial" w:hAnsi="Arial" w:cs="Arial"/>
          <w:sz w:val="20"/>
          <w:szCs w:val="20"/>
        </w:rPr>
        <w:t>, bringing cultural regression.</w:t>
      </w:r>
      <w:hyperlink r:id="rId1268" w:anchor="cite_note-Eraly-87" w:history="1">
        <w:r w:rsidRPr="007C724C">
          <w:rPr>
            <w:rStyle w:val="Hyperlink"/>
            <w:rFonts w:ascii="Arial" w:hAnsi="Arial" w:cs="Arial"/>
            <w:color w:val="auto"/>
            <w:sz w:val="20"/>
            <w:szCs w:val="20"/>
            <w:u w:val="none"/>
            <w:vertAlign w:val="superscript"/>
          </w:rPr>
          <w:t>[86]</w:t>
        </w:r>
      </w:hyperlink>
      <w:r w:rsidRPr="007C724C">
        <w:rPr>
          <w:rFonts w:ascii="Arial" w:hAnsi="Arial" w:cs="Arial"/>
          <w:sz w:val="20"/>
          <w:szCs w:val="20"/>
        </w:rPr>
        <w:t> During their rule of 60 years, the Alchons are said to have altered the hierarchy of ruling families and the Indian </w:t>
      </w:r>
      <w:hyperlink r:id="rId1269" w:tooltip="Caste system in India" w:history="1">
        <w:r w:rsidRPr="007C724C">
          <w:rPr>
            <w:rStyle w:val="Hyperlink"/>
            <w:rFonts w:ascii="Arial" w:hAnsi="Arial" w:cs="Arial"/>
            <w:color w:val="auto"/>
            <w:sz w:val="20"/>
            <w:szCs w:val="20"/>
            <w:u w:val="none"/>
          </w:rPr>
          <w:t>caste system</w:t>
        </w:r>
      </w:hyperlink>
      <w:r w:rsidRPr="007C724C">
        <w:rPr>
          <w:rFonts w:ascii="Arial" w:hAnsi="Arial" w:cs="Arial"/>
          <w:sz w:val="20"/>
          <w:szCs w:val="20"/>
        </w:rPr>
        <w:t>. For example, the Hunas are often said to have become the precursors of the </w:t>
      </w:r>
      <w:hyperlink r:id="rId1270" w:tooltip="Rajputs" w:history="1">
        <w:r w:rsidRPr="007C724C">
          <w:rPr>
            <w:rStyle w:val="Hyperlink"/>
            <w:rFonts w:ascii="Arial" w:hAnsi="Arial" w:cs="Arial"/>
            <w:color w:val="auto"/>
            <w:sz w:val="20"/>
            <w:szCs w:val="20"/>
            <w:u w:val="none"/>
          </w:rPr>
          <w:t>Rajputs</w:t>
        </w:r>
      </w:hyperlink>
      <w:r w:rsidRPr="007C724C">
        <w:rPr>
          <w:rFonts w:ascii="Arial" w:hAnsi="Arial" w:cs="Arial"/>
          <w:sz w:val="20"/>
          <w:szCs w:val="20"/>
        </w:rPr>
        <w:t>.</w:t>
      </w:r>
      <w:hyperlink r:id="rId1271" w:anchor="cite_note-Eraly-87" w:history="1">
        <w:r w:rsidRPr="007C724C">
          <w:rPr>
            <w:rStyle w:val="Hyperlink"/>
            <w:rFonts w:ascii="Arial" w:hAnsi="Arial" w:cs="Arial"/>
            <w:color w:val="auto"/>
            <w:sz w:val="20"/>
            <w:szCs w:val="20"/>
            <w:u w:val="none"/>
            <w:vertAlign w:val="superscript"/>
          </w:rPr>
          <w:t>[86]</w:t>
        </w:r>
      </w:hyperlink>
    </w:p>
    <w:p w:rsidR="00377407" w:rsidRPr="007C724C" w:rsidRDefault="00377407" w:rsidP="00377407">
      <w:pPr>
        <w:pStyle w:val="NormalWeb"/>
        <w:shd w:val="clear" w:color="auto" w:fill="FFFFFF"/>
        <w:spacing w:before="120" w:beforeAutospacing="0" w:after="120" w:afterAutospacing="0"/>
        <w:rPr>
          <w:rFonts w:ascii="Arial" w:hAnsi="Arial" w:cs="Arial"/>
          <w:sz w:val="20"/>
          <w:szCs w:val="20"/>
        </w:rPr>
      </w:pPr>
      <w:r w:rsidRPr="007C724C">
        <w:rPr>
          <w:rFonts w:ascii="Arial" w:hAnsi="Arial" w:cs="Arial"/>
          <w:sz w:val="20"/>
          <w:szCs w:val="20"/>
        </w:rPr>
        <w:t>The succession of the 6th-century Guptas is not entirely clear, but the tail end recognised ruler of the dynasty's main line was king </w:t>
      </w:r>
      <w:hyperlink r:id="rId1272" w:tooltip="Vishnugupta (Gupta Empire)" w:history="1">
        <w:r w:rsidRPr="007C724C">
          <w:rPr>
            <w:rStyle w:val="Hyperlink"/>
            <w:rFonts w:ascii="Arial" w:hAnsi="Arial" w:cs="Arial"/>
            <w:color w:val="auto"/>
            <w:sz w:val="20"/>
            <w:szCs w:val="20"/>
            <w:u w:val="none"/>
          </w:rPr>
          <w:t>Vishnugupta</w:t>
        </w:r>
      </w:hyperlink>
      <w:r w:rsidRPr="007C724C">
        <w:rPr>
          <w:rFonts w:ascii="Arial" w:hAnsi="Arial" w:cs="Arial"/>
          <w:sz w:val="20"/>
          <w:szCs w:val="20"/>
        </w:rPr>
        <w:t>, reigning from 540 to 550. In addition to the Hun invasion, the factors, which contribute to the decline of the empire include competition from the </w:t>
      </w:r>
      <w:hyperlink r:id="rId1273" w:tooltip="Vakatakas" w:history="1">
        <w:r w:rsidRPr="007C724C">
          <w:rPr>
            <w:rStyle w:val="Hyperlink"/>
            <w:rFonts w:ascii="Arial" w:hAnsi="Arial" w:cs="Arial"/>
            <w:color w:val="auto"/>
            <w:sz w:val="20"/>
            <w:szCs w:val="20"/>
            <w:u w:val="none"/>
          </w:rPr>
          <w:t>Vakatakas</w:t>
        </w:r>
      </w:hyperlink>
      <w:r w:rsidRPr="007C724C">
        <w:rPr>
          <w:rFonts w:ascii="Arial" w:hAnsi="Arial" w:cs="Arial"/>
          <w:sz w:val="20"/>
          <w:szCs w:val="20"/>
        </w:rPr>
        <w:t> and the rise of </w:t>
      </w:r>
      <w:hyperlink r:id="rId1274" w:tooltip="Yashodharman" w:history="1">
        <w:r w:rsidRPr="007C724C">
          <w:rPr>
            <w:rStyle w:val="Hyperlink"/>
            <w:rFonts w:ascii="Arial" w:hAnsi="Arial" w:cs="Arial"/>
            <w:color w:val="auto"/>
            <w:sz w:val="20"/>
            <w:szCs w:val="20"/>
            <w:u w:val="none"/>
          </w:rPr>
          <w:t>Yashodharman</w:t>
        </w:r>
      </w:hyperlink>
      <w:r w:rsidRPr="007C724C">
        <w:rPr>
          <w:rFonts w:ascii="Arial" w:hAnsi="Arial" w:cs="Arial"/>
          <w:sz w:val="20"/>
          <w:szCs w:val="20"/>
        </w:rPr>
        <w:t> in </w:t>
      </w:r>
      <w:hyperlink r:id="rId1275" w:tooltip="Malwa" w:history="1">
        <w:r w:rsidRPr="007C724C">
          <w:rPr>
            <w:rStyle w:val="Hyperlink"/>
            <w:rFonts w:ascii="Arial" w:hAnsi="Arial" w:cs="Arial"/>
            <w:color w:val="auto"/>
            <w:sz w:val="20"/>
            <w:szCs w:val="20"/>
            <w:u w:val="none"/>
          </w:rPr>
          <w:t>Malwa</w:t>
        </w:r>
      </w:hyperlink>
      <w:r w:rsidRPr="007C724C">
        <w:rPr>
          <w:rFonts w:ascii="Arial" w:hAnsi="Arial" w:cs="Arial"/>
          <w:sz w:val="20"/>
          <w:szCs w:val="20"/>
        </w:rPr>
        <w:t>.</w:t>
      </w:r>
    </w:p>
    <w:p w:rsidR="007C724C" w:rsidRPr="007C724C" w:rsidRDefault="007C724C" w:rsidP="007C724C">
      <w:pPr>
        <w:pStyle w:val="NormalWeb"/>
        <w:shd w:val="clear" w:color="auto" w:fill="FFFFFF"/>
        <w:spacing w:before="120" w:beforeAutospacing="0" w:after="120" w:afterAutospacing="0"/>
        <w:rPr>
          <w:rFonts w:ascii="Arial" w:hAnsi="Arial" w:cs="Arial"/>
          <w:sz w:val="20"/>
          <w:szCs w:val="20"/>
        </w:rPr>
      </w:pPr>
      <w:r w:rsidRPr="007C724C">
        <w:rPr>
          <w:rFonts w:ascii="Arial" w:hAnsi="Arial" w:cs="Arial"/>
          <w:sz w:val="20"/>
          <w:szCs w:val="20"/>
        </w:rPr>
        <w:t>The last known inscription by a Gupta emperor is from the reign of Vishnugupta (the Damodarpur copper-plate inscription),</w:t>
      </w:r>
      <w:hyperlink r:id="rId1276" w:anchor="cite_note-93" w:history="1">
        <w:r w:rsidRPr="007C724C">
          <w:rPr>
            <w:rStyle w:val="Hyperlink"/>
            <w:rFonts w:ascii="Arial" w:hAnsi="Arial" w:cs="Arial"/>
            <w:color w:val="auto"/>
            <w:sz w:val="20"/>
            <w:szCs w:val="20"/>
            <w:u w:val="none"/>
            <w:vertAlign w:val="superscript"/>
          </w:rPr>
          <w:t>[92]</w:t>
        </w:r>
      </w:hyperlink>
      <w:r w:rsidRPr="007C724C">
        <w:rPr>
          <w:rFonts w:ascii="Arial" w:hAnsi="Arial" w:cs="Arial"/>
          <w:sz w:val="20"/>
          <w:szCs w:val="20"/>
        </w:rPr>
        <w:t> in which he makes a land grant in the area of </w:t>
      </w:r>
      <w:hyperlink r:id="rId1277" w:tooltip="Kotivarsha" w:history="1">
        <w:r w:rsidRPr="007C724C">
          <w:rPr>
            <w:rStyle w:val="Hyperlink"/>
            <w:rFonts w:ascii="Arial" w:hAnsi="Arial" w:cs="Arial"/>
            <w:color w:val="auto"/>
            <w:sz w:val="20"/>
            <w:szCs w:val="20"/>
            <w:u w:val="none"/>
          </w:rPr>
          <w:t>Kotivarsha</w:t>
        </w:r>
      </w:hyperlink>
      <w:r w:rsidRPr="007C724C">
        <w:rPr>
          <w:rFonts w:ascii="Arial" w:hAnsi="Arial" w:cs="Arial"/>
          <w:sz w:val="20"/>
          <w:szCs w:val="20"/>
        </w:rPr>
        <w:t> (</w:t>
      </w:r>
      <w:hyperlink r:id="rId1278" w:tooltip="Bangarh" w:history="1">
        <w:r w:rsidRPr="007C724C">
          <w:rPr>
            <w:rStyle w:val="Hyperlink"/>
            <w:rFonts w:ascii="Arial" w:hAnsi="Arial" w:cs="Arial"/>
            <w:color w:val="auto"/>
            <w:sz w:val="20"/>
            <w:szCs w:val="20"/>
            <w:u w:val="none"/>
          </w:rPr>
          <w:t>Bangarh</w:t>
        </w:r>
      </w:hyperlink>
      <w:r w:rsidRPr="007C724C">
        <w:rPr>
          <w:rFonts w:ascii="Arial" w:hAnsi="Arial" w:cs="Arial"/>
          <w:sz w:val="20"/>
          <w:szCs w:val="20"/>
        </w:rPr>
        <w:t> in </w:t>
      </w:r>
      <w:hyperlink r:id="rId1279" w:tooltip="West Bengal" w:history="1">
        <w:r w:rsidRPr="007C724C">
          <w:rPr>
            <w:rStyle w:val="Hyperlink"/>
            <w:rFonts w:ascii="Arial" w:hAnsi="Arial" w:cs="Arial"/>
            <w:color w:val="auto"/>
            <w:sz w:val="20"/>
            <w:szCs w:val="20"/>
            <w:u w:val="none"/>
          </w:rPr>
          <w:t>West Bengal</w:t>
        </w:r>
      </w:hyperlink>
      <w:r w:rsidRPr="007C724C">
        <w:rPr>
          <w:rFonts w:ascii="Arial" w:hAnsi="Arial" w:cs="Arial"/>
          <w:sz w:val="20"/>
          <w:szCs w:val="20"/>
        </w:rPr>
        <w:t>) in 542/543 CE.</w:t>
      </w:r>
      <w:hyperlink r:id="rId1280" w:anchor="cite_note-Davidson-94" w:history="1">
        <w:r w:rsidRPr="007C724C">
          <w:rPr>
            <w:rStyle w:val="Hyperlink"/>
            <w:rFonts w:ascii="Arial" w:hAnsi="Arial" w:cs="Arial"/>
            <w:color w:val="auto"/>
            <w:sz w:val="20"/>
            <w:szCs w:val="20"/>
            <w:u w:val="none"/>
            <w:vertAlign w:val="superscript"/>
          </w:rPr>
          <w:t>[93]</w:t>
        </w:r>
      </w:hyperlink>
      <w:r w:rsidRPr="007C724C">
        <w:rPr>
          <w:rFonts w:ascii="Arial" w:hAnsi="Arial" w:cs="Arial"/>
          <w:sz w:val="20"/>
          <w:szCs w:val="20"/>
        </w:rPr>
        <w:t> This follows the occupation of most of northern and central India by the </w:t>
      </w:r>
      <w:hyperlink r:id="rId1281" w:tooltip="Aulikara" w:history="1">
        <w:r w:rsidRPr="007C724C">
          <w:rPr>
            <w:rStyle w:val="Hyperlink"/>
            <w:rFonts w:ascii="Arial" w:hAnsi="Arial" w:cs="Arial"/>
            <w:color w:val="auto"/>
            <w:sz w:val="20"/>
            <w:szCs w:val="20"/>
            <w:u w:val="none"/>
          </w:rPr>
          <w:t>Aulikara</w:t>
        </w:r>
      </w:hyperlink>
      <w:r w:rsidRPr="007C724C">
        <w:rPr>
          <w:rFonts w:ascii="Arial" w:hAnsi="Arial" w:cs="Arial"/>
          <w:sz w:val="20"/>
          <w:szCs w:val="20"/>
        </w:rPr>
        <w:t> ruler </w:t>
      </w:r>
      <w:hyperlink r:id="rId1282" w:tooltip="Yashodharman" w:history="1">
        <w:r w:rsidRPr="007C724C">
          <w:rPr>
            <w:rStyle w:val="Hyperlink"/>
            <w:rFonts w:ascii="Arial" w:hAnsi="Arial" w:cs="Arial"/>
            <w:color w:val="auto"/>
            <w:sz w:val="20"/>
            <w:szCs w:val="20"/>
            <w:u w:val="none"/>
          </w:rPr>
          <w:t>Yashodharman</w:t>
        </w:r>
      </w:hyperlink>
      <w:r w:rsidRPr="007C724C">
        <w:rPr>
          <w:rFonts w:ascii="Arial" w:hAnsi="Arial" w:cs="Arial"/>
          <w:sz w:val="20"/>
          <w:szCs w:val="20"/>
        </w:rPr>
        <w:t> circa 532 CE.</w:t>
      </w:r>
      <w:hyperlink r:id="rId1283" w:anchor="cite_note-Davidson-94" w:history="1">
        <w:r w:rsidRPr="007C724C">
          <w:rPr>
            <w:rStyle w:val="Hyperlink"/>
            <w:rFonts w:ascii="Arial" w:hAnsi="Arial" w:cs="Arial"/>
            <w:color w:val="auto"/>
            <w:sz w:val="20"/>
            <w:szCs w:val="20"/>
            <w:u w:val="none"/>
            <w:vertAlign w:val="superscript"/>
          </w:rPr>
          <w:t>[93]</w:t>
        </w:r>
      </w:hyperlink>
    </w:p>
    <w:p w:rsidR="007C724C" w:rsidRPr="007C724C" w:rsidRDefault="007C724C" w:rsidP="007C724C">
      <w:pPr>
        <w:pStyle w:val="NormalWeb"/>
        <w:shd w:val="clear" w:color="auto" w:fill="FFFFFF"/>
        <w:spacing w:before="120" w:beforeAutospacing="0" w:after="120" w:afterAutospacing="0"/>
        <w:rPr>
          <w:rFonts w:ascii="Arial" w:hAnsi="Arial" w:cs="Arial"/>
          <w:sz w:val="20"/>
          <w:szCs w:val="20"/>
        </w:rPr>
      </w:pPr>
      <w:r w:rsidRPr="007C724C">
        <w:rPr>
          <w:rFonts w:ascii="Arial" w:hAnsi="Arial" w:cs="Arial"/>
          <w:sz w:val="20"/>
          <w:szCs w:val="20"/>
        </w:rPr>
        <w:t>A 2019 study by archaeologist Shanker Sharma has concluded that the cause of the Gupta empire's downfall was a devastating flood which happened around the middle of the 6th century in </w:t>
      </w:r>
      <w:hyperlink r:id="rId1284" w:tooltip="Uttar Pradesh" w:history="1">
        <w:r w:rsidRPr="007C724C">
          <w:rPr>
            <w:rStyle w:val="Hyperlink"/>
            <w:rFonts w:ascii="Arial" w:hAnsi="Arial" w:cs="Arial"/>
            <w:color w:val="auto"/>
            <w:sz w:val="20"/>
            <w:szCs w:val="20"/>
            <w:u w:val="none"/>
          </w:rPr>
          <w:t>Uttar Pradesh</w:t>
        </w:r>
      </w:hyperlink>
      <w:r w:rsidRPr="007C724C">
        <w:rPr>
          <w:rFonts w:ascii="Arial" w:hAnsi="Arial" w:cs="Arial"/>
          <w:sz w:val="20"/>
          <w:szCs w:val="20"/>
        </w:rPr>
        <w:t> and </w:t>
      </w:r>
      <w:hyperlink r:id="rId1285" w:tooltip="Bihar" w:history="1">
        <w:r w:rsidRPr="007C724C">
          <w:rPr>
            <w:rStyle w:val="Hyperlink"/>
            <w:rFonts w:ascii="Arial" w:hAnsi="Arial" w:cs="Arial"/>
            <w:color w:val="auto"/>
            <w:sz w:val="20"/>
            <w:szCs w:val="20"/>
            <w:u w:val="none"/>
          </w:rPr>
          <w:t>Bihar</w:t>
        </w:r>
      </w:hyperlink>
      <w:r w:rsidRPr="007C724C">
        <w:rPr>
          <w:rFonts w:ascii="Arial" w:hAnsi="Arial" w:cs="Arial"/>
          <w:sz w:val="20"/>
          <w:szCs w:val="20"/>
        </w:rPr>
        <w:t>.</w:t>
      </w:r>
      <w:hyperlink r:id="rId1286" w:anchor="cite_note-95" w:history="1">
        <w:r w:rsidRPr="007C724C">
          <w:rPr>
            <w:rStyle w:val="Hyperlink"/>
            <w:rFonts w:ascii="Arial" w:hAnsi="Arial" w:cs="Arial"/>
            <w:color w:val="auto"/>
            <w:sz w:val="20"/>
            <w:szCs w:val="20"/>
            <w:u w:val="none"/>
            <w:vertAlign w:val="superscript"/>
          </w:rPr>
          <w:t>[94]</w:t>
        </w:r>
      </w:hyperlink>
    </w:p>
    <w:p w:rsidR="007C724C" w:rsidRDefault="007C724C" w:rsidP="007C724C">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Post-Gupta successor dynasties</w:t>
      </w:r>
    </w:p>
    <w:p w:rsidR="007C724C" w:rsidRPr="007C724C" w:rsidRDefault="007C724C" w:rsidP="007C724C">
      <w:pPr>
        <w:pStyle w:val="NormalWeb"/>
        <w:shd w:val="clear" w:color="auto" w:fill="FFFFFF"/>
        <w:spacing w:before="120" w:beforeAutospacing="0" w:after="120" w:afterAutospacing="0"/>
        <w:rPr>
          <w:rFonts w:ascii="Arial" w:hAnsi="Arial" w:cs="Arial"/>
          <w:sz w:val="20"/>
          <w:szCs w:val="20"/>
        </w:rPr>
      </w:pPr>
      <w:r w:rsidRPr="007C724C">
        <w:rPr>
          <w:rFonts w:ascii="Arial" w:hAnsi="Arial" w:cs="Arial"/>
          <w:sz w:val="20"/>
          <w:szCs w:val="20"/>
        </w:rPr>
        <w:t>In the heart of the former Gupta Empire, in the Gangetic region, the Guptas were succeeded by the </w:t>
      </w:r>
      <w:hyperlink r:id="rId1287" w:tooltip="Maukhari dynasty" w:history="1">
        <w:r w:rsidRPr="007C724C">
          <w:rPr>
            <w:rStyle w:val="Hyperlink"/>
            <w:rFonts w:ascii="Arial" w:hAnsi="Arial" w:cs="Arial"/>
            <w:color w:val="auto"/>
            <w:sz w:val="20"/>
            <w:szCs w:val="20"/>
            <w:u w:val="none"/>
          </w:rPr>
          <w:t>Maukhari dynasty</w:t>
        </w:r>
      </w:hyperlink>
      <w:r w:rsidRPr="007C724C">
        <w:rPr>
          <w:rFonts w:ascii="Arial" w:hAnsi="Arial" w:cs="Arial"/>
          <w:sz w:val="20"/>
          <w:szCs w:val="20"/>
        </w:rPr>
        <w:t> and the </w:t>
      </w:r>
      <w:hyperlink r:id="rId1288" w:tooltip="Pushyabhuti dynasty" w:history="1">
        <w:r w:rsidRPr="007C724C">
          <w:rPr>
            <w:rStyle w:val="Hyperlink"/>
            <w:rFonts w:ascii="Arial" w:hAnsi="Arial" w:cs="Arial"/>
            <w:color w:val="auto"/>
            <w:sz w:val="20"/>
            <w:szCs w:val="20"/>
            <w:u w:val="none"/>
          </w:rPr>
          <w:t>Pushyabhuti dynasty</w:t>
        </w:r>
      </w:hyperlink>
      <w:r w:rsidRPr="007C724C">
        <w:rPr>
          <w:rFonts w:ascii="Arial" w:hAnsi="Arial" w:cs="Arial"/>
          <w:sz w:val="20"/>
          <w:szCs w:val="20"/>
        </w:rPr>
        <w:t>.</w:t>
      </w:r>
      <w:hyperlink r:id="rId1289" w:anchor="cite_note-HPR-96" w:history="1">
        <w:r w:rsidRPr="007C724C">
          <w:rPr>
            <w:rStyle w:val="Hyperlink"/>
            <w:rFonts w:ascii="Arial" w:hAnsi="Arial" w:cs="Arial"/>
            <w:color w:val="auto"/>
            <w:sz w:val="20"/>
            <w:szCs w:val="20"/>
            <w:u w:val="none"/>
            <w:vertAlign w:val="superscript"/>
          </w:rPr>
          <w:t>[95]</w:t>
        </w:r>
      </w:hyperlink>
      <w:r w:rsidRPr="007C724C">
        <w:rPr>
          <w:rFonts w:ascii="Arial" w:hAnsi="Arial" w:cs="Arial"/>
          <w:sz w:val="20"/>
          <w:szCs w:val="20"/>
        </w:rPr>
        <w:t> The coinage of the Maukharis and Pushyabhutis followed the silver coin type of the Guptas, with portrait of the ruler in profile (although facing in the reverse direction compared to the Guptas, a possible symbol of antagonism)</w:t>
      </w:r>
      <w:hyperlink r:id="rId1290" w:anchor="cite_note-RST-92" w:history="1">
        <w:r w:rsidRPr="007C724C">
          <w:rPr>
            <w:rStyle w:val="Hyperlink"/>
            <w:rFonts w:ascii="Arial" w:hAnsi="Arial" w:cs="Arial"/>
            <w:color w:val="auto"/>
            <w:sz w:val="20"/>
            <w:szCs w:val="20"/>
            <w:u w:val="none"/>
            <w:vertAlign w:val="superscript"/>
          </w:rPr>
          <w:t>[91]</w:t>
        </w:r>
      </w:hyperlink>
      <w:r w:rsidRPr="007C724C">
        <w:rPr>
          <w:rFonts w:ascii="Arial" w:hAnsi="Arial" w:cs="Arial"/>
          <w:sz w:val="20"/>
          <w:szCs w:val="20"/>
        </w:rPr>
        <w:t> and the peacock on the reverse, the Brahmi legend being kept except for the name of the ruler.</w:t>
      </w:r>
      <w:hyperlink r:id="rId1291" w:anchor="cite_note-HPR-96" w:history="1">
        <w:r w:rsidRPr="007C724C">
          <w:rPr>
            <w:rStyle w:val="Hyperlink"/>
            <w:rFonts w:ascii="Arial" w:hAnsi="Arial" w:cs="Arial"/>
            <w:color w:val="auto"/>
            <w:sz w:val="20"/>
            <w:szCs w:val="20"/>
            <w:u w:val="none"/>
            <w:vertAlign w:val="superscript"/>
          </w:rPr>
          <w:t>[95]</w:t>
        </w:r>
      </w:hyperlink>
    </w:p>
    <w:p w:rsidR="007C724C" w:rsidRPr="007C724C" w:rsidRDefault="007C724C" w:rsidP="007C724C">
      <w:pPr>
        <w:pStyle w:val="NormalWeb"/>
        <w:shd w:val="clear" w:color="auto" w:fill="FFFFFF"/>
        <w:spacing w:before="120" w:beforeAutospacing="0" w:after="120" w:afterAutospacing="0"/>
        <w:rPr>
          <w:rFonts w:ascii="Arial" w:hAnsi="Arial" w:cs="Arial"/>
          <w:sz w:val="20"/>
          <w:szCs w:val="20"/>
        </w:rPr>
      </w:pPr>
      <w:r w:rsidRPr="007C724C">
        <w:rPr>
          <w:rFonts w:ascii="Arial" w:hAnsi="Arial" w:cs="Arial"/>
          <w:sz w:val="20"/>
          <w:szCs w:val="20"/>
        </w:rPr>
        <w:t>In the western regions, they were succeeded by the </w:t>
      </w:r>
      <w:hyperlink r:id="rId1292" w:tooltip="Gurjara" w:history="1">
        <w:r w:rsidRPr="007C724C">
          <w:rPr>
            <w:rStyle w:val="Hyperlink"/>
            <w:rFonts w:ascii="Arial" w:hAnsi="Arial" w:cs="Arial"/>
            <w:color w:val="auto"/>
            <w:sz w:val="20"/>
            <w:szCs w:val="20"/>
            <w:u w:val="none"/>
          </w:rPr>
          <w:t>Gurjaras</w:t>
        </w:r>
      </w:hyperlink>
      <w:r w:rsidRPr="007C724C">
        <w:rPr>
          <w:rFonts w:ascii="Arial" w:hAnsi="Arial" w:cs="Arial"/>
          <w:sz w:val="20"/>
          <w:szCs w:val="20"/>
        </w:rPr>
        <w:t>, the </w:t>
      </w:r>
      <w:hyperlink r:id="rId1293" w:tooltip="Pratiharas" w:history="1">
        <w:r w:rsidRPr="007C724C">
          <w:rPr>
            <w:rStyle w:val="Hyperlink"/>
            <w:rFonts w:ascii="Arial" w:hAnsi="Arial" w:cs="Arial"/>
            <w:color w:val="auto"/>
            <w:sz w:val="20"/>
            <w:szCs w:val="20"/>
            <w:u w:val="none"/>
          </w:rPr>
          <w:t>Pratiharas</w:t>
        </w:r>
      </w:hyperlink>
      <w:r w:rsidRPr="007C724C">
        <w:rPr>
          <w:rFonts w:ascii="Arial" w:hAnsi="Arial" w:cs="Arial"/>
          <w:sz w:val="20"/>
          <w:szCs w:val="20"/>
        </w:rPr>
        <w:t>, and later the </w:t>
      </w:r>
      <w:hyperlink r:id="rId1294" w:tooltip="Chaulukya dynasty" w:history="1">
        <w:r w:rsidRPr="007C724C">
          <w:rPr>
            <w:rStyle w:val="Hyperlink"/>
            <w:rFonts w:ascii="Arial" w:hAnsi="Arial" w:cs="Arial"/>
            <w:color w:val="auto"/>
            <w:sz w:val="20"/>
            <w:szCs w:val="20"/>
            <w:u w:val="none"/>
          </w:rPr>
          <w:t>Chaulukya</w:t>
        </w:r>
      </w:hyperlink>
      <w:r w:rsidRPr="007C724C">
        <w:rPr>
          <w:rFonts w:ascii="Arial" w:hAnsi="Arial" w:cs="Arial"/>
          <w:sz w:val="20"/>
          <w:szCs w:val="20"/>
        </w:rPr>
        <w:t>-</w:t>
      </w:r>
      <w:hyperlink r:id="rId1295" w:tooltip="Paramara dynasty" w:history="1">
        <w:r w:rsidRPr="007C724C">
          <w:rPr>
            <w:rStyle w:val="Hyperlink"/>
            <w:rFonts w:ascii="Arial" w:hAnsi="Arial" w:cs="Arial"/>
            <w:color w:val="auto"/>
            <w:sz w:val="20"/>
            <w:szCs w:val="20"/>
            <w:u w:val="none"/>
          </w:rPr>
          <w:t>Paramara</w:t>
        </w:r>
      </w:hyperlink>
      <w:r w:rsidRPr="007C724C">
        <w:rPr>
          <w:rFonts w:ascii="Arial" w:hAnsi="Arial" w:cs="Arial"/>
          <w:sz w:val="20"/>
          <w:szCs w:val="20"/>
        </w:rPr>
        <w:t> dynasties, who issued so-called </w:t>
      </w:r>
      <w:hyperlink r:id="rId1296" w:tooltip="Indo-Sasanian coinage" w:history="1">
        <w:r w:rsidRPr="007C724C">
          <w:rPr>
            <w:rStyle w:val="Hyperlink"/>
            <w:rFonts w:ascii="Arial" w:hAnsi="Arial" w:cs="Arial"/>
            <w:color w:val="auto"/>
            <w:sz w:val="20"/>
            <w:szCs w:val="20"/>
            <w:u w:val="none"/>
          </w:rPr>
          <w:t>Indo-Sasanian coinage</w:t>
        </w:r>
      </w:hyperlink>
      <w:r w:rsidRPr="007C724C">
        <w:rPr>
          <w:rFonts w:ascii="Arial" w:hAnsi="Arial" w:cs="Arial"/>
          <w:sz w:val="20"/>
          <w:szCs w:val="20"/>
        </w:rPr>
        <w:t>, on the model of the </w:t>
      </w:r>
      <w:hyperlink r:id="rId1297" w:tooltip="Sasanian coinage" w:history="1">
        <w:r w:rsidRPr="007C724C">
          <w:rPr>
            <w:rStyle w:val="Hyperlink"/>
            <w:rFonts w:ascii="Arial" w:hAnsi="Arial" w:cs="Arial"/>
            <w:color w:val="auto"/>
            <w:sz w:val="20"/>
            <w:szCs w:val="20"/>
            <w:u w:val="none"/>
          </w:rPr>
          <w:t>coinage of the Sasanian Empire</w:t>
        </w:r>
      </w:hyperlink>
      <w:r w:rsidRPr="007C724C">
        <w:rPr>
          <w:rFonts w:ascii="Arial" w:hAnsi="Arial" w:cs="Arial"/>
          <w:sz w:val="20"/>
          <w:szCs w:val="20"/>
        </w:rPr>
        <w:t>, which had been introduced in India by the Alchon Huns</w:t>
      </w:r>
    </w:p>
    <w:p w:rsidR="00377407" w:rsidRDefault="007C724C" w:rsidP="00131D8C">
      <w:pPr>
        <w:rPr>
          <w:u w:val="single"/>
        </w:rPr>
      </w:pPr>
      <w:r w:rsidRPr="007C724C">
        <w:rPr>
          <w:u w:val="single"/>
        </w:rPr>
        <w:t>Military Organization</w:t>
      </w:r>
    </w:p>
    <w:p w:rsidR="007C724C" w:rsidRPr="007C724C" w:rsidRDefault="007C724C" w:rsidP="007C724C">
      <w:pPr>
        <w:pStyle w:val="NormalWeb"/>
        <w:shd w:val="clear" w:color="auto" w:fill="FFFFFF"/>
        <w:spacing w:before="120" w:beforeAutospacing="0" w:after="120" w:afterAutospacing="0"/>
        <w:rPr>
          <w:rFonts w:ascii="Arial" w:hAnsi="Arial" w:cs="Arial"/>
          <w:sz w:val="20"/>
          <w:szCs w:val="20"/>
        </w:rPr>
      </w:pPr>
      <w:r w:rsidRPr="007C724C">
        <w:rPr>
          <w:rFonts w:ascii="Arial" w:hAnsi="Arial" w:cs="Arial"/>
          <w:sz w:val="20"/>
          <w:szCs w:val="20"/>
        </w:rPr>
        <w:t>In contrast to the </w:t>
      </w:r>
      <w:hyperlink r:id="rId1298" w:tooltip="Mauryan Empire" w:history="1">
        <w:r w:rsidRPr="007C724C">
          <w:rPr>
            <w:rStyle w:val="Hyperlink"/>
            <w:rFonts w:ascii="Arial" w:hAnsi="Arial" w:cs="Arial"/>
            <w:color w:val="auto"/>
            <w:sz w:val="20"/>
            <w:szCs w:val="20"/>
            <w:u w:val="none"/>
          </w:rPr>
          <w:t>Mauryan Empire</w:t>
        </w:r>
      </w:hyperlink>
      <w:r w:rsidRPr="007C724C">
        <w:rPr>
          <w:rFonts w:ascii="Arial" w:hAnsi="Arial" w:cs="Arial"/>
          <w:sz w:val="20"/>
          <w:szCs w:val="20"/>
        </w:rPr>
        <w:t>, the Gupta's introduced several military innovations to Indian warfare. Chief amongst these was the use of heavy cavalry archers and heavy sword cavalry. The </w:t>
      </w:r>
      <w:hyperlink r:id="rId1299" w:tooltip="Heavy cavalry" w:history="1">
        <w:r w:rsidRPr="007C724C">
          <w:rPr>
            <w:rStyle w:val="Hyperlink"/>
            <w:rFonts w:ascii="Arial" w:hAnsi="Arial" w:cs="Arial"/>
            <w:color w:val="auto"/>
            <w:sz w:val="20"/>
            <w:szCs w:val="20"/>
            <w:u w:val="none"/>
          </w:rPr>
          <w:t>heavy cavalry</w:t>
        </w:r>
      </w:hyperlink>
      <w:r w:rsidRPr="007C724C">
        <w:rPr>
          <w:rFonts w:ascii="Arial" w:hAnsi="Arial" w:cs="Arial"/>
          <w:sz w:val="20"/>
          <w:szCs w:val="20"/>
        </w:rPr>
        <w:t> formed the core of the Gupta army and were supported by the traditional Indian army elements of elephants and </w:t>
      </w:r>
      <w:hyperlink r:id="rId1300" w:tooltip="Light infantry" w:history="1">
        <w:r w:rsidRPr="007C724C">
          <w:rPr>
            <w:rStyle w:val="Hyperlink"/>
            <w:rFonts w:ascii="Arial" w:hAnsi="Arial" w:cs="Arial"/>
            <w:color w:val="auto"/>
            <w:sz w:val="20"/>
            <w:szCs w:val="20"/>
            <w:u w:val="none"/>
          </w:rPr>
          <w:t>light infantry</w:t>
        </w:r>
      </w:hyperlink>
      <w:r w:rsidRPr="007C724C">
        <w:rPr>
          <w:rFonts w:ascii="Arial" w:hAnsi="Arial" w:cs="Arial"/>
          <w:sz w:val="20"/>
          <w:szCs w:val="20"/>
        </w:rPr>
        <w:t>.</w:t>
      </w:r>
      <w:hyperlink r:id="rId1301" w:anchor="cite_note-97" w:history="1">
        <w:r w:rsidRPr="007C724C">
          <w:rPr>
            <w:rStyle w:val="Hyperlink"/>
            <w:rFonts w:ascii="Arial" w:hAnsi="Arial" w:cs="Arial"/>
            <w:color w:val="auto"/>
            <w:sz w:val="20"/>
            <w:szCs w:val="20"/>
            <w:u w:val="none"/>
            <w:vertAlign w:val="superscript"/>
          </w:rPr>
          <w:t>[96]</w:t>
        </w:r>
      </w:hyperlink>
    </w:p>
    <w:p w:rsidR="007C724C" w:rsidRPr="007C724C" w:rsidRDefault="007C724C" w:rsidP="007C724C">
      <w:pPr>
        <w:pStyle w:val="NormalWeb"/>
        <w:shd w:val="clear" w:color="auto" w:fill="FFFFFF"/>
        <w:spacing w:before="120" w:beforeAutospacing="0" w:after="120" w:afterAutospacing="0"/>
        <w:rPr>
          <w:rFonts w:ascii="Arial" w:hAnsi="Arial" w:cs="Arial"/>
          <w:sz w:val="20"/>
          <w:szCs w:val="20"/>
        </w:rPr>
      </w:pPr>
      <w:r w:rsidRPr="007C724C">
        <w:rPr>
          <w:rFonts w:ascii="Arial" w:hAnsi="Arial" w:cs="Arial"/>
          <w:sz w:val="20"/>
          <w:szCs w:val="20"/>
        </w:rPr>
        <w:lastRenderedPageBreak/>
        <w:t>The utilisation of horse archers in the Gupta period is evidenced on the coinage of </w:t>
      </w:r>
      <w:hyperlink r:id="rId1302" w:tooltip="Chandragupta II" w:history="1">
        <w:r w:rsidRPr="007C724C">
          <w:rPr>
            <w:rStyle w:val="Hyperlink"/>
            <w:rFonts w:ascii="Arial" w:hAnsi="Arial" w:cs="Arial"/>
            <w:color w:val="auto"/>
            <w:sz w:val="20"/>
            <w:szCs w:val="20"/>
            <w:u w:val="none"/>
          </w:rPr>
          <w:t>Chandragupta II</w:t>
        </w:r>
      </w:hyperlink>
      <w:r w:rsidRPr="007C724C">
        <w:rPr>
          <w:rFonts w:ascii="Arial" w:hAnsi="Arial" w:cs="Arial"/>
          <w:sz w:val="20"/>
          <w:szCs w:val="20"/>
        </w:rPr>
        <w:t>, </w:t>
      </w:r>
      <w:hyperlink r:id="rId1303" w:tooltip="Kumaragupta I" w:history="1">
        <w:r w:rsidRPr="007C724C">
          <w:rPr>
            <w:rStyle w:val="Hyperlink"/>
            <w:rFonts w:ascii="Arial" w:hAnsi="Arial" w:cs="Arial"/>
            <w:color w:val="auto"/>
            <w:sz w:val="20"/>
            <w:szCs w:val="20"/>
            <w:u w:val="none"/>
          </w:rPr>
          <w:t>Kumaragupta I</w:t>
        </w:r>
      </w:hyperlink>
      <w:r w:rsidRPr="007C724C">
        <w:rPr>
          <w:rFonts w:ascii="Arial" w:hAnsi="Arial" w:cs="Arial"/>
          <w:sz w:val="20"/>
          <w:szCs w:val="20"/>
        </w:rPr>
        <w:t> and Prakasaditya (postulated to be </w:t>
      </w:r>
      <w:hyperlink r:id="rId1304" w:tooltip="Purugupta" w:history="1">
        <w:r w:rsidRPr="007C724C">
          <w:rPr>
            <w:rStyle w:val="Hyperlink"/>
            <w:rFonts w:ascii="Arial" w:hAnsi="Arial" w:cs="Arial"/>
            <w:color w:val="auto"/>
            <w:sz w:val="20"/>
            <w:szCs w:val="20"/>
            <w:u w:val="none"/>
          </w:rPr>
          <w:t>Purugupta</w:t>
        </w:r>
      </w:hyperlink>
      <w:hyperlink r:id="rId1305" w:anchor="cite_note-98" w:history="1">
        <w:r w:rsidRPr="007C724C">
          <w:rPr>
            <w:rStyle w:val="Hyperlink"/>
            <w:rFonts w:ascii="Arial" w:hAnsi="Arial" w:cs="Arial"/>
            <w:color w:val="auto"/>
            <w:sz w:val="20"/>
            <w:szCs w:val="20"/>
            <w:u w:val="none"/>
            <w:vertAlign w:val="superscript"/>
          </w:rPr>
          <w:t>[97]</w:t>
        </w:r>
      </w:hyperlink>
      <w:r w:rsidRPr="007C724C">
        <w:rPr>
          <w:rFonts w:ascii="Arial" w:hAnsi="Arial" w:cs="Arial"/>
          <w:sz w:val="20"/>
          <w:szCs w:val="20"/>
        </w:rPr>
        <w:t>) that depicts the emperors as horse-archers.</w:t>
      </w:r>
    </w:p>
    <w:p w:rsidR="007C724C" w:rsidRDefault="007C724C" w:rsidP="00131D8C">
      <w:pPr>
        <w:rPr>
          <w:rFonts w:ascii="Arial" w:hAnsi="Arial" w:cs="Arial"/>
          <w:sz w:val="20"/>
          <w:szCs w:val="20"/>
          <w:shd w:val="clear" w:color="auto" w:fill="FFFFFF"/>
        </w:rPr>
      </w:pPr>
      <w:r w:rsidRPr="007C724C">
        <w:rPr>
          <w:rFonts w:ascii="Arial" w:hAnsi="Arial" w:cs="Arial"/>
          <w:sz w:val="20"/>
          <w:szCs w:val="20"/>
          <w:shd w:val="clear" w:color="auto" w:fill="FFFFFF"/>
        </w:rPr>
        <w:t>Unfortunately there is a paucity of contemporary sources detailing the tactical operations of the Imperial Gupta Army. The best extant information comes from the Sanskrit mahakavya (epic poem) </w:t>
      </w:r>
      <w:hyperlink r:id="rId1306" w:tooltip="Raghuvaṃśa" w:history="1">
        <w:r w:rsidRPr="007C724C">
          <w:rPr>
            <w:rStyle w:val="Hyperlink"/>
            <w:rFonts w:ascii="Arial" w:hAnsi="Arial" w:cs="Arial"/>
            <w:color w:val="auto"/>
            <w:sz w:val="20"/>
            <w:szCs w:val="20"/>
            <w:u w:val="none"/>
            <w:shd w:val="clear" w:color="auto" w:fill="FFFFFF"/>
          </w:rPr>
          <w:t>Raghuvaṃśa</w:t>
        </w:r>
      </w:hyperlink>
      <w:r w:rsidRPr="007C724C">
        <w:rPr>
          <w:rFonts w:ascii="Arial" w:hAnsi="Arial" w:cs="Arial"/>
          <w:sz w:val="20"/>
          <w:szCs w:val="20"/>
          <w:shd w:val="clear" w:color="auto" w:fill="FFFFFF"/>
        </w:rPr>
        <w:t> written by the Classical Sanskrit writer and dramatist </w:t>
      </w:r>
      <w:hyperlink r:id="rId1307" w:tooltip="Kalidasa" w:history="1">
        <w:r w:rsidRPr="007C724C">
          <w:rPr>
            <w:rStyle w:val="Hyperlink"/>
            <w:rFonts w:ascii="Arial" w:hAnsi="Arial" w:cs="Arial"/>
            <w:color w:val="auto"/>
            <w:sz w:val="20"/>
            <w:szCs w:val="20"/>
            <w:u w:val="none"/>
            <w:shd w:val="clear" w:color="auto" w:fill="FFFFFF"/>
          </w:rPr>
          <w:t>Kalidasa</w:t>
        </w:r>
      </w:hyperlink>
      <w:r w:rsidRPr="007C724C">
        <w:rPr>
          <w:rFonts w:ascii="Arial" w:hAnsi="Arial" w:cs="Arial"/>
          <w:sz w:val="20"/>
          <w:szCs w:val="20"/>
          <w:shd w:val="clear" w:color="auto" w:fill="FFFFFF"/>
        </w:rPr>
        <w:t>. Many modern scholars put forward the view that Kalidasa lived from the reign of Chandragupta II to the reign of </w:t>
      </w:r>
      <w:hyperlink r:id="rId1308" w:tooltip="Skandagupta" w:history="1">
        <w:r w:rsidRPr="007C724C">
          <w:rPr>
            <w:rStyle w:val="Hyperlink"/>
            <w:rFonts w:ascii="Arial" w:hAnsi="Arial" w:cs="Arial"/>
            <w:color w:val="auto"/>
            <w:sz w:val="20"/>
            <w:szCs w:val="20"/>
            <w:u w:val="none"/>
            <w:shd w:val="clear" w:color="auto" w:fill="FFFFFF"/>
          </w:rPr>
          <w:t>Skandagupta</w:t>
        </w:r>
      </w:hyperlink>
      <w:hyperlink r:id="rId1309" w:anchor="cite_note-102" w:history="1">
        <w:r w:rsidRPr="007C724C">
          <w:rPr>
            <w:rStyle w:val="Hyperlink"/>
            <w:rFonts w:ascii="Arial" w:hAnsi="Arial" w:cs="Arial"/>
            <w:color w:val="auto"/>
            <w:sz w:val="20"/>
            <w:szCs w:val="20"/>
            <w:u w:val="none"/>
            <w:shd w:val="clear" w:color="auto" w:fill="FFFFFF"/>
            <w:vertAlign w:val="superscript"/>
          </w:rPr>
          <w:t>[101]</w:t>
        </w:r>
      </w:hyperlink>
      <w:hyperlink r:id="rId1310" w:anchor="cite_note-103" w:history="1">
        <w:r w:rsidRPr="007C724C">
          <w:rPr>
            <w:rStyle w:val="Hyperlink"/>
            <w:rFonts w:ascii="Arial" w:hAnsi="Arial" w:cs="Arial"/>
            <w:color w:val="auto"/>
            <w:sz w:val="20"/>
            <w:szCs w:val="20"/>
            <w:u w:val="none"/>
            <w:shd w:val="clear" w:color="auto" w:fill="FFFFFF"/>
            <w:vertAlign w:val="superscript"/>
          </w:rPr>
          <w:t>[102]</w:t>
        </w:r>
      </w:hyperlink>
      <w:hyperlink r:id="rId1311" w:anchor="cite_note-104" w:history="1">
        <w:r w:rsidRPr="007C724C">
          <w:rPr>
            <w:rStyle w:val="Hyperlink"/>
            <w:rFonts w:ascii="Arial" w:hAnsi="Arial" w:cs="Arial"/>
            <w:color w:val="auto"/>
            <w:sz w:val="20"/>
            <w:szCs w:val="20"/>
            <w:u w:val="none"/>
            <w:shd w:val="clear" w:color="auto" w:fill="FFFFFF"/>
            <w:vertAlign w:val="superscript"/>
          </w:rPr>
          <w:t>[103]</w:t>
        </w:r>
      </w:hyperlink>
      <w:hyperlink r:id="rId1312" w:anchor="cite_note-105" w:history="1">
        <w:r w:rsidRPr="007C724C">
          <w:rPr>
            <w:rStyle w:val="Hyperlink"/>
            <w:rFonts w:ascii="Arial" w:hAnsi="Arial" w:cs="Arial"/>
            <w:color w:val="auto"/>
            <w:sz w:val="20"/>
            <w:szCs w:val="20"/>
            <w:u w:val="none"/>
            <w:shd w:val="clear" w:color="auto" w:fill="FFFFFF"/>
            <w:vertAlign w:val="superscript"/>
          </w:rPr>
          <w:t>[104]</w:t>
        </w:r>
      </w:hyperlink>
      <w:r w:rsidRPr="007C724C">
        <w:rPr>
          <w:rFonts w:ascii="Arial" w:hAnsi="Arial" w:cs="Arial"/>
          <w:sz w:val="20"/>
          <w:szCs w:val="20"/>
          <w:shd w:val="clear" w:color="auto" w:fill="FFFFFF"/>
        </w:rPr>
        <w:t> and that the campaigns of Raghu – his protagonist in the Raghuvaṃśa – reflect those of Chandragupta II.</w:t>
      </w:r>
      <w:hyperlink r:id="rId1313" w:anchor="cite_note-106" w:history="1">
        <w:r w:rsidRPr="007C724C">
          <w:rPr>
            <w:rStyle w:val="Hyperlink"/>
            <w:rFonts w:ascii="Arial" w:hAnsi="Arial" w:cs="Arial"/>
            <w:color w:val="auto"/>
            <w:sz w:val="20"/>
            <w:szCs w:val="20"/>
            <w:u w:val="none"/>
            <w:shd w:val="clear" w:color="auto" w:fill="FFFFFF"/>
            <w:vertAlign w:val="superscript"/>
          </w:rPr>
          <w:t>[105]</w:t>
        </w:r>
      </w:hyperlink>
      <w:r w:rsidRPr="007C724C">
        <w:rPr>
          <w:rFonts w:ascii="Arial" w:hAnsi="Arial" w:cs="Arial"/>
          <w:sz w:val="20"/>
          <w:szCs w:val="20"/>
          <w:shd w:val="clear" w:color="auto" w:fill="FFFFFF"/>
        </w:rPr>
        <w:t> In Canto IV of the Raghuvamsa, Kalidasa relates how the king's forces clash against the powerful, cavalry-centric, forces of the Persians and later the Yavanas (probably Huns) in the North-West. Here he makes special mention of the use horse-archers in the kings army and that the horses needed much rest after the hotly contested battles.</w:t>
      </w:r>
    </w:p>
    <w:p w:rsidR="007C724C" w:rsidRPr="007C724C" w:rsidRDefault="007C724C" w:rsidP="00131D8C">
      <w:pPr>
        <w:rPr>
          <w:rFonts w:ascii="Arial" w:hAnsi="Arial" w:cs="Arial"/>
          <w:sz w:val="20"/>
          <w:szCs w:val="20"/>
          <w:u w:val="single"/>
          <w:shd w:val="clear" w:color="auto" w:fill="FFFFFF"/>
        </w:rPr>
      </w:pPr>
      <w:r>
        <w:rPr>
          <w:rFonts w:ascii="Arial" w:hAnsi="Arial" w:cs="Arial"/>
          <w:sz w:val="20"/>
          <w:szCs w:val="20"/>
          <w:u w:val="single"/>
          <w:shd w:val="clear" w:color="auto" w:fill="FFFFFF"/>
        </w:rPr>
        <w:t>Re</w:t>
      </w:r>
      <w:r w:rsidRPr="007C724C">
        <w:rPr>
          <w:rFonts w:ascii="Arial" w:hAnsi="Arial" w:cs="Arial"/>
          <w:sz w:val="20"/>
          <w:szCs w:val="20"/>
          <w:u w:val="single"/>
          <w:shd w:val="clear" w:color="auto" w:fill="FFFFFF"/>
        </w:rPr>
        <w:t>ligion</w:t>
      </w:r>
    </w:p>
    <w:p w:rsidR="007C724C" w:rsidRPr="007C724C" w:rsidRDefault="007C724C" w:rsidP="007C724C">
      <w:pPr>
        <w:pStyle w:val="NormalWeb"/>
        <w:shd w:val="clear" w:color="auto" w:fill="FFFFFF"/>
        <w:spacing w:before="120" w:beforeAutospacing="0" w:after="120" w:afterAutospacing="0"/>
        <w:rPr>
          <w:rFonts w:ascii="Arial" w:hAnsi="Arial" w:cs="Arial"/>
          <w:sz w:val="20"/>
          <w:szCs w:val="20"/>
        </w:rPr>
      </w:pPr>
      <w:r w:rsidRPr="007C724C">
        <w:rPr>
          <w:rFonts w:ascii="Arial" w:hAnsi="Arial" w:cs="Arial"/>
          <w:sz w:val="20"/>
          <w:szCs w:val="20"/>
        </w:rPr>
        <w:t>The Guptas were traditionally a </w:t>
      </w:r>
      <w:hyperlink r:id="rId1314" w:tooltip="Hindu" w:history="1">
        <w:r w:rsidRPr="007C724C">
          <w:rPr>
            <w:rStyle w:val="Hyperlink"/>
            <w:rFonts w:ascii="Arial" w:hAnsi="Arial" w:cs="Arial"/>
            <w:color w:val="auto"/>
            <w:sz w:val="20"/>
            <w:szCs w:val="20"/>
            <w:u w:val="none"/>
          </w:rPr>
          <w:t>Hindu</w:t>
        </w:r>
      </w:hyperlink>
      <w:r w:rsidRPr="007C724C">
        <w:rPr>
          <w:rFonts w:ascii="Arial" w:hAnsi="Arial" w:cs="Arial"/>
          <w:sz w:val="20"/>
          <w:szCs w:val="20"/>
        </w:rPr>
        <w:t> dynasty.</w:t>
      </w:r>
      <w:hyperlink r:id="rId1315" w:anchor="cite_note-Singh-108" w:history="1">
        <w:r w:rsidRPr="007C724C">
          <w:rPr>
            <w:rStyle w:val="Hyperlink"/>
            <w:rFonts w:ascii="Arial" w:hAnsi="Arial" w:cs="Arial"/>
            <w:color w:val="auto"/>
            <w:sz w:val="20"/>
            <w:szCs w:val="20"/>
            <w:u w:val="none"/>
            <w:vertAlign w:val="superscript"/>
          </w:rPr>
          <w:t>[107]</w:t>
        </w:r>
      </w:hyperlink>
      <w:r w:rsidRPr="007C724C">
        <w:rPr>
          <w:rFonts w:ascii="Arial" w:hAnsi="Arial" w:cs="Arial"/>
          <w:sz w:val="20"/>
          <w:szCs w:val="20"/>
        </w:rPr>
        <w:t> They were orthodox </w:t>
      </w:r>
      <w:hyperlink r:id="rId1316" w:tooltip="Hindus" w:history="1">
        <w:r w:rsidRPr="007C724C">
          <w:rPr>
            <w:rStyle w:val="Hyperlink"/>
            <w:rFonts w:ascii="Arial" w:hAnsi="Arial" w:cs="Arial"/>
            <w:color w:val="auto"/>
            <w:sz w:val="20"/>
            <w:szCs w:val="20"/>
            <w:u w:val="none"/>
          </w:rPr>
          <w:t>Hindus</w:t>
        </w:r>
      </w:hyperlink>
      <w:r w:rsidRPr="007C724C">
        <w:rPr>
          <w:rFonts w:ascii="Arial" w:hAnsi="Arial" w:cs="Arial"/>
          <w:sz w:val="20"/>
          <w:szCs w:val="20"/>
        </w:rPr>
        <w:t>, but did not force their beliefs on the rest of the population, as </w:t>
      </w:r>
      <w:hyperlink r:id="rId1317" w:tooltip="Buddhism" w:history="1">
        <w:r w:rsidRPr="007C724C">
          <w:rPr>
            <w:rStyle w:val="Hyperlink"/>
            <w:rFonts w:ascii="Arial" w:hAnsi="Arial" w:cs="Arial"/>
            <w:color w:val="auto"/>
            <w:sz w:val="20"/>
            <w:szCs w:val="20"/>
            <w:u w:val="none"/>
          </w:rPr>
          <w:t>Buddhism</w:t>
        </w:r>
      </w:hyperlink>
      <w:r w:rsidRPr="007C724C">
        <w:rPr>
          <w:rFonts w:ascii="Arial" w:hAnsi="Arial" w:cs="Arial"/>
          <w:sz w:val="20"/>
          <w:szCs w:val="20"/>
        </w:rPr>
        <w:t> and </w:t>
      </w:r>
      <w:hyperlink r:id="rId1318" w:tooltip="Jainism" w:history="1">
        <w:r w:rsidRPr="007C724C">
          <w:rPr>
            <w:rStyle w:val="Hyperlink"/>
            <w:rFonts w:ascii="Arial" w:hAnsi="Arial" w:cs="Arial"/>
            <w:color w:val="auto"/>
            <w:sz w:val="20"/>
            <w:szCs w:val="20"/>
            <w:u w:val="none"/>
          </w:rPr>
          <w:t>Jainism</w:t>
        </w:r>
      </w:hyperlink>
      <w:r w:rsidRPr="007C724C">
        <w:rPr>
          <w:rFonts w:ascii="Arial" w:hAnsi="Arial" w:cs="Arial"/>
          <w:sz w:val="20"/>
          <w:szCs w:val="20"/>
        </w:rPr>
        <w:t> also were encouraged.</w:t>
      </w:r>
      <w:hyperlink r:id="rId1319" w:anchor="cite_note-Mookerji-109" w:history="1">
        <w:r w:rsidRPr="007C724C">
          <w:rPr>
            <w:rStyle w:val="Hyperlink"/>
            <w:rFonts w:ascii="Arial" w:hAnsi="Arial" w:cs="Arial"/>
            <w:color w:val="auto"/>
            <w:sz w:val="20"/>
            <w:szCs w:val="20"/>
            <w:u w:val="none"/>
            <w:vertAlign w:val="superscript"/>
          </w:rPr>
          <w:t>[108]</w:t>
        </w:r>
      </w:hyperlink>
      <w:r w:rsidRPr="007C724C">
        <w:rPr>
          <w:rFonts w:ascii="Arial" w:hAnsi="Arial" w:cs="Arial"/>
          <w:sz w:val="20"/>
          <w:szCs w:val="20"/>
        </w:rPr>
        <w:t> </w:t>
      </w:r>
      <w:hyperlink r:id="rId1320" w:tooltip="Sanchi" w:history="1">
        <w:r w:rsidRPr="007C724C">
          <w:rPr>
            <w:rStyle w:val="Hyperlink"/>
            <w:rFonts w:ascii="Arial" w:hAnsi="Arial" w:cs="Arial"/>
            <w:color w:val="auto"/>
            <w:sz w:val="20"/>
            <w:szCs w:val="20"/>
            <w:u w:val="none"/>
          </w:rPr>
          <w:t>Sanchi</w:t>
        </w:r>
      </w:hyperlink>
      <w:r w:rsidRPr="007C724C">
        <w:rPr>
          <w:rFonts w:ascii="Arial" w:hAnsi="Arial" w:cs="Arial"/>
          <w:sz w:val="20"/>
          <w:szCs w:val="20"/>
        </w:rPr>
        <w:t> remained an important centre of Buddhism.</w:t>
      </w:r>
      <w:hyperlink r:id="rId1321" w:anchor="cite_note-Mookerji-109" w:history="1">
        <w:r w:rsidRPr="007C724C">
          <w:rPr>
            <w:rStyle w:val="Hyperlink"/>
            <w:rFonts w:ascii="Arial" w:hAnsi="Arial" w:cs="Arial"/>
            <w:color w:val="auto"/>
            <w:sz w:val="20"/>
            <w:szCs w:val="20"/>
            <w:u w:val="none"/>
            <w:vertAlign w:val="superscript"/>
          </w:rPr>
          <w:t>[108]</w:t>
        </w:r>
      </w:hyperlink>
      <w:r w:rsidRPr="007C724C">
        <w:rPr>
          <w:rFonts w:ascii="Arial" w:hAnsi="Arial" w:cs="Arial"/>
          <w:sz w:val="20"/>
          <w:szCs w:val="20"/>
        </w:rPr>
        <w:t> </w:t>
      </w:r>
      <w:hyperlink r:id="rId1322" w:tooltip="Kumaragupta I" w:history="1">
        <w:r w:rsidRPr="007C724C">
          <w:rPr>
            <w:rStyle w:val="Hyperlink"/>
            <w:rFonts w:ascii="Arial" w:hAnsi="Arial" w:cs="Arial"/>
            <w:color w:val="auto"/>
            <w:sz w:val="20"/>
            <w:szCs w:val="20"/>
            <w:u w:val="none"/>
          </w:rPr>
          <w:t>Kumaragupta I</w:t>
        </w:r>
      </w:hyperlink>
      <w:r w:rsidRPr="007C724C">
        <w:rPr>
          <w:rFonts w:ascii="Arial" w:hAnsi="Arial" w:cs="Arial"/>
          <w:sz w:val="20"/>
          <w:szCs w:val="20"/>
        </w:rPr>
        <w:t> (c. 414 – c. 455 CE) is said to have founded </w:t>
      </w:r>
      <w:hyperlink r:id="rId1323" w:tooltip="Nalanda" w:history="1">
        <w:r w:rsidRPr="007C724C">
          <w:rPr>
            <w:rStyle w:val="Hyperlink"/>
            <w:rFonts w:ascii="Arial" w:hAnsi="Arial" w:cs="Arial"/>
            <w:color w:val="auto"/>
            <w:sz w:val="20"/>
            <w:szCs w:val="20"/>
            <w:u w:val="none"/>
          </w:rPr>
          <w:t>Nalanda</w:t>
        </w:r>
      </w:hyperlink>
      <w:r w:rsidRPr="007C724C">
        <w:rPr>
          <w:rFonts w:ascii="Arial" w:hAnsi="Arial" w:cs="Arial"/>
          <w:sz w:val="20"/>
          <w:szCs w:val="20"/>
        </w:rPr>
        <w:t>.</w:t>
      </w:r>
      <w:hyperlink r:id="rId1324" w:anchor="cite_note-Mookerji-109" w:history="1">
        <w:r w:rsidRPr="007C724C">
          <w:rPr>
            <w:rStyle w:val="Hyperlink"/>
            <w:rFonts w:ascii="Arial" w:hAnsi="Arial" w:cs="Arial"/>
            <w:color w:val="auto"/>
            <w:sz w:val="20"/>
            <w:szCs w:val="20"/>
            <w:u w:val="none"/>
            <w:vertAlign w:val="superscript"/>
          </w:rPr>
          <w:t>[108]</w:t>
        </w:r>
      </w:hyperlink>
    </w:p>
    <w:p w:rsidR="007C724C" w:rsidRPr="007C724C" w:rsidRDefault="007C724C" w:rsidP="007C724C">
      <w:pPr>
        <w:pStyle w:val="NormalWeb"/>
        <w:shd w:val="clear" w:color="auto" w:fill="FFFFFF"/>
        <w:spacing w:before="120" w:beforeAutospacing="0" w:after="120" w:afterAutospacing="0"/>
        <w:rPr>
          <w:rFonts w:ascii="Arial" w:hAnsi="Arial" w:cs="Arial"/>
          <w:sz w:val="20"/>
          <w:szCs w:val="20"/>
        </w:rPr>
      </w:pPr>
      <w:r w:rsidRPr="007C724C">
        <w:rPr>
          <w:rFonts w:ascii="Arial" w:hAnsi="Arial" w:cs="Arial"/>
          <w:sz w:val="20"/>
          <w:szCs w:val="20"/>
        </w:rPr>
        <w:t>Some later rulers however seem to have especially favoured </w:t>
      </w:r>
      <w:hyperlink r:id="rId1325" w:tooltip="Buddhism" w:history="1">
        <w:r w:rsidRPr="007C724C">
          <w:rPr>
            <w:rStyle w:val="Hyperlink"/>
            <w:rFonts w:ascii="Arial" w:hAnsi="Arial" w:cs="Arial"/>
            <w:color w:val="auto"/>
            <w:sz w:val="20"/>
            <w:szCs w:val="20"/>
            <w:u w:val="none"/>
          </w:rPr>
          <w:t>Buddhism</w:t>
        </w:r>
      </w:hyperlink>
      <w:r w:rsidRPr="007C724C">
        <w:rPr>
          <w:rFonts w:ascii="Arial" w:hAnsi="Arial" w:cs="Arial"/>
          <w:sz w:val="20"/>
          <w:szCs w:val="20"/>
        </w:rPr>
        <w:t>. </w:t>
      </w:r>
      <w:hyperlink r:id="rId1326" w:tooltip="Narasimhagupta Baladitya" w:history="1">
        <w:r w:rsidRPr="007C724C">
          <w:rPr>
            <w:rStyle w:val="Hyperlink"/>
            <w:rFonts w:ascii="Arial" w:hAnsi="Arial" w:cs="Arial"/>
            <w:color w:val="auto"/>
            <w:sz w:val="20"/>
            <w:szCs w:val="20"/>
            <w:u w:val="none"/>
          </w:rPr>
          <w:t>Narasimhagupta Baladitya</w:t>
        </w:r>
      </w:hyperlink>
      <w:r w:rsidRPr="007C724C">
        <w:rPr>
          <w:rFonts w:ascii="Arial" w:hAnsi="Arial" w:cs="Arial"/>
          <w:sz w:val="20"/>
          <w:szCs w:val="20"/>
        </w:rPr>
        <w:t> (c. 495–?), according to contemporary writer </w:t>
      </w:r>
      <w:hyperlink r:id="rId1327" w:tooltip="Paramartha" w:history="1">
        <w:r w:rsidRPr="007C724C">
          <w:rPr>
            <w:rStyle w:val="Hyperlink"/>
            <w:rFonts w:ascii="Arial" w:hAnsi="Arial" w:cs="Arial"/>
            <w:color w:val="auto"/>
            <w:sz w:val="20"/>
            <w:szCs w:val="20"/>
            <w:u w:val="none"/>
          </w:rPr>
          <w:t>Paramartha</w:t>
        </w:r>
      </w:hyperlink>
      <w:r w:rsidRPr="007C724C">
        <w:rPr>
          <w:rFonts w:ascii="Arial" w:hAnsi="Arial" w:cs="Arial"/>
          <w:sz w:val="20"/>
          <w:szCs w:val="20"/>
        </w:rPr>
        <w:t>, was brought up under the influence of the </w:t>
      </w:r>
      <w:hyperlink r:id="rId1328" w:tooltip="Mahayanist" w:history="1">
        <w:r w:rsidRPr="007C724C">
          <w:rPr>
            <w:rStyle w:val="Hyperlink"/>
            <w:rFonts w:ascii="Arial" w:hAnsi="Arial" w:cs="Arial"/>
            <w:color w:val="auto"/>
            <w:sz w:val="20"/>
            <w:szCs w:val="20"/>
            <w:u w:val="none"/>
          </w:rPr>
          <w:t>Mahayanist</w:t>
        </w:r>
      </w:hyperlink>
      <w:r w:rsidRPr="007C724C">
        <w:rPr>
          <w:rFonts w:ascii="Arial" w:hAnsi="Arial" w:cs="Arial"/>
          <w:sz w:val="20"/>
          <w:szCs w:val="20"/>
        </w:rPr>
        <w:t> philosopher, </w:t>
      </w:r>
      <w:hyperlink r:id="rId1329" w:tooltip="Vasubandhu" w:history="1">
        <w:r w:rsidRPr="007C724C">
          <w:rPr>
            <w:rStyle w:val="Hyperlink"/>
            <w:rFonts w:ascii="Arial" w:hAnsi="Arial" w:cs="Arial"/>
            <w:color w:val="auto"/>
            <w:sz w:val="20"/>
            <w:szCs w:val="20"/>
            <w:u w:val="none"/>
          </w:rPr>
          <w:t>Vasubandhu</w:t>
        </w:r>
      </w:hyperlink>
      <w:r w:rsidRPr="007C724C">
        <w:rPr>
          <w:rFonts w:ascii="Arial" w:hAnsi="Arial" w:cs="Arial"/>
          <w:sz w:val="20"/>
          <w:szCs w:val="20"/>
        </w:rPr>
        <w:t>.</w:t>
      </w:r>
      <w:hyperlink r:id="rId1330" w:anchor="cite_note-Singh-108" w:history="1">
        <w:r w:rsidRPr="007C724C">
          <w:rPr>
            <w:rStyle w:val="Hyperlink"/>
            <w:rFonts w:ascii="Arial" w:hAnsi="Arial" w:cs="Arial"/>
            <w:color w:val="auto"/>
            <w:sz w:val="20"/>
            <w:szCs w:val="20"/>
            <w:u w:val="none"/>
            <w:vertAlign w:val="superscript"/>
          </w:rPr>
          <w:t>[107]</w:t>
        </w:r>
      </w:hyperlink>
      <w:r w:rsidRPr="007C724C">
        <w:rPr>
          <w:rFonts w:ascii="Arial" w:hAnsi="Arial" w:cs="Arial"/>
          <w:sz w:val="20"/>
          <w:szCs w:val="20"/>
        </w:rPr>
        <w:t> He built a </w:t>
      </w:r>
      <w:hyperlink r:id="rId1331" w:tooltip="Sangharama" w:history="1">
        <w:r w:rsidRPr="007C724C">
          <w:rPr>
            <w:rStyle w:val="Hyperlink"/>
            <w:rFonts w:ascii="Arial" w:hAnsi="Arial" w:cs="Arial"/>
            <w:color w:val="auto"/>
            <w:sz w:val="20"/>
            <w:szCs w:val="20"/>
            <w:u w:val="none"/>
          </w:rPr>
          <w:t>sangharama</w:t>
        </w:r>
      </w:hyperlink>
      <w:r w:rsidRPr="007C724C">
        <w:rPr>
          <w:rFonts w:ascii="Arial" w:hAnsi="Arial" w:cs="Arial"/>
          <w:sz w:val="20"/>
          <w:szCs w:val="20"/>
        </w:rPr>
        <w:t> at </w:t>
      </w:r>
      <w:hyperlink r:id="rId1332" w:tooltip="Nalanda" w:history="1">
        <w:r w:rsidRPr="007C724C">
          <w:rPr>
            <w:rStyle w:val="Hyperlink"/>
            <w:rFonts w:ascii="Arial" w:hAnsi="Arial" w:cs="Arial"/>
            <w:color w:val="auto"/>
            <w:sz w:val="20"/>
            <w:szCs w:val="20"/>
            <w:u w:val="none"/>
          </w:rPr>
          <w:t>Nalanda</w:t>
        </w:r>
      </w:hyperlink>
      <w:r w:rsidRPr="007C724C">
        <w:rPr>
          <w:rFonts w:ascii="Arial" w:hAnsi="Arial" w:cs="Arial"/>
          <w:sz w:val="20"/>
          <w:szCs w:val="20"/>
        </w:rPr>
        <w:t> and also a 300 ft (91 m) high </w:t>
      </w:r>
      <w:hyperlink r:id="rId1333" w:tooltip="Vihara" w:history="1">
        <w:r w:rsidRPr="007C724C">
          <w:rPr>
            <w:rStyle w:val="Hyperlink"/>
            <w:rFonts w:ascii="Arial" w:hAnsi="Arial" w:cs="Arial"/>
            <w:color w:val="auto"/>
            <w:sz w:val="20"/>
            <w:szCs w:val="20"/>
            <w:u w:val="none"/>
          </w:rPr>
          <w:t>vihara</w:t>
        </w:r>
      </w:hyperlink>
      <w:r w:rsidRPr="007C724C">
        <w:rPr>
          <w:rFonts w:ascii="Arial" w:hAnsi="Arial" w:cs="Arial"/>
          <w:sz w:val="20"/>
          <w:szCs w:val="20"/>
        </w:rPr>
        <w:t> with a Buddha statue within which, according to Xuanzang, resembled the "great Vihara built under the </w:t>
      </w:r>
      <w:hyperlink r:id="rId1334" w:tooltip="Bodhi tree" w:history="1">
        <w:r w:rsidRPr="007C724C">
          <w:rPr>
            <w:rStyle w:val="Hyperlink"/>
            <w:rFonts w:ascii="Arial" w:hAnsi="Arial" w:cs="Arial"/>
            <w:color w:val="auto"/>
            <w:sz w:val="20"/>
            <w:szCs w:val="20"/>
            <w:u w:val="none"/>
          </w:rPr>
          <w:t>Bodhi tree</w:t>
        </w:r>
      </w:hyperlink>
      <w:r w:rsidRPr="007C724C">
        <w:rPr>
          <w:rFonts w:ascii="Arial" w:hAnsi="Arial" w:cs="Arial"/>
          <w:sz w:val="20"/>
          <w:szCs w:val="20"/>
        </w:rPr>
        <w:t>". According to the </w:t>
      </w:r>
      <w:hyperlink r:id="rId1335" w:tooltip="Manjushrimulakalpa" w:history="1">
        <w:r w:rsidRPr="007C724C">
          <w:rPr>
            <w:rStyle w:val="Hyperlink"/>
            <w:rFonts w:ascii="Arial" w:hAnsi="Arial" w:cs="Arial"/>
            <w:i/>
            <w:iCs/>
            <w:color w:val="auto"/>
            <w:sz w:val="20"/>
            <w:szCs w:val="20"/>
            <w:u w:val="none"/>
          </w:rPr>
          <w:t>Manjushrimulakalpa</w:t>
        </w:r>
      </w:hyperlink>
      <w:r w:rsidRPr="007C724C">
        <w:rPr>
          <w:rFonts w:ascii="Arial" w:hAnsi="Arial" w:cs="Arial"/>
          <w:sz w:val="20"/>
          <w:szCs w:val="20"/>
        </w:rPr>
        <w:t> (c. 800 CE), king Narasimhsagupta became a Buddhist monk, and left the world through meditation (</w:t>
      </w:r>
      <w:hyperlink r:id="rId1336" w:tooltip="Dhyāna in Buddhism" w:history="1">
        <w:r w:rsidRPr="007C724C">
          <w:rPr>
            <w:rStyle w:val="Hyperlink"/>
            <w:rFonts w:ascii="Arial" w:hAnsi="Arial" w:cs="Arial"/>
            <w:color w:val="auto"/>
            <w:sz w:val="20"/>
            <w:szCs w:val="20"/>
            <w:u w:val="none"/>
          </w:rPr>
          <w:t>Dhyana</w:t>
        </w:r>
      </w:hyperlink>
      <w:r w:rsidRPr="007C724C">
        <w:rPr>
          <w:rFonts w:ascii="Arial" w:hAnsi="Arial" w:cs="Arial"/>
          <w:sz w:val="20"/>
          <w:szCs w:val="20"/>
        </w:rPr>
        <w:t>).</w:t>
      </w:r>
      <w:hyperlink r:id="rId1337" w:anchor="cite_note-Singh-108" w:history="1">
        <w:r w:rsidRPr="007C724C">
          <w:rPr>
            <w:rStyle w:val="Hyperlink"/>
            <w:rFonts w:ascii="Arial" w:hAnsi="Arial" w:cs="Arial"/>
            <w:color w:val="auto"/>
            <w:sz w:val="20"/>
            <w:szCs w:val="20"/>
            <w:u w:val="none"/>
            <w:vertAlign w:val="superscript"/>
          </w:rPr>
          <w:t>[107]</w:t>
        </w:r>
      </w:hyperlink>
      <w:r w:rsidRPr="007C724C">
        <w:rPr>
          <w:rFonts w:ascii="Arial" w:hAnsi="Arial" w:cs="Arial"/>
          <w:sz w:val="20"/>
          <w:szCs w:val="20"/>
        </w:rPr>
        <w:t> The Chinese monk </w:t>
      </w:r>
      <w:hyperlink r:id="rId1338" w:tooltip="Xuanzang" w:history="1">
        <w:r w:rsidRPr="007C724C">
          <w:rPr>
            <w:rStyle w:val="Hyperlink"/>
            <w:rFonts w:ascii="Arial" w:hAnsi="Arial" w:cs="Arial"/>
            <w:color w:val="auto"/>
            <w:sz w:val="20"/>
            <w:szCs w:val="20"/>
            <w:u w:val="none"/>
          </w:rPr>
          <w:t>Xuanzang</w:t>
        </w:r>
      </w:hyperlink>
      <w:r w:rsidRPr="007C724C">
        <w:rPr>
          <w:rFonts w:ascii="Arial" w:hAnsi="Arial" w:cs="Arial"/>
          <w:sz w:val="20"/>
          <w:szCs w:val="20"/>
        </w:rPr>
        <w:t> also noted that Narasimhagupta Baladitya's son, Vajra, who commissioned a sangharama as well, "possessed a heart firm in faith".</w:t>
      </w:r>
    </w:p>
    <w:p w:rsidR="007C724C" w:rsidRPr="007C724C" w:rsidRDefault="007C724C" w:rsidP="00131D8C">
      <w:pPr>
        <w:rPr>
          <w:sz w:val="20"/>
          <w:szCs w:val="20"/>
          <w:u w:val="single"/>
        </w:rPr>
      </w:pPr>
      <w:r w:rsidRPr="007C724C">
        <w:rPr>
          <w:sz w:val="20"/>
          <w:szCs w:val="20"/>
          <w:u w:val="single"/>
        </w:rPr>
        <w:t>Gupta Administration</w:t>
      </w:r>
    </w:p>
    <w:p w:rsidR="007C724C" w:rsidRDefault="007C724C" w:rsidP="00131D8C">
      <w:pPr>
        <w:rPr>
          <w:rFonts w:ascii="Arial" w:hAnsi="Arial" w:cs="Arial"/>
          <w:sz w:val="20"/>
          <w:szCs w:val="20"/>
          <w:shd w:val="clear" w:color="auto" w:fill="FFFFFF"/>
        </w:rPr>
      </w:pPr>
      <w:r w:rsidRPr="007C724C">
        <w:rPr>
          <w:rFonts w:ascii="Arial" w:hAnsi="Arial" w:cs="Arial"/>
          <w:sz w:val="20"/>
          <w:szCs w:val="20"/>
          <w:shd w:val="clear" w:color="auto" w:fill="FFFFFF"/>
        </w:rPr>
        <w:t>A study of the epigraphical records of the Gupta empire shows that there was a hierarchy of administrative divisions from top to bottom. The empire was called by various names such as </w:t>
      </w:r>
      <w:r w:rsidRPr="007C724C">
        <w:rPr>
          <w:rFonts w:ascii="Arial" w:hAnsi="Arial" w:cs="Arial"/>
          <w:i/>
          <w:iCs/>
          <w:sz w:val="20"/>
          <w:szCs w:val="20"/>
          <w:shd w:val="clear" w:color="auto" w:fill="FFFFFF"/>
        </w:rPr>
        <w:t>Rajya</w:t>
      </w:r>
      <w:r w:rsidRPr="007C724C">
        <w:rPr>
          <w:rFonts w:ascii="Arial" w:hAnsi="Arial" w:cs="Arial"/>
          <w:sz w:val="20"/>
          <w:szCs w:val="20"/>
          <w:shd w:val="clear" w:color="auto" w:fill="FFFFFF"/>
        </w:rPr>
        <w:t>, </w:t>
      </w:r>
      <w:r w:rsidRPr="007C724C">
        <w:rPr>
          <w:rFonts w:ascii="Arial" w:hAnsi="Arial" w:cs="Arial"/>
          <w:i/>
          <w:iCs/>
          <w:sz w:val="20"/>
          <w:szCs w:val="20"/>
          <w:shd w:val="clear" w:color="auto" w:fill="FFFFFF"/>
        </w:rPr>
        <w:t>Rashtra</w:t>
      </w:r>
      <w:r w:rsidRPr="007C724C">
        <w:rPr>
          <w:rFonts w:ascii="Arial" w:hAnsi="Arial" w:cs="Arial"/>
          <w:sz w:val="20"/>
          <w:szCs w:val="20"/>
          <w:shd w:val="clear" w:color="auto" w:fill="FFFFFF"/>
        </w:rPr>
        <w:t>, </w:t>
      </w:r>
      <w:r w:rsidRPr="007C724C">
        <w:rPr>
          <w:rFonts w:ascii="Arial" w:hAnsi="Arial" w:cs="Arial"/>
          <w:i/>
          <w:iCs/>
          <w:sz w:val="20"/>
          <w:szCs w:val="20"/>
          <w:shd w:val="clear" w:color="auto" w:fill="FFFFFF"/>
        </w:rPr>
        <w:t>Desha</w:t>
      </w:r>
      <w:r w:rsidRPr="007C724C">
        <w:rPr>
          <w:rFonts w:ascii="Arial" w:hAnsi="Arial" w:cs="Arial"/>
          <w:sz w:val="20"/>
          <w:szCs w:val="20"/>
          <w:shd w:val="clear" w:color="auto" w:fill="FFFFFF"/>
        </w:rPr>
        <w:t>, </w:t>
      </w:r>
      <w:r w:rsidRPr="007C724C">
        <w:rPr>
          <w:rFonts w:ascii="Arial" w:hAnsi="Arial" w:cs="Arial"/>
          <w:i/>
          <w:iCs/>
          <w:sz w:val="20"/>
          <w:szCs w:val="20"/>
          <w:shd w:val="clear" w:color="auto" w:fill="FFFFFF"/>
        </w:rPr>
        <w:t>Mandala</w:t>
      </w:r>
      <w:r w:rsidRPr="007C724C">
        <w:rPr>
          <w:rFonts w:ascii="Arial" w:hAnsi="Arial" w:cs="Arial"/>
          <w:sz w:val="20"/>
          <w:szCs w:val="20"/>
          <w:shd w:val="clear" w:color="auto" w:fill="FFFFFF"/>
        </w:rPr>
        <w:t>, </w:t>
      </w:r>
      <w:r w:rsidRPr="007C724C">
        <w:rPr>
          <w:rFonts w:ascii="Arial" w:hAnsi="Arial" w:cs="Arial"/>
          <w:i/>
          <w:iCs/>
          <w:sz w:val="20"/>
          <w:szCs w:val="20"/>
          <w:shd w:val="clear" w:color="auto" w:fill="FFFFFF"/>
        </w:rPr>
        <w:t>Prithvi</w:t>
      </w:r>
      <w:r w:rsidRPr="007C724C">
        <w:rPr>
          <w:rFonts w:ascii="Arial" w:hAnsi="Arial" w:cs="Arial"/>
          <w:sz w:val="20"/>
          <w:szCs w:val="20"/>
          <w:shd w:val="clear" w:color="auto" w:fill="FFFFFF"/>
        </w:rPr>
        <w:t> and </w:t>
      </w:r>
      <w:r w:rsidRPr="007C724C">
        <w:rPr>
          <w:rFonts w:ascii="Arial" w:hAnsi="Arial" w:cs="Arial"/>
          <w:i/>
          <w:iCs/>
          <w:sz w:val="20"/>
          <w:szCs w:val="20"/>
          <w:shd w:val="clear" w:color="auto" w:fill="FFFFFF"/>
        </w:rPr>
        <w:t>Avani</w:t>
      </w:r>
      <w:r w:rsidRPr="007C724C">
        <w:rPr>
          <w:rFonts w:ascii="Arial" w:hAnsi="Arial" w:cs="Arial"/>
          <w:sz w:val="20"/>
          <w:szCs w:val="20"/>
          <w:shd w:val="clear" w:color="auto" w:fill="FFFFFF"/>
        </w:rPr>
        <w:t>. It was divided into 26 provinces, which were styled as </w:t>
      </w:r>
      <w:r w:rsidRPr="007C724C">
        <w:rPr>
          <w:rFonts w:ascii="Arial" w:hAnsi="Arial" w:cs="Arial"/>
          <w:i/>
          <w:iCs/>
          <w:sz w:val="20"/>
          <w:szCs w:val="20"/>
          <w:shd w:val="clear" w:color="auto" w:fill="FFFFFF"/>
        </w:rPr>
        <w:t>Bhukti</w:t>
      </w:r>
      <w:r w:rsidRPr="007C724C">
        <w:rPr>
          <w:rFonts w:ascii="Arial" w:hAnsi="Arial" w:cs="Arial"/>
          <w:sz w:val="20"/>
          <w:szCs w:val="20"/>
          <w:shd w:val="clear" w:color="auto" w:fill="FFFFFF"/>
        </w:rPr>
        <w:t>, </w:t>
      </w:r>
      <w:r w:rsidRPr="007C724C">
        <w:rPr>
          <w:rFonts w:ascii="Arial" w:hAnsi="Arial" w:cs="Arial"/>
          <w:i/>
          <w:iCs/>
          <w:sz w:val="20"/>
          <w:szCs w:val="20"/>
          <w:shd w:val="clear" w:color="auto" w:fill="FFFFFF"/>
        </w:rPr>
        <w:t>Pradesha</w:t>
      </w:r>
      <w:r w:rsidRPr="007C724C">
        <w:rPr>
          <w:rFonts w:ascii="Arial" w:hAnsi="Arial" w:cs="Arial"/>
          <w:sz w:val="20"/>
          <w:szCs w:val="20"/>
          <w:shd w:val="clear" w:color="auto" w:fill="FFFFFF"/>
        </w:rPr>
        <w:t> and </w:t>
      </w:r>
      <w:r w:rsidRPr="007C724C">
        <w:rPr>
          <w:rFonts w:ascii="Arial" w:hAnsi="Arial" w:cs="Arial"/>
          <w:i/>
          <w:iCs/>
          <w:sz w:val="20"/>
          <w:szCs w:val="20"/>
          <w:shd w:val="clear" w:color="auto" w:fill="FFFFFF"/>
        </w:rPr>
        <w:t>Bhoga</w:t>
      </w:r>
      <w:r w:rsidRPr="007C724C">
        <w:rPr>
          <w:rFonts w:ascii="Arial" w:hAnsi="Arial" w:cs="Arial"/>
          <w:sz w:val="20"/>
          <w:szCs w:val="20"/>
          <w:shd w:val="clear" w:color="auto" w:fill="FFFFFF"/>
        </w:rPr>
        <w:t>. Provinces were also divided into </w:t>
      </w:r>
      <w:r w:rsidRPr="007C724C">
        <w:rPr>
          <w:rFonts w:ascii="Arial" w:hAnsi="Arial" w:cs="Arial"/>
          <w:i/>
          <w:iCs/>
          <w:sz w:val="20"/>
          <w:szCs w:val="20"/>
          <w:shd w:val="clear" w:color="auto" w:fill="FFFFFF"/>
        </w:rPr>
        <w:t>Vishayas</w:t>
      </w:r>
      <w:r w:rsidRPr="007C724C">
        <w:rPr>
          <w:rFonts w:ascii="Arial" w:hAnsi="Arial" w:cs="Arial"/>
          <w:sz w:val="20"/>
          <w:szCs w:val="20"/>
          <w:shd w:val="clear" w:color="auto" w:fill="FFFFFF"/>
        </w:rPr>
        <w:t> and put under the control of the </w:t>
      </w:r>
      <w:r w:rsidRPr="007C724C">
        <w:rPr>
          <w:rFonts w:ascii="Arial" w:hAnsi="Arial" w:cs="Arial"/>
          <w:i/>
          <w:iCs/>
          <w:sz w:val="20"/>
          <w:szCs w:val="20"/>
          <w:shd w:val="clear" w:color="auto" w:fill="FFFFFF"/>
        </w:rPr>
        <w:t>Vishayapati</w:t>
      </w:r>
      <w:r w:rsidRPr="007C724C">
        <w:rPr>
          <w:rFonts w:ascii="Arial" w:hAnsi="Arial" w:cs="Arial"/>
          <w:sz w:val="20"/>
          <w:szCs w:val="20"/>
          <w:shd w:val="clear" w:color="auto" w:fill="FFFFFF"/>
        </w:rPr>
        <w:t>s. A </w:t>
      </w:r>
      <w:r w:rsidRPr="007C724C">
        <w:rPr>
          <w:rFonts w:ascii="Arial" w:hAnsi="Arial" w:cs="Arial"/>
          <w:i/>
          <w:iCs/>
          <w:sz w:val="20"/>
          <w:szCs w:val="20"/>
          <w:shd w:val="clear" w:color="auto" w:fill="FFFFFF"/>
        </w:rPr>
        <w:t>Vishayapati</w:t>
      </w:r>
      <w:r w:rsidRPr="007C724C">
        <w:rPr>
          <w:rFonts w:ascii="Arial" w:hAnsi="Arial" w:cs="Arial"/>
          <w:sz w:val="20"/>
          <w:szCs w:val="20"/>
          <w:shd w:val="clear" w:color="auto" w:fill="FFFFFF"/>
        </w:rPr>
        <w:t> administered the </w:t>
      </w:r>
      <w:r w:rsidRPr="007C724C">
        <w:rPr>
          <w:rFonts w:ascii="Arial" w:hAnsi="Arial" w:cs="Arial"/>
          <w:i/>
          <w:iCs/>
          <w:sz w:val="20"/>
          <w:szCs w:val="20"/>
          <w:shd w:val="clear" w:color="auto" w:fill="FFFFFF"/>
        </w:rPr>
        <w:t>Vishaya</w:t>
      </w:r>
      <w:r w:rsidRPr="007C724C">
        <w:rPr>
          <w:rFonts w:ascii="Arial" w:hAnsi="Arial" w:cs="Arial"/>
          <w:sz w:val="20"/>
          <w:szCs w:val="20"/>
          <w:shd w:val="clear" w:color="auto" w:fill="FFFFFF"/>
        </w:rPr>
        <w:t> with the help of the </w:t>
      </w:r>
      <w:r w:rsidRPr="007C724C">
        <w:rPr>
          <w:rFonts w:ascii="Arial" w:hAnsi="Arial" w:cs="Arial"/>
          <w:i/>
          <w:iCs/>
          <w:sz w:val="20"/>
          <w:szCs w:val="20"/>
          <w:shd w:val="clear" w:color="auto" w:fill="FFFFFF"/>
        </w:rPr>
        <w:t>Adhikarana</w:t>
      </w:r>
      <w:r w:rsidRPr="007C724C">
        <w:rPr>
          <w:rFonts w:ascii="Arial" w:hAnsi="Arial" w:cs="Arial"/>
          <w:sz w:val="20"/>
          <w:szCs w:val="20"/>
          <w:shd w:val="clear" w:color="auto" w:fill="FFFFFF"/>
        </w:rPr>
        <w:t> (council of representatives), which comprised four representatives: </w:t>
      </w:r>
      <w:r w:rsidRPr="007C724C">
        <w:rPr>
          <w:rFonts w:ascii="Arial" w:hAnsi="Arial" w:cs="Arial"/>
          <w:i/>
          <w:iCs/>
          <w:sz w:val="20"/>
          <w:szCs w:val="20"/>
          <w:shd w:val="clear" w:color="auto" w:fill="FFFFFF"/>
        </w:rPr>
        <w:t>Nagarasreshesthi</w:t>
      </w:r>
      <w:r w:rsidRPr="007C724C">
        <w:rPr>
          <w:rFonts w:ascii="Arial" w:hAnsi="Arial" w:cs="Arial"/>
          <w:sz w:val="20"/>
          <w:szCs w:val="20"/>
          <w:shd w:val="clear" w:color="auto" w:fill="FFFFFF"/>
        </w:rPr>
        <w:t>, </w:t>
      </w:r>
      <w:r w:rsidRPr="007C724C">
        <w:rPr>
          <w:rFonts w:ascii="Arial" w:hAnsi="Arial" w:cs="Arial"/>
          <w:i/>
          <w:iCs/>
          <w:sz w:val="20"/>
          <w:szCs w:val="20"/>
          <w:shd w:val="clear" w:color="auto" w:fill="FFFFFF"/>
        </w:rPr>
        <w:t>Sarthavaha</w:t>
      </w:r>
      <w:r w:rsidRPr="007C724C">
        <w:rPr>
          <w:rFonts w:ascii="Arial" w:hAnsi="Arial" w:cs="Arial"/>
          <w:sz w:val="20"/>
          <w:szCs w:val="20"/>
          <w:shd w:val="clear" w:color="auto" w:fill="FFFFFF"/>
        </w:rPr>
        <w:t>, </w:t>
      </w:r>
      <w:r w:rsidRPr="007C724C">
        <w:rPr>
          <w:rFonts w:ascii="Arial" w:hAnsi="Arial" w:cs="Arial"/>
          <w:i/>
          <w:iCs/>
          <w:sz w:val="20"/>
          <w:szCs w:val="20"/>
          <w:shd w:val="clear" w:color="auto" w:fill="FFFFFF"/>
        </w:rPr>
        <w:t>Prathamakulika</w:t>
      </w:r>
      <w:r w:rsidRPr="007C724C">
        <w:rPr>
          <w:rFonts w:ascii="Arial" w:hAnsi="Arial" w:cs="Arial"/>
          <w:sz w:val="20"/>
          <w:szCs w:val="20"/>
          <w:shd w:val="clear" w:color="auto" w:fill="FFFFFF"/>
        </w:rPr>
        <w:t> and </w:t>
      </w:r>
      <w:r w:rsidRPr="007C724C">
        <w:rPr>
          <w:rFonts w:ascii="Arial" w:hAnsi="Arial" w:cs="Arial"/>
          <w:i/>
          <w:iCs/>
          <w:sz w:val="20"/>
          <w:szCs w:val="20"/>
          <w:shd w:val="clear" w:color="auto" w:fill="FFFFFF"/>
        </w:rPr>
        <w:t>Prathama Kayastha</w:t>
      </w:r>
      <w:r w:rsidRPr="007C724C">
        <w:rPr>
          <w:rFonts w:ascii="Arial" w:hAnsi="Arial" w:cs="Arial"/>
          <w:sz w:val="20"/>
          <w:szCs w:val="20"/>
          <w:shd w:val="clear" w:color="auto" w:fill="FFFFFF"/>
        </w:rPr>
        <w:t>. A part of the </w:t>
      </w:r>
      <w:r w:rsidRPr="007C724C">
        <w:rPr>
          <w:rFonts w:ascii="Arial" w:hAnsi="Arial" w:cs="Arial"/>
          <w:i/>
          <w:iCs/>
          <w:sz w:val="20"/>
          <w:szCs w:val="20"/>
          <w:shd w:val="clear" w:color="auto" w:fill="FFFFFF"/>
        </w:rPr>
        <w:t>Vishaya</w:t>
      </w:r>
      <w:r w:rsidRPr="007C724C">
        <w:rPr>
          <w:rFonts w:ascii="Arial" w:hAnsi="Arial" w:cs="Arial"/>
          <w:sz w:val="20"/>
          <w:szCs w:val="20"/>
          <w:shd w:val="clear" w:color="auto" w:fill="FFFFFF"/>
        </w:rPr>
        <w:t> was called </w:t>
      </w:r>
      <w:r w:rsidRPr="007C724C">
        <w:rPr>
          <w:rFonts w:ascii="Arial" w:hAnsi="Arial" w:cs="Arial"/>
          <w:i/>
          <w:iCs/>
          <w:sz w:val="20"/>
          <w:szCs w:val="20"/>
          <w:shd w:val="clear" w:color="auto" w:fill="FFFFFF"/>
        </w:rPr>
        <w:t>Vithi</w:t>
      </w:r>
      <w:r w:rsidRPr="007C724C">
        <w:rPr>
          <w:rFonts w:ascii="Arial" w:hAnsi="Arial" w:cs="Arial"/>
          <w:sz w:val="20"/>
          <w:szCs w:val="20"/>
          <w:shd w:val="clear" w:color="auto" w:fill="FFFFFF"/>
        </w:rPr>
        <w:t>.</w:t>
      </w:r>
      <w:hyperlink r:id="rId1339" w:anchor="cite_note-FOOTNOTEVidya_Dhar_Mahajan1990530%E2%80%9331-112" w:history="1">
        <w:r w:rsidRPr="007C724C">
          <w:rPr>
            <w:rStyle w:val="Hyperlink"/>
            <w:rFonts w:ascii="Arial" w:hAnsi="Arial" w:cs="Arial"/>
            <w:color w:val="auto"/>
            <w:sz w:val="20"/>
            <w:szCs w:val="20"/>
            <w:u w:val="none"/>
            <w:shd w:val="clear" w:color="auto" w:fill="FFFFFF"/>
            <w:vertAlign w:val="superscript"/>
          </w:rPr>
          <w:t>[111]</w:t>
        </w:r>
      </w:hyperlink>
      <w:r w:rsidRPr="007C724C">
        <w:rPr>
          <w:rFonts w:ascii="Arial" w:hAnsi="Arial" w:cs="Arial"/>
          <w:sz w:val="20"/>
          <w:szCs w:val="20"/>
          <w:shd w:val="clear" w:color="auto" w:fill="FFFFFF"/>
        </w:rPr>
        <w:t> The Gupta also had trading links with the Sassanid and Byzantine Empire.</w:t>
      </w:r>
    </w:p>
    <w:p w:rsidR="007C724C" w:rsidRPr="007C724C" w:rsidRDefault="007C724C" w:rsidP="00131D8C">
      <w:pPr>
        <w:rPr>
          <w:rFonts w:ascii="Arial" w:hAnsi="Arial" w:cs="Arial"/>
          <w:sz w:val="20"/>
          <w:szCs w:val="20"/>
          <w:u w:val="single"/>
          <w:shd w:val="clear" w:color="auto" w:fill="FFFFFF"/>
        </w:rPr>
      </w:pPr>
      <w:r w:rsidRPr="007C724C">
        <w:rPr>
          <w:rFonts w:ascii="Arial" w:hAnsi="Arial" w:cs="Arial"/>
          <w:sz w:val="20"/>
          <w:szCs w:val="20"/>
          <w:u w:val="single"/>
          <w:shd w:val="clear" w:color="auto" w:fill="FFFFFF"/>
        </w:rPr>
        <w:t>Legacy</w:t>
      </w:r>
    </w:p>
    <w:p w:rsidR="007C724C" w:rsidRPr="007C724C" w:rsidRDefault="007C724C" w:rsidP="007C724C">
      <w:pPr>
        <w:pStyle w:val="NormalWeb"/>
        <w:shd w:val="clear" w:color="auto" w:fill="FFFFFF"/>
        <w:spacing w:before="120" w:beforeAutospacing="0" w:after="120" w:afterAutospacing="0"/>
        <w:rPr>
          <w:rFonts w:ascii="Arial" w:hAnsi="Arial" w:cs="Arial"/>
          <w:sz w:val="20"/>
          <w:szCs w:val="20"/>
        </w:rPr>
      </w:pPr>
      <w:r w:rsidRPr="007C724C">
        <w:rPr>
          <w:rFonts w:ascii="Arial" w:hAnsi="Arial" w:cs="Arial"/>
          <w:sz w:val="20"/>
          <w:szCs w:val="20"/>
        </w:rPr>
        <w:t>Scholars of this period include </w:t>
      </w:r>
      <w:hyperlink r:id="rId1340" w:tooltip="Varahamihira" w:history="1">
        <w:r w:rsidRPr="007C724C">
          <w:rPr>
            <w:rStyle w:val="Hyperlink"/>
            <w:rFonts w:ascii="Arial" w:hAnsi="Arial" w:cs="Arial"/>
            <w:color w:val="auto"/>
            <w:sz w:val="20"/>
            <w:szCs w:val="20"/>
            <w:u w:val="none"/>
          </w:rPr>
          <w:t>Varahamihira</w:t>
        </w:r>
      </w:hyperlink>
      <w:r w:rsidRPr="007C724C">
        <w:rPr>
          <w:rFonts w:ascii="Arial" w:hAnsi="Arial" w:cs="Arial"/>
          <w:sz w:val="20"/>
          <w:szCs w:val="20"/>
        </w:rPr>
        <w:t> and </w:t>
      </w:r>
      <w:hyperlink r:id="rId1341" w:tooltip="Aryabhata" w:history="1">
        <w:r w:rsidRPr="007C724C">
          <w:rPr>
            <w:rStyle w:val="Hyperlink"/>
            <w:rFonts w:ascii="Arial" w:hAnsi="Arial" w:cs="Arial"/>
            <w:color w:val="auto"/>
            <w:sz w:val="20"/>
            <w:szCs w:val="20"/>
            <w:u w:val="none"/>
          </w:rPr>
          <w:t>Aryabhata</w:t>
        </w:r>
      </w:hyperlink>
      <w:r w:rsidRPr="007C724C">
        <w:rPr>
          <w:rFonts w:ascii="Arial" w:hAnsi="Arial" w:cs="Arial"/>
          <w:sz w:val="20"/>
          <w:szCs w:val="20"/>
        </w:rPr>
        <w:t>, who is believed to be the first to come up with the concept of </w:t>
      </w:r>
      <w:hyperlink r:id="rId1342" w:tooltip="Zero" w:history="1">
        <w:r w:rsidRPr="007C724C">
          <w:rPr>
            <w:rStyle w:val="Hyperlink"/>
            <w:rFonts w:ascii="Arial" w:hAnsi="Arial" w:cs="Arial"/>
            <w:color w:val="auto"/>
            <w:sz w:val="20"/>
            <w:szCs w:val="20"/>
            <w:u w:val="none"/>
          </w:rPr>
          <w:t>zero</w:t>
        </w:r>
      </w:hyperlink>
      <w:r w:rsidRPr="007C724C">
        <w:rPr>
          <w:rFonts w:ascii="Arial" w:hAnsi="Arial" w:cs="Arial"/>
          <w:sz w:val="20"/>
          <w:szCs w:val="20"/>
        </w:rPr>
        <w:t>, postulated the theory that </w:t>
      </w:r>
      <w:hyperlink r:id="rId1343" w:tooltip="Heliocentrism" w:history="1">
        <w:r w:rsidRPr="007C724C">
          <w:rPr>
            <w:rStyle w:val="Hyperlink"/>
            <w:rFonts w:ascii="Arial" w:hAnsi="Arial" w:cs="Arial"/>
            <w:color w:val="auto"/>
            <w:sz w:val="20"/>
            <w:szCs w:val="20"/>
            <w:u w:val="none"/>
          </w:rPr>
          <w:t>the Earth moves round the Sun</w:t>
        </w:r>
      </w:hyperlink>
      <w:r w:rsidRPr="007C724C">
        <w:rPr>
          <w:rFonts w:ascii="Arial" w:hAnsi="Arial" w:cs="Arial"/>
          <w:sz w:val="20"/>
          <w:szCs w:val="20"/>
        </w:rPr>
        <w:t>, and studied </w:t>
      </w:r>
      <w:hyperlink r:id="rId1344" w:tooltip="Solar eclipse" w:history="1">
        <w:r w:rsidRPr="007C724C">
          <w:rPr>
            <w:rStyle w:val="Hyperlink"/>
            <w:rFonts w:ascii="Arial" w:hAnsi="Arial" w:cs="Arial"/>
            <w:color w:val="auto"/>
            <w:sz w:val="20"/>
            <w:szCs w:val="20"/>
            <w:u w:val="none"/>
          </w:rPr>
          <w:t>solar</w:t>
        </w:r>
      </w:hyperlink>
      <w:r w:rsidRPr="007C724C">
        <w:rPr>
          <w:rFonts w:ascii="Arial" w:hAnsi="Arial" w:cs="Arial"/>
          <w:sz w:val="20"/>
          <w:szCs w:val="20"/>
        </w:rPr>
        <w:t> and </w:t>
      </w:r>
      <w:hyperlink r:id="rId1345" w:tooltip="Lunar eclipse" w:history="1">
        <w:r w:rsidRPr="007C724C">
          <w:rPr>
            <w:rStyle w:val="Hyperlink"/>
            <w:rFonts w:ascii="Arial" w:hAnsi="Arial" w:cs="Arial"/>
            <w:color w:val="auto"/>
            <w:sz w:val="20"/>
            <w:szCs w:val="20"/>
            <w:u w:val="none"/>
          </w:rPr>
          <w:t>lunar</w:t>
        </w:r>
      </w:hyperlink>
      <w:r w:rsidRPr="007C724C">
        <w:rPr>
          <w:rFonts w:ascii="Arial" w:hAnsi="Arial" w:cs="Arial"/>
          <w:sz w:val="20"/>
          <w:szCs w:val="20"/>
        </w:rPr>
        <w:t> </w:t>
      </w:r>
      <w:hyperlink r:id="rId1346" w:tooltip="Eclipses" w:history="1">
        <w:r w:rsidRPr="007C724C">
          <w:rPr>
            <w:rStyle w:val="Hyperlink"/>
            <w:rFonts w:ascii="Arial" w:hAnsi="Arial" w:cs="Arial"/>
            <w:color w:val="auto"/>
            <w:sz w:val="20"/>
            <w:szCs w:val="20"/>
            <w:u w:val="none"/>
          </w:rPr>
          <w:t>eclipses</w:t>
        </w:r>
      </w:hyperlink>
      <w:r w:rsidRPr="007C724C">
        <w:rPr>
          <w:rFonts w:ascii="Arial" w:hAnsi="Arial" w:cs="Arial"/>
          <w:sz w:val="20"/>
          <w:szCs w:val="20"/>
        </w:rPr>
        <w:t>. </w:t>
      </w:r>
      <w:hyperlink r:id="rId1347" w:tooltip="Kalidasa" w:history="1">
        <w:r w:rsidRPr="007C724C">
          <w:rPr>
            <w:rStyle w:val="Hyperlink"/>
            <w:rFonts w:ascii="Arial" w:hAnsi="Arial" w:cs="Arial"/>
            <w:color w:val="auto"/>
            <w:sz w:val="20"/>
            <w:szCs w:val="20"/>
            <w:u w:val="none"/>
          </w:rPr>
          <w:t>Kalidasa</w:t>
        </w:r>
      </w:hyperlink>
      <w:r w:rsidRPr="007C724C">
        <w:rPr>
          <w:rFonts w:ascii="Arial" w:hAnsi="Arial" w:cs="Arial"/>
          <w:sz w:val="20"/>
          <w:szCs w:val="20"/>
        </w:rPr>
        <w:t>, who was a great playwright, who wrote plays such as </w:t>
      </w:r>
      <w:hyperlink r:id="rId1348" w:tooltip="Shakuntala" w:history="1">
        <w:r w:rsidRPr="007C724C">
          <w:rPr>
            <w:rStyle w:val="Hyperlink"/>
            <w:rFonts w:ascii="Arial" w:hAnsi="Arial" w:cs="Arial"/>
            <w:color w:val="auto"/>
            <w:sz w:val="20"/>
            <w:szCs w:val="20"/>
            <w:u w:val="none"/>
          </w:rPr>
          <w:t>Shakuntala</w:t>
        </w:r>
      </w:hyperlink>
      <w:r w:rsidRPr="007C724C">
        <w:rPr>
          <w:rFonts w:ascii="Arial" w:hAnsi="Arial" w:cs="Arial"/>
          <w:sz w:val="20"/>
          <w:szCs w:val="20"/>
        </w:rPr>
        <w:t>, and marked the highest point of </w:t>
      </w:r>
      <w:hyperlink r:id="rId1349" w:tooltip="Sanskrit literature" w:history="1">
        <w:r w:rsidRPr="007C724C">
          <w:rPr>
            <w:rStyle w:val="Hyperlink"/>
            <w:rFonts w:ascii="Arial" w:hAnsi="Arial" w:cs="Arial"/>
            <w:color w:val="auto"/>
            <w:sz w:val="20"/>
            <w:szCs w:val="20"/>
            <w:u w:val="none"/>
          </w:rPr>
          <w:t>Sanskrit literature</w:t>
        </w:r>
      </w:hyperlink>
      <w:r w:rsidRPr="007C724C">
        <w:rPr>
          <w:rFonts w:ascii="Arial" w:hAnsi="Arial" w:cs="Arial"/>
          <w:sz w:val="20"/>
          <w:szCs w:val="20"/>
        </w:rPr>
        <w:t> is also said to have belonged to this period. The </w:t>
      </w:r>
      <w:hyperlink r:id="rId1350" w:tooltip="Sushruta" w:history="1">
        <w:r w:rsidRPr="007C724C">
          <w:rPr>
            <w:rStyle w:val="Hyperlink"/>
            <w:rFonts w:ascii="Arial" w:hAnsi="Arial" w:cs="Arial"/>
            <w:color w:val="auto"/>
            <w:sz w:val="20"/>
            <w:szCs w:val="20"/>
            <w:u w:val="none"/>
          </w:rPr>
          <w:t>Sushruta Samhita</w:t>
        </w:r>
      </w:hyperlink>
      <w:r w:rsidRPr="007C724C">
        <w:rPr>
          <w:rFonts w:ascii="Arial" w:hAnsi="Arial" w:cs="Arial"/>
          <w:sz w:val="20"/>
          <w:szCs w:val="20"/>
        </w:rPr>
        <w:t>, which is a Sanskrit redaction text on all of the major concepts of ayurvedic medicine with innovative chapters on surgery, dates to the Gupta period.</w:t>
      </w:r>
    </w:p>
    <w:p w:rsidR="007C724C" w:rsidRPr="007C724C" w:rsidRDefault="007C724C" w:rsidP="007C724C">
      <w:pPr>
        <w:pStyle w:val="NormalWeb"/>
        <w:shd w:val="clear" w:color="auto" w:fill="FFFFFF"/>
        <w:spacing w:before="120" w:beforeAutospacing="0" w:after="120" w:afterAutospacing="0"/>
        <w:rPr>
          <w:rFonts w:ascii="Arial" w:hAnsi="Arial" w:cs="Arial"/>
          <w:sz w:val="20"/>
          <w:szCs w:val="20"/>
        </w:rPr>
      </w:pPr>
      <w:hyperlink r:id="rId1351" w:tooltip="Chess" w:history="1">
        <w:r w:rsidRPr="007C724C">
          <w:rPr>
            <w:rStyle w:val="Hyperlink"/>
            <w:rFonts w:ascii="Arial" w:hAnsi="Arial" w:cs="Arial"/>
            <w:color w:val="auto"/>
            <w:sz w:val="20"/>
            <w:szCs w:val="20"/>
            <w:u w:val="none"/>
          </w:rPr>
          <w:t>Chess</w:t>
        </w:r>
      </w:hyperlink>
      <w:r w:rsidRPr="007C724C">
        <w:rPr>
          <w:rFonts w:ascii="Arial" w:hAnsi="Arial" w:cs="Arial"/>
          <w:sz w:val="20"/>
          <w:szCs w:val="20"/>
        </w:rPr>
        <w:t> is said to have developed in this period,</w:t>
      </w:r>
      <w:hyperlink r:id="rId1352" w:anchor="cite_note-113" w:history="1">
        <w:r w:rsidRPr="007C724C">
          <w:rPr>
            <w:rStyle w:val="Hyperlink"/>
            <w:rFonts w:ascii="Arial" w:hAnsi="Arial" w:cs="Arial"/>
            <w:color w:val="auto"/>
            <w:sz w:val="20"/>
            <w:szCs w:val="20"/>
            <w:u w:val="none"/>
            <w:vertAlign w:val="superscript"/>
          </w:rPr>
          <w:t>[112]</w:t>
        </w:r>
      </w:hyperlink>
      <w:r w:rsidRPr="007C724C">
        <w:rPr>
          <w:rFonts w:ascii="Arial" w:hAnsi="Arial" w:cs="Arial"/>
          <w:sz w:val="20"/>
          <w:szCs w:val="20"/>
        </w:rPr>
        <w:t> where its early form in the 6th century was known as </w:t>
      </w:r>
      <w:hyperlink r:id="rId1353" w:tooltip="Chaturanga" w:history="1">
        <w:r w:rsidRPr="007C724C">
          <w:rPr>
            <w:rStyle w:val="Hyperlink"/>
            <w:rFonts w:ascii="Arial" w:hAnsi="Arial" w:cs="Arial"/>
            <w:i/>
            <w:iCs/>
            <w:color w:val="auto"/>
            <w:sz w:val="20"/>
            <w:szCs w:val="20"/>
            <w:u w:val="none"/>
          </w:rPr>
          <w:t>caturaṅga</w:t>
        </w:r>
      </w:hyperlink>
      <w:r w:rsidRPr="007C724C">
        <w:rPr>
          <w:rFonts w:ascii="Arial" w:hAnsi="Arial" w:cs="Arial"/>
          <w:sz w:val="20"/>
          <w:szCs w:val="20"/>
        </w:rPr>
        <w:t>, which translates as "four divisions [of the military]" – </w:t>
      </w:r>
      <w:hyperlink r:id="rId1354" w:tooltip="Infantry" w:history="1">
        <w:r w:rsidRPr="007C724C">
          <w:rPr>
            <w:rStyle w:val="Hyperlink"/>
            <w:rFonts w:ascii="Arial" w:hAnsi="Arial" w:cs="Arial"/>
            <w:color w:val="auto"/>
            <w:sz w:val="20"/>
            <w:szCs w:val="20"/>
            <w:u w:val="none"/>
          </w:rPr>
          <w:t>infantry</w:t>
        </w:r>
      </w:hyperlink>
      <w:r w:rsidRPr="007C724C">
        <w:rPr>
          <w:rFonts w:ascii="Arial" w:hAnsi="Arial" w:cs="Arial"/>
          <w:sz w:val="20"/>
          <w:szCs w:val="20"/>
        </w:rPr>
        <w:t>, </w:t>
      </w:r>
      <w:hyperlink r:id="rId1355" w:tooltip="Cavalry" w:history="1">
        <w:r w:rsidRPr="007C724C">
          <w:rPr>
            <w:rStyle w:val="Hyperlink"/>
            <w:rFonts w:ascii="Arial" w:hAnsi="Arial" w:cs="Arial"/>
            <w:color w:val="auto"/>
            <w:sz w:val="20"/>
            <w:szCs w:val="20"/>
            <w:u w:val="none"/>
          </w:rPr>
          <w:t>cavalry</w:t>
        </w:r>
      </w:hyperlink>
      <w:r w:rsidRPr="007C724C">
        <w:rPr>
          <w:rFonts w:ascii="Arial" w:hAnsi="Arial" w:cs="Arial"/>
          <w:sz w:val="20"/>
          <w:szCs w:val="20"/>
        </w:rPr>
        <w:t>, </w:t>
      </w:r>
      <w:hyperlink r:id="rId1356" w:tooltip="War elephant" w:history="1">
        <w:r w:rsidRPr="007C724C">
          <w:rPr>
            <w:rStyle w:val="Hyperlink"/>
            <w:rFonts w:ascii="Arial" w:hAnsi="Arial" w:cs="Arial"/>
            <w:color w:val="auto"/>
            <w:sz w:val="20"/>
            <w:szCs w:val="20"/>
            <w:u w:val="none"/>
          </w:rPr>
          <w:t>elephantry</w:t>
        </w:r>
      </w:hyperlink>
      <w:r w:rsidRPr="007C724C">
        <w:rPr>
          <w:rFonts w:ascii="Arial" w:hAnsi="Arial" w:cs="Arial"/>
          <w:sz w:val="20"/>
          <w:szCs w:val="20"/>
        </w:rPr>
        <w:t>, and </w:t>
      </w:r>
      <w:hyperlink r:id="rId1357" w:tooltip="Chariot" w:history="1">
        <w:r w:rsidRPr="007C724C">
          <w:rPr>
            <w:rStyle w:val="Hyperlink"/>
            <w:rFonts w:ascii="Arial" w:hAnsi="Arial" w:cs="Arial"/>
            <w:color w:val="auto"/>
            <w:sz w:val="20"/>
            <w:szCs w:val="20"/>
            <w:u w:val="none"/>
          </w:rPr>
          <w:t>chariotry</w:t>
        </w:r>
      </w:hyperlink>
      <w:r w:rsidRPr="007C724C">
        <w:rPr>
          <w:rFonts w:ascii="Arial" w:hAnsi="Arial" w:cs="Arial"/>
          <w:sz w:val="20"/>
          <w:szCs w:val="20"/>
        </w:rPr>
        <w:t xml:space="preserve"> – represented by the pieces that would evolve into the modern pawn, knight, bishop, and rook, respectively. Doctors also invented several medical instruments, and even performed </w:t>
      </w:r>
      <w:r w:rsidRPr="007C724C">
        <w:rPr>
          <w:rFonts w:ascii="Arial" w:hAnsi="Arial" w:cs="Arial"/>
          <w:sz w:val="20"/>
          <w:szCs w:val="20"/>
        </w:rPr>
        <w:lastRenderedPageBreak/>
        <w:t>operations. The </w:t>
      </w:r>
      <w:hyperlink r:id="rId1358" w:tooltip="Indian numerals" w:history="1">
        <w:r w:rsidRPr="007C724C">
          <w:rPr>
            <w:rStyle w:val="Hyperlink"/>
            <w:rFonts w:ascii="Arial" w:hAnsi="Arial" w:cs="Arial"/>
            <w:color w:val="auto"/>
            <w:sz w:val="20"/>
            <w:szCs w:val="20"/>
            <w:u w:val="none"/>
          </w:rPr>
          <w:t>Indian numerals</w:t>
        </w:r>
      </w:hyperlink>
      <w:r w:rsidRPr="007C724C">
        <w:rPr>
          <w:rFonts w:ascii="Arial" w:hAnsi="Arial" w:cs="Arial"/>
          <w:sz w:val="20"/>
          <w:szCs w:val="20"/>
        </w:rPr>
        <w:t> which were the first </w:t>
      </w:r>
      <w:hyperlink r:id="rId1359" w:tooltip="Positional" w:history="1">
        <w:r w:rsidRPr="007C724C">
          <w:rPr>
            <w:rStyle w:val="Hyperlink"/>
            <w:rFonts w:ascii="Arial" w:hAnsi="Arial" w:cs="Arial"/>
            <w:color w:val="auto"/>
            <w:sz w:val="20"/>
            <w:szCs w:val="20"/>
            <w:u w:val="none"/>
          </w:rPr>
          <w:t>positional</w:t>
        </w:r>
      </w:hyperlink>
      <w:r w:rsidRPr="007C724C">
        <w:rPr>
          <w:rFonts w:ascii="Arial" w:hAnsi="Arial" w:cs="Arial"/>
          <w:sz w:val="20"/>
          <w:szCs w:val="20"/>
        </w:rPr>
        <w:t> </w:t>
      </w:r>
      <w:hyperlink r:id="rId1360" w:tooltip="Base 10" w:history="1">
        <w:r w:rsidRPr="007C724C">
          <w:rPr>
            <w:rStyle w:val="Hyperlink"/>
            <w:rFonts w:ascii="Arial" w:hAnsi="Arial" w:cs="Arial"/>
            <w:color w:val="auto"/>
            <w:sz w:val="20"/>
            <w:szCs w:val="20"/>
            <w:u w:val="none"/>
          </w:rPr>
          <w:t>base 10</w:t>
        </w:r>
      </w:hyperlink>
      <w:r w:rsidRPr="007C724C">
        <w:rPr>
          <w:rFonts w:ascii="Arial" w:hAnsi="Arial" w:cs="Arial"/>
          <w:sz w:val="20"/>
          <w:szCs w:val="20"/>
        </w:rPr>
        <w:t> </w:t>
      </w:r>
      <w:hyperlink r:id="rId1361" w:tooltip="Numeral systems" w:history="1">
        <w:r w:rsidRPr="007C724C">
          <w:rPr>
            <w:rStyle w:val="Hyperlink"/>
            <w:rFonts w:ascii="Arial" w:hAnsi="Arial" w:cs="Arial"/>
            <w:color w:val="auto"/>
            <w:sz w:val="20"/>
            <w:szCs w:val="20"/>
            <w:u w:val="none"/>
          </w:rPr>
          <w:t>numeral systems</w:t>
        </w:r>
      </w:hyperlink>
      <w:r w:rsidRPr="007C724C">
        <w:rPr>
          <w:rFonts w:ascii="Arial" w:hAnsi="Arial" w:cs="Arial"/>
          <w:sz w:val="20"/>
          <w:szCs w:val="20"/>
        </w:rPr>
        <w:t> in the world originated from Gupta India. The ancient Gupta text </w:t>
      </w:r>
      <w:hyperlink r:id="rId1362" w:tooltip="Kama Sutra" w:history="1">
        <w:r w:rsidRPr="007C724C">
          <w:rPr>
            <w:rStyle w:val="Hyperlink"/>
            <w:rFonts w:ascii="Arial" w:hAnsi="Arial" w:cs="Arial"/>
            <w:color w:val="auto"/>
            <w:sz w:val="20"/>
            <w:szCs w:val="20"/>
            <w:u w:val="none"/>
          </w:rPr>
          <w:t>Kama Sutra</w:t>
        </w:r>
      </w:hyperlink>
      <w:r w:rsidRPr="007C724C">
        <w:rPr>
          <w:rFonts w:ascii="Arial" w:hAnsi="Arial" w:cs="Arial"/>
          <w:sz w:val="20"/>
          <w:szCs w:val="20"/>
        </w:rPr>
        <w:t> by the Indian scholar </w:t>
      </w:r>
      <w:hyperlink r:id="rId1363" w:tooltip="Vatsyayana" w:history="1">
        <w:r w:rsidRPr="007C724C">
          <w:rPr>
            <w:rStyle w:val="Hyperlink"/>
            <w:rFonts w:ascii="Arial" w:hAnsi="Arial" w:cs="Arial"/>
            <w:color w:val="auto"/>
            <w:sz w:val="20"/>
            <w:szCs w:val="20"/>
            <w:u w:val="none"/>
          </w:rPr>
          <w:t>Vatsyayana</w:t>
        </w:r>
      </w:hyperlink>
      <w:r w:rsidRPr="007C724C">
        <w:rPr>
          <w:rFonts w:ascii="Arial" w:hAnsi="Arial" w:cs="Arial"/>
          <w:sz w:val="20"/>
          <w:szCs w:val="20"/>
        </w:rPr>
        <w:t> is widely considered to be the standard work on </w:t>
      </w:r>
      <w:hyperlink r:id="rId1364" w:tooltip="Human sexual behaviour" w:history="1">
        <w:r w:rsidRPr="007C724C">
          <w:rPr>
            <w:rStyle w:val="Hyperlink"/>
            <w:rFonts w:ascii="Arial" w:hAnsi="Arial" w:cs="Arial"/>
            <w:color w:val="auto"/>
            <w:sz w:val="20"/>
            <w:szCs w:val="20"/>
            <w:u w:val="none"/>
          </w:rPr>
          <w:t>human sexual behaviour</w:t>
        </w:r>
      </w:hyperlink>
      <w:r w:rsidRPr="007C724C">
        <w:rPr>
          <w:rFonts w:ascii="Arial" w:hAnsi="Arial" w:cs="Arial"/>
          <w:sz w:val="20"/>
          <w:szCs w:val="20"/>
        </w:rPr>
        <w:t> in Sanskrit literature.</w:t>
      </w:r>
    </w:p>
    <w:p w:rsidR="007C724C" w:rsidRPr="007C724C" w:rsidRDefault="007C724C" w:rsidP="007C724C">
      <w:pPr>
        <w:pStyle w:val="NormalWeb"/>
        <w:shd w:val="clear" w:color="auto" w:fill="FFFFFF"/>
        <w:spacing w:before="120" w:beforeAutospacing="0" w:after="120" w:afterAutospacing="0"/>
        <w:rPr>
          <w:rFonts w:ascii="Arial" w:hAnsi="Arial" w:cs="Arial"/>
          <w:sz w:val="20"/>
          <w:szCs w:val="20"/>
        </w:rPr>
      </w:pPr>
      <w:hyperlink r:id="rId1365" w:tooltip="Aryabhata" w:history="1">
        <w:r w:rsidRPr="007C724C">
          <w:rPr>
            <w:rStyle w:val="Hyperlink"/>
            <w:rFonts w:ascii="Arial" w:hAnsi="Arial" w:cs="Arial"/>
            <w:color w:val="auto"/>
            <w:sz w:val="20"/>
            <w:szCs w:val="20"/>
            <w:u w:val="none"/>
          </w:rPr>
          <w:t>Aryabhata</w:t>
        </w:r>
      </w:hyperlink>
      <w:r w:rsidRPr="007C724C">
        <w:rPr>
          <w:rFonts w:ascii="Arial" w:hAnsi="Arial" w:cs="Arial"/>
          <w:sz w:val="20"/>
          <w:szCs w:val="20"/>
        </w:rPr>
        <w:t>, a noted mathematician-astronomer of the Gupta period proposed that the earth is round and rotates about its own axis. He also discovered that the Moon and planets shine by reflected sunlight. Instead of the prevailing cosmogony in which eclipses were caused by pseudo-planetary nodes </w:t>
      </w:r>
      <w:hyperlink r:id="rId1366" w:tooltip="Rahu" w:history="1">
        <w:r w:rsidRPr="007C724C">
          <w:rPr>
            <w:rStyle w:val="Hyperlink"/>
            <w:rFonts w:ascii="Arial" w:hAnsi="Arial" w:cs="Arial"/>
            <w:color w:val="auto"/>
            <w:sz w:val="20"/>
            <w:szCs w:val="20"/>
            <w:u w:val="none"/>
          </w:rPr>
          <w:t>Rahu</w:t>
        </w:r>
      </w:hyperlink>
      <w:r w:rsidRPr="007C724C">
        <w:rPr>
          <w:rFonts w:ascii="Arial" w:hAnsi="Arial" w:cs="Arial"/>
          <w:sz w:val="20"/>
          <w:szCs w:val="20"/>
        </w:rPr>
        <w:t> and </w:t>
      </w:r>
      <w:hyperlink r:id="rId1367" w:tooltip="Ketu (mythology)" w:history="1">
        <w:r w:rsidRPr="007C724C">
          <w:rPr>
            <w:rStyle w:val="Hyperlink"/>
            <w:rFonts w:ascii="Arial" w:hAnsi="Arial" w:cs="Arial"/>
            <w:color w:val="auto"/>
            <w:sz w:val="20"/>
            <w:szCs w:val="20"/>
            <w:u w:val="none"/>
          </w:rPr>
          <w:t>Ketu</w:t>
        </w:r>
      </w:hyperlink>
      <w:r w:rsidRPr="007C724C">
        <w:rPr>
          <w:rFonts w:ascii="Arial" w:hAnsi="Arial" w:cs="Arial"/>
          <w:sz w:val="20"/>
          <w:szCs w:val="20"/>
        </w:rPr>
        <w:t>, he explained eclipses in terms of shadows cast by and falling on Earth.</w:t>
      </w:r>
    </w:p>
    <w:p w:rsidR="007C724C" w:rsidRPr="007C724C" w:rsidRDefault="007C724C" w:rsidP="00131D8C">
      <w:pPr>
        <w:rPr>
          <w:sz w:val="20"/>
          <w:szCs w:val="20"/>
          <w:u w:val="single"/>
        </w:rPr>
      </w:pPr>
      <w:r w:rsidRPr="007C724C">
        <w:rPr>
          <w:sz w:val="20"/>
          <w:szCs w:val="20"/>
          <w:u w:val="single"/>
        </w:rPr>
        <w:t>Art and Architecture</w:t>
      </w:r>
    </w:p>
    <w:p w:rsidR="007C724C" w:rsidRPr="007C724C" w:rsidRDefault="007C724C" w:rsidP="007C724C">
      <w:pPr>
        <w:pStyle w:val="NormalWeb"/>
        <w:shd w:val="clear" w:color="auto" w:fill="FFFFFF"/>
        <w:spacing w:before="120" w:beforeAutospacing="0" w:after="120" w:afterAutospacing="0"/>
        <w:rPr>
          <w:rFonts w:ascii="Arial" w:hAnsi="Arial" w:cs="Arial"/>
          <w:color w:val="222222"/>
          <w:sz w:val="20"/>
          <w:szCs w:val="20"/>
        </w:rPr>
      </w:pPr>
      <w:r w:rsidRPr="007C724C">
        <w:rPr>
          <w:rFonts w:ascii="Arial" w:hAnsi="Arial" w:cs="Arial"/>
          <w:color w:val="222222"/>
          <w:sz w:val="20"/>
          <w:szCs w:val="20"/>
        </w:rPr>
        <w:t>The Gupta period is generally regarded as a classic peak of North </w:t>
      </w:r>
      <w:hyperlink r:id="rId1368" w:tooltip="Indian art" w:history="1">
        <w:r w:rsidRPr="007C724C">
          <w:rPr>
            <w:rStyle w:val="Hyperlink"/>
            <w:rFonts w:ascii="Arial" w:hAnsi="Arial" w:cs="Arial"/>
            <w:color w:val="0B0080"/>
            <w:sz w:val="20"/>
            <w:szCs w:val="20"/>
            <w:u w:val="none"/>
          </w:rPr>
          <w:t>Indian art</w:t>
        </w:r>
      </w:hyperlink>
      <w:r w:rsidRPr="007C724C">
        <w:rPr>
          <w:rFonts w:ascii="Arial" w:hAnsi="Arial" w:cs="Arial"/>
          <w:color w:val="222222"/>
          <w:sz w:val="20"/>
          <w:szCs w:val="20"/>
        </w:rPr>
        <w:t> for all the major religious groups. Although painting was evidently widespread, the surviving works are almost all religious sculpture. The period saw the emergence of the iconic carved stone deity in Hindu art, as well as the Buddha-figure and </w:t>
      </w:r>
      <w:hyperlink r:id="rId1369" w:tooltip="Jain" w:history="1">
        <w:r w:rsidRPr="007C724C">
          <w:rPr>
            <w:rStyle w:val="Hyperlink"/>
            <w:rFonts w:ascii="Arial" w:hAnsi="Arial" w:cs="Arial"/>
            <w:color w:val="0B0080"/>
            <w:sz w:val="20"/>
            <w:szCs w:val="20"/>
            <w:u w:val="none"/>
          </w:rPr>
          <w:t>Jain</w:t>
        </w:r>
      </w:hyperlink>
      <w:r w:rsidRPr="007C724C">
        <w:rPr>
          <w:rFonts w:ascii="Arial" w:hAnsi="Arial" w:cs="Arial"/>
          <w:color w:val="222222"/>
          <w:sz w:val="20"/>
          <w:szCs w:val="20"/>
        </w:rPr>
        <w:t> </w:t>
      </w:r>
      <w:hyperlink r:id="rId1370" w:tooltip="Tirthankara" w:history="1">
        <w:r w:rsidRPr="007C724C">
          <w:rPr>
            <w:rStyle w:val="Hyperlink"/>
            <w:rFonts w:ascii="Arial" w:hAnsi="Arial" w:cs="Arial"/>
            <w:i/>
            <w:iCs/>
            <w:color w:val="0B0080"/>
            <w:sz w:val="20"/>
            <w:szCs w:val="20"/>
            <w:u w:val="none"/>
          </w:rPr>
          <w:t>tirthankara</w:t>
        </w:r>
      </w:hyperlink>
      <w:r w:rsidRPr="007C724C">
        <w:rPr>
          <w:rFonts w:ascii="Arial" w:hAnsi="Arial" w:cs="Arial"/>
          <w:color w:val="222222"/>
          <w:sz w:val="20"/>
          <w:szCs w:val="20"/>
        </w:rPr>
        <w:t> figures, the latter often on a very large scale. The two great centres of sculpture were </w:t>
      </w:r>
      <w:hyperlink r:id="rId1371" w:tooltip="Mathura" w:history="1">
        <w:r w:rsidRPr="007C724C">
          <w:rPr>
            <w:rStyle w:val="Hyperlink"/>
            <w:rFonts w:ascii="Arial" w:hAnsi="Arial" w:cs="Arial"/>
            <w:color w:val="0B0080"/>
            <w:sz w:val="20"/>
            <w:szCs w:val="20"/>
            <w:u w:val="none"/>
          </w:rPr>
          <w:t>Mathura</w:t>
        </w:r>
      </w:hyperlink>
      <w:r w:rsidRPr="007C724C">
        <w:rPr>
          <w:rFonts w:ascii="Arial" w:hAnsi="Arial" w:cs="Arial"/>
          <w:color w:val="222222"/>
          <w:sz w:val="20"/>
          <w:szCs w:val="20"/>
        </w:rPr>
        <w:t> and </w:t>
      </w:r>
      <w:hyperlink r:id="rId1372" w:tooltip="Gandhara" w:history="1">
        <w:r w:rsidRPr="007C724C">
          <w:rPr>
            <w:rStyle w:val="Hyperlink"/>
            <w:rFonts w:ascii="Arial" w:hAnsi="Arial" w:cs="Arial"/>
            <w:color w:val="0B0080"/>
            <w:sz w:val="20"/>
            <w:szCs w:val="20"/>
            <w:u w:val="none"/>
          </w:rPr>
          <w:t>Gandhara</w:t>
        </w:r>
      </w:hyperlink>
      <w:r w:rsidRPr="007C724C">
        <w:rPr>
          <w:rFonts w:ascii="Arial" w:hAnsi="Arial" w:cs="Arial"/>
          <w:color w:val="222222"/>
          <w:sz w:val="20"/>
          <w:szCs w:val="20"/>
        </w:rPr>
        <w:t>, the latter the centre of </w:t>
      </w:r>
      <w:hyperlink r:id="rId1373" w:tooltip="Greco-Buddhist art" w:history="1">
        <w:r w:rsidRPr="007C724C">
          <w:rPr>
            <w:rStyle w:val="Hyperlink"/>
            <w:rFonts w:ascii="Arial" w:hAnsi="Arial" w:cs="Arial"/>
            <w:color w:val="0B0080"/>
            <w:sz w:val="20"/>
            <w:szCs w:val="20"/>
            <w:u w:val="none"/>
          </w:rPr>
          <w:t>Greco-Buddhist art</w:t>
        </w:r>
      </w:hyperlink>
      <w:r w:rsidRPr="007C724C">
        <w:rPr>
          <w:rFonts w:ascii="Arial" w:hAnsi="Arial" w:cs="Arial"/>
          <w:color w:val="222222"/>
          <w:sz w:val="20"/>
          <w:szCs w:val="20"/>
        </w:rPr>
        <w:t>. Both exported sculpture to other parts of northern India.</w:t>
      </w:r>
    </w:p>
    <w:p w:rsidR="007C724C" w:rsidRPr="007C724C" w:rsidRDefault="007C724C" w:rsidP="007C724C">
      <w:pPr>
        <w:pStyle w:val="NormalWeb"/>
        <w:shd w:val="clear" w:color="auto" w:fill="FFFFFF"/>
        <w:spacing w:before="120" w:beforeAutospacing="0" w:after="120" w:afterAutospacing="0"/>
        <w:rPr>
          <w:rFonts w:ascii="Arial" w:hAnsi="Arial" w:cs="Arial"/>
          <w:color w:val="222222"/>
          <w:sz w:val="20"/>
          <w:szCs w:val="20"/>
        </w:rPr>
      </w:pPr>
      <w:r w:rsidRPr="007C724C">
        <w:rPr>
          <w:rFonts w:ascii="Arial" w:hAnsi="Arial" w:cs="Arial"/>
          <w:color w:val="222222"/>
          <w:sz w:val="20"/>
          <w:szCs w:val="20"/>
        </w:rPr>
        <w:t>The most famous remaining monuments in a broadly Gupta style, the caves at </w:t>
      </w:r>
      <w:hyperlink r:id="rId1374" w:tooltip="Ajanta Caves" w:history="1">
        <w:r w:rsidRPr="007C724C">
          <w:rPr>
            <w:rStyle w:val="Hyperlink"/>
            <w:rFonts w:ascii="Arial" w:hAnsi="Arial" w:cs="Arial"/>
            <w:color w:val="0B0080"/>
            <w:sz w:val="20"/>
            <w:szCs w:val="20"/>
            <w:u w:val="none"/>
          </w:rPr>
          <w:t>Ajanta</w:t>
        </w:r>
      </w:hyperlink>
      <w:r w:rsidRPr="007C724C">
        <w:rPr>
          <w:rFonts w:ascii="Arial" w:hAnsi="Arial" w:cs="Arial"/>
          <w:color w:val="222222"/>
          <w:sz w:val="20"/>
          <w:szCs w:val="20"/>
        </w:rPr>
        <w:t>, </w:t>
      </w:r>
      <w:hyperlink r:id="rId1375" w:tooltip="Elephanta Caves" w:history="1">
        <w:r w:rsidRPr="007C724C">
          <w:rPr>
            <w:rStyle w:val="Hyperlink"/>
            <w:rFonts w:ascii="Arial" w:hAnsi="Arial" w:cs="Arial"/>
            <w:color w:val="0B0080"/>
            <w:sz w:val="20"/>
            <w:szCs w:val="20"/>
            <w:u w:val="none"/>
          </w:rPr>
          <w:t>Elephanta</w:t>
        </w:r>
      </w:hyperlink>
      <w:r w:rsidRPr="007C724C">
        <w:rPr>
          <w:rFonts w:ascii="Arial" w:hAnsi="Arial" w:cs="Arial"/>
          <w:color w:val="222222"/>
          <w:sz w:val="20"/>
          <w:szCs w:val="20"/>
        </w:rPr>
        <w:t>, and </w:t>
      </w:r>
      <w:hyperlink r:id="rId1376" w:tooltip="Ellora Caves" w:history="1">
        <w:r w:rsidRPr="007C724C">
          <w:rPr>
            <w:rStyle w:val="Hyperlink"/>
            <w:rFonts w:ascii="Arial" w:hAnsi="Arial" w:cs="Arial"/>
            <w:color w:val="0B0080"/>
            <w:sz w:val="20"/>
            <w:szCs w:val="20"/>
            <w:u w:val="none"/>
          </w:rPr>
          <w:t>Ellora</w:t>
        </w:r>
      </w:hyperlink>
      <w:r w:rsidRPr="007C724C">
        <w:rPr>
          <w:rFonts w:ascii="Arial" w:hAnsi="Arial" w:cs="Arial"/>
          <w:color w:val="222222"/>
          <w:sz w:val="20"/>
          <w:szCs w:val="20"/>
        </w:rPr>
        <w:t> (respectively Buddhist, Hindu, and mixed including Jain) were in fact produced under later dynasties, but primarily reflect the monumentality and balance of Guptan style. Ajanta contains by far the most significant survivals of painting from this and the surrounding periods, showing a mature form which had probably had a long development, mainly in painting palaces.</w:t>
      </w:r>
      <w:hyperlink r:id="rId1377" w:anchor="cite_note-FOOTNOTEJ.C._Harle1994118%E2%80%9322,_123%E2%80%9326,_129%E2%80%9335-115" w:history="1">
        <w:r w:rsidRPr="007C724C">
          <w:rPr>
            <w:rStyle w:val="Hyperlink"/>
            <w:rFonts w:ascii="Arial" w:hAnsi="Arial" w:cs="Arial"/>
            <w:color w:val="0B0080"/>
            <w:sz w:val="20"/>
            <w:szCs w:val="20"/>
            <w:u w:val="none"/>
            <w:vertAlign w:val="superscript"/>
          </w:rPr>
          <w:t>[114]</w:t>
        </w:r>
      </w:hyperlink>
      <w:r w:rsidRPr="007C724C">
        <w:rPr>
          <w:rFonts w:ascii="Arial" w:hAnsi="Arial" w:cs="Arial"/>
          <w:color w:val="222222"/>
          <w:sz w:val="20"/>
          <w:szCs w:val="20"/>
        </w:rPr>
        <w:t> The Hindu </w:t>
      </w:r>
      <w:hyperlink r:id="rId1378" w:tooltip="Udayagiri Caves" w:history="1">
        <w:r w:rsidRPr="007C724C">
          <w:rPr>
            <w:rStyle w:val="Hyperlink"/>
            <w:rFonts w:ascii="Arial" w:hAnsi="Arial" w:cs="Arial"/>
            <w:color w:val="0B0080"/>
            <w:sz w:val="20"/>
            <w:szCs w:val="20"/>
            <w:u w:val="none"/>
          </w:rPr>
          <w:t>Udayagiri Caves</w:t>
        </w:r>
      </w:hyperlink>
      <w:r w:rsidRPr="007C724C">
        <w:rPr>
          <w:rFonts w:ascii="Arial" w:hAnsi="Arial" w:cs="Arial"/>
          <w:color w:val="222222"/>
          <w:sz w:val="20"/>
          <w:szCs w:val="20"/>
        </w:rPr>
        <w:t> actually record connections with the dynasty and its ministers,</w:t>
      </w:r>
      <w:hyperlink r:id="rId1379" w:anchor="cite_note-FOOTNOTEJ.C._Harle199492%E2%80%9397-116" w:history="1">
        <w:r w:rsidRPr="007C724C">
          <w:rPr>
            <w:rStyle w:val="Hyperlink"/>
            <w:rFonts w:ascii="Arial" w:hAnsi="Arial" w:cs="Arial"/>
            <w:color w:val="0B0080"/>
            <w:sz w:val="20"/>
            <w:szCs w:val="20"/>
            <w:u w:val="none"/>
            <w:vertAlign w:val="superscript"/>
          </w:rPr>
          <w:t>[115]</w:t>
        </w:r>
      </w:hyperlink>
      <w:r w:rsidRPr="007C724C">
        <w:rPr>
          <w:rFonts w:ascii="Arial" w:hAnsi="Arial" w:cs="Arial"/>
          <w:color w:val="222222"/>
          <w:sz w:val="20"/>
          <w:szCs w:val="20"/>
        </w:rPr>
        <w:t> and the </w:t>
      </w:r>
      <w:hyperlink r:id="rId1380" w:tooltip="Vishnu Temple, Deogarh" w:history="1">
        <w:r w:rsidRPr="007C724C">
          <w:rPr>
            <w:rStyle w:val="Hyperlink"/>
            <w:rFonts w:ascii="Arial" w:hAnsi="Arial" w:cs="Arial"/>
            <w:color w:val="0B0080"/>
            <w:sz w:val="20"/>
            <w:szCs w:val="20"/>
            <w:u w:val="none"/>
          </w:rPr>
          <w:t>Dashavatara Temple</w:t>
        </w:r>
      </w:hyperlink>
      <w:r w:rsidRPr="007C724C">
        <w:rPr>
          <w:rFonts w:ascii="Arial" w:hAnsi="Arial" w:cs="Arial"/>
          <w:color w:val="222222"/>
          <w:sz w:val="20"/>
          <w:szCs w:val="20"/>
        </w:rPr>
        <w:t> at </w:t>
      </w:r>
      <w:hyperlink r:id="rId1381" w:tooltip="Deogarh, Uttar Pradesh" w:history="1">
        <w:r w:rsidRPr="007C724C">
          <w:rPr>
            <w:rStyle w:val="Hyperlink"/>
            <w:rFonts w:ascii="Arial" w:hAnsi="Arial" w:cs="Arial"/>
            <w:color w:val="0B0080"/>
            <w:sz w:val="20"/>
            <w:szCs w:val="20"/>
            <w:u w:val="none"/>
          </w:rPr>
          <w:t>Deogarh</w:t>
        </w:r>
      </w:hyperlink>
      <w:r w:rsidRPr="007C724C">
        <w:rPr>
          <w:rFonts w:ascii="Arial" w:hAnsi="Arial" w:cs="Arial"/>
          <w:color w:val="222222"/>
          <w:sz w:val="20"/>
          <w:szCs w:val="20"/>
        </w:rPr>
        <w:t> is a major temple, one of the earliest to survive, with important sculpture.</w:t>
      </w:r>
    </w:p>
    <w:p w:rsidR="007C724C" w:rsidRDefault="007C724C" w:rsidP="00131D8C">
      <w:pPr>
        <w:rPr>
          <w:sz w:val="20"/>
          <w:szCs w:val="20"/>
        </w:rPr>
      </w:pPr>
    </w:p>
    <w:p w:rsidR="007C724C" w:rsidRDefault="007C724C" w:rsidP="00131D8C">
      <w:pPr>
        <w:rPr>
          <w:sz w:val="20"/>
          <w:szCs w:val="20"/>
        </w:rPr>
      </w:pPr>
      <w:r>
        <w:rPr>
          <w:sz w:val="20"/>
          <w:szCs w:val="20"/>
        </w:rPr>
        <w:t>Source:-</w:t>
      </w:r>
    </w:p>
    <w:p w:rsidR="007C724C" w:rsidRDefault="007C724C" w:rsidP="00131D8C">
      <w:hyperlink r:id="rId1382" w:history="1">
        <w:r>
          <w:rPr>
            <w:rStyle w:val="Hyperlink"/>
          </w:rPr>
          <w:t>https://en.wikipedia.org/wiki/Gupta_Empire</w:t>
        </w:r>
      </w:hyperlink>
    </w:p>
    <w:p w:rsidR="007C724C" w:rsidRDefault="007C724C" w:rsidP="00131D8C">
      <w:pPr>
        <w:pBdr>
          <w:bottom w:val="double" w:sz="6" w:space="1" w:color="auto"/>
        </w:pBdr>
      </w:pPr>
    </w:p>
    <w:p w:rsidR="007C724C" w:rsidRDefault="007C724C" w:rsidP="00131D8C"/>
    <w:p w:rsidR="00334761" w:rsidRDefault="00334761" w:rsidP="00334761">
      <w:pPr>
        <w:pStyle w:val="NormalWeb"/>
        <w:shd w:val="clear" w:color="auto" w:fill="FFFFFF"/>
        <w:spacing w:before="120" w:beforeAutospacing="0" w:after="120" w:afterAutospacing="0"/>
      </w:pPr>
      <w:r w:rsidRPr="00770163">
        <w:rPr>
          <w:b/>
          <w:sz w:val="28"/>
          <w:szCs w:val="28"/>
          <w:u w:val="single"/>
        </w:rPr>
        <w:t>Session-</w:t>
      </w:r>
      <w:r>
        <w:rPr>
          <w:b/>
          <w:sz w:val="28"/>
          <w:szCs w:val="28"/>
          <w:u w:val="single"/>
        </w:rPr>
        <w:t>7</w:t>
      </w:r>
      <w:r>
        <w:t xml:space="preserve"> </w:t>
      </w:r>
    </w:p>
    <w:p w:rsidR="00135575" w:rsidRDefault="00135575" w:rsidP="00135575">
      <w:pPr>
        <w:pStyle w:val="NormalWeb"/>
        <w:shd w:val="clear" w:color="auto" w:fill="FFFFFF"/>
        <w:spacing w:before="120" w:beforeAutospacing="0" w:after="120" w:afterAutospacing="0"/>
        <w:rPr>
          <w:rFonts w:ascii="Arial" w:hAnsi="Arial" w:cs="Arial"/>
          <w:b/>
          <w:bCs/>
          <w:color w:val="222222"/>
          <w:shd w:val="clear" w:color="auto" w:fill="FFFFFF"/>
        </w:rPr>
      </w:pPr>
      <w:r>
        <w:t xml:space="preserve">Heading-   </w:t>
      </w:r>
      <w:r w:rsidR="00D33721" w:rsidRPr="00D33721">
        <w:rPr>
          <w:rFonts w:ascii="Arial" w:hAnsi="Arial" w:cs="Arial"/>
          <w:b/>
          <w:bCs/>
          <w:color w:val="222222"/>
          <w:shd w:val="clear" w:color="auto" w:fill="FFFFFF"/>
        </w:rPr>
        <w:t>Rashtrakuta Dynasty</w:t>
      </w:r>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b/>
          <w:bCs/>
          <w:sz w:val="20"/>
          <w:szCs w:val="20"/>
        </w:rPr>
        <w:t>Rashtrakuta</w:t>
      </w:r>
      <w:r w:rsidRPr="00C94BBF">
        <w:rPr>
          <w:rFonts w:ascii="Arial" w:hAnsi="Arial" w:cs="Arial"/>
          <w:sz w:val="20"/>
          <w:szCs w:val="20"/>
        </w:rPr>
        <w:t> (</w:t>
      </w:r>
      <w:hyperlink r:id="rId1383" w:tooltip="IAST" w:history="1">
        <w:r w:rsidRPr="00C94BBF">
          <w:rPr>
            <w:rStyle w:val="Hyperlink"/>
            <w:rFonts w:ascii="Arial" w:hAnsi="Arial" w:cs="Arial"/>
            <w:color w:val="auto"/>
            <w:sz w:val="20"/>
            <w:szCs w:val="20"/>
            <w:u w:val="none"/>
          </w:rPr>
          <w:t>IAST</w:t>
        </w:r>
      </w:hyperlink>
      <w:r w:rsidRPr="00C94BBF">
        <w:rPr>
          <w:rFonts w:ascii="Arial" w:hAnsi="Arial" w:cs="Arial"/>
          <w:sz w:val="20"/>
          <w:szCs w:val="20"/>
        </w:rPr>
        <w:t>: </w:t>
      </w:r>
      <w:r w:rsidRPr="00C94BBF">
        <w:rPr>
          <w:rFonts w:ascii="Arial" w:hAnsi="Arial" w:cs="Arial"/>
          <w:i/>
          <w:iCs/>
          <w:sz w:val="20"/>
          <w:szCs w:val="20"/>
        </w:rPr>
        <w:t>rāṣṭrakūṭa</w:t>
      </w:r>
      <w:r w:rsidRPr="00C94BBF">
        <w:rPr>
          <w:rFonts w:ascii="Arial" w:hAnsi="Arial" w:cs="Arial"/>
          <w:sz w:val="20"/>
          <w:szCs w:val="20"/>
        </w:rPr>
        <w:t>) was a royal </w:t>
      </w:r>
      <w:hyperlink r:id="rId1384" w:tooltip="Dynasty" w:history="1">
        <w:r w:rsidRPr="00C94BBF">
          <w:rPr>
            <w:rStyle w:val="Hyperlink"/>
            <w:rFonts w:ascii="Arial" w:hAnsi="Arial" w:cs="Arial"/>
            <w:color w:val="auto"/>
            <w:sz w:val="20"/>
            <w:szCs w:val="20"/>
            <w:u w:val="none"/>
          </w:rPr>
          <w:t>dynasty</w:t>
        </w:r>
      </w:hyperlink>
      <w:r w:rsidRPr="00C94BBF">
        <w:rPr>
          <w:rFonts w:ascii="Arial" w:hAnsi="Arial" w:cs="Arial"/>
          <w:sz w:val="20"/>
          <w:szCs w:val="20"/>
        </w:rPr>
        <w:t> ruling large parts of the </w:t>
      </w:r>
      <w:hyperlink r:id="rId1385" w:tooltip="Indian subcontinent" w:history="1">
        <w:r w:rsidRPr="00C94BBF">
          <w:rPr>
            <w:rStyle w:val="Hyperlink"/>
            <w:rFonts w:ascii="Arial" w:hAnsi="Arial" w:cs="Arial"/>
            <w:color w:val="auto"/>
            <w:sz w:val="20"/>
            <w:szCs w:val="20"/>
            <w:u w:val="none"/>
          </w:rPr>
          <w:t>Indian subcontinent</w:t>
        </w:r>
      </w:hyperlink>
      <w:r w:rsidRPr="00C94BBF">
        <w:rPr>
          <w:rFonts w:ascii="Arial" w:hAnsi="Arial" w:cs="Arial"/>
          <w:sz w:val="20"/>
          <w:szCs w:val="20"/>
        </w:rPr>
        <w:t> between the sixth and 10th centuries. The earliest known Rashtrakuta </w:t>
      </w:r>
      <w:hyperlink r:id="rId1386" w:tooltip="Indian inscriptions" w:history="1">
        <w:r w:rsidRPr="00C94BBF">
          <w:rPr>
            <w:rStyle w:val="Hyperlink"/>
            <w:rFonts w:ascii="Arial" w:hAnsi="Arial" w:cs="Arial"/>
            <w:color w:val="auto"/>
            <w:sz w:val="20"/>
            <w:szCs w:val="20"/>
            <w:u w:val="none"/>
          </w:rPr>
          <w:t>inscription</w:t>
        </w:r>
      </w:hyperlink>
      <w:r w:rsidRPr="00C94BBF">
        <w:rPr>
          <w:rFonts w:ascii="Arial" w:hAnsi="Arial" w:cs="Arial"/>
          <w:sz w:val="20"/>
          <w:szCs w:val="20"/>
        </w:rPr>
        <w:t> is a 7th-century </w:t>
      </w:r>
      <w:hyperlink r:id="rId1387" w:tooltip="Copper plate grant" w:history="1">
        <w:r w:rsidRPr="00C94BBF">
          <w:rPr>
            <w:rStyle w:val="Hyperlink"/>
            <w:rFonts w:ascii="Arial" w:hAnsi="Arial" w:cs="Arial"/>
            <w:color w:val="auto"/>
            <w:sz w:val="20"/>
            <w:szCs w:val="20"/>
            <w:u w:val="none"/>
          </w:rPr>
          <w:t>copper plate grant</w:t>
        </w:r>
      </w:hyperlink>
      <w:r w:rsidRPr="00C94BBF">
        <w:rPr>
          <w:rFonts w:ascii="Arial" w:hAnsi="Arial" w:cs="Arial"/>
          <w:sz w:val="20"/>
          <w:szCs w:val="20"/>
        </w:rPr>
        <w:t> detailing their rule from Manapura, a city in Central or West India. Other ruling Rashtrakuta clans from the same period mentioned in inscriptions were the kings of </w:t>
      </w:r>
      <w:hyperlink r:id="rId1388" w:tooltip="Achalpur" w:history="1">
        <w:r w:rsidRPr="00C94BBF">
          <w:rPr>
            <w:rStyle w:val="Hyperlink"/>
            <w:rFonts w:ascii="Arial" w:hAnsi="Arial" w:cs="Arial"/>
            <w:color w:val="auto"/>
            <w:sz w:val="20"/>
            <w:szCs w:val="20"/>
            <w:u w:val="none"/>
          </w:rPr>
          <w:t>Achalapur</w:t>
        </w:r>
      </w:hyperlink>
      <w:r w:rsidRPr="00C94BBF">
        <w:rPr>
          <w:rFonts w:ascii="Arial" w:hAnsi="Arial" w:cs="Arial"/>
          <w:sz w:val="20"/>
          <w:szCs w:val="20"/>
        </w:rPr>
        <w:t> (modern Elichpur in </w:t>
      </w:r>
      <w:hyperlink r:id="rId1389" w:tooltip="Maharashtra" w:history="1">
        <w:r w:rsidRPr="00C94BBF">
          <w:rPr>
            <w:rStyle w:val="Hyperlink"/>
            <w:rFonts w:ascii="Arial" w:hAnsi="Arial" w:cs="Arial"/>
            <w:color w:val="auto"/>
            <w:sz w:val="20"/>
            <w:szCs w:val="20"/>
            <w:u w:val="none"/>
          </w:rPr>
          <w:t>Maharashtra</w:t>
        </w:r>
      </w:hyperlink>
      <w:r w:rsidRPr="00C94BBF">
        <w:rPr>
          <w:rFonts w:ascii="Arial" w:hAnsi="Arial" w:cs="Arial"/>
          <w:sz w:val="20"/>
          <w:szCs w:val="20"/>
        </w:rPr>
        <w:t>) and the rulers of </w:t>
      </w:r>
      <w:hyperlink r:id="rId1390" w:tooltip="Kannauj" w:history="1">
        <w:r w:rsidRPr="00C94BBF">
          <w:rPr>
            <w:rStyle w:val="Hyperlink"/>
            <w:rFonts w:ascii="Arial" w:hAnsi="Arial" w:cs="Arial"/>
            <w:color w:val="auto"/>
            <w:sz w:val="20"/>
            <w:szCs w:val="20"/>
            <w:u w:val="none"/>
          </w:rPr>
          <w:t>Kannauj</w:t>
        </w:r>
      </w:hyperlink>
      <w:r w:rsidRPr="00C94BBF">
        <w:rPr>
          <w:rFonts w:ascii="Arial" w:hAnsi="Arial" w:cs="Arial"/>
          <w:sz w:val="20"/>
          <w:szCs w:val="20"/>
        </w:rPr>
        <w:t>. Several controversies exist regarding the origin of these early Rashtrakutas, their native homeland and their language.</w:t>
      </w:r>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The Elichpur clan was a </w:t>
      </w:r>
      <w:hyperlink r:id="rId1391" w:tooltip="Feudatory" w:history="1">
        <w:r w:rsidRPr="00C94BBF">
          <w:rPr>
            <w:rStyle w:val="Hyperlink"/>
            <w:rFonts w:ascii="Arial" w:hAnsi="Arial" w:cs="Arial"/>
            <w:color w:val="auto"/>
            <w:sz w:val="20"/>
            <w:szCs w:val="20"/>
            <w:u w:val="none"/>
          </w:rPr>
          <w:t>feudatory</w:t>
        </w:r>
      </w:hyperlink>
      <w:r w:rsidRPr="00C94BBF">
        <w:rPr>
          <w:rFonts w:ascii="Arial" w:hAnsi="Arial" w:cs="Arial"/>
          <w:sz w:val="20"/>
          <w:szCs w:val="20"/>
        </w:rPr>
        <w:t> of the </w:t>
      </w:r>
      <w:hyperlink r:id="rId1392" w:tooltip="Badami Chalukyas" w:history="1">
        <w:r w:rsidRPr="00C94BBF">
          <w:rPr>
            <w:rStyle w:val="Hyperlink"/>
            <w:rFonts w:ascii="Arial" w:hAnsi="Arial" w:cs="Arial"/>
            <w:color w:val="auto"/>
            <w:sz w:val="20"/>
            <w:szCs w:val="20"/>
            <w:u w:val="none"/>
          </w:rPr>
          <w:t>Badami Chalukyas</w:t>
        </w:r>
      </w:hyperlink>
      <w:r w:rsidRPr="00C94BBF">
        <w:rPr>
          <w:rFonts w:ascii="Arial" w:hAnsi="Arial" w:cs="Arial"/>
          <w:sz w:val="20"/>
          <w:szCs w:val="20"/>
        </w:rPr>
        <w:t>, and during the rule of </w:t>
      </w:r>
      <w:hyperlink r:id="rId1393" w:tooltip="Dantidurga" w:history="1">
        <w:r w:rsidRPr="00C94BBF">
          <w:rPr>
            <w:rStyle w:val="Hyperlink"/>
            <w:rFonts w:ascii="Arial" w:hAnsi="Arial" w:cs="Arial"/>
            <w:color w:val="auto"/>
            <w:sz w:val="20"/>
            <w:szCs w:val="20"/>
            <w:u w:val="none"/>
          </w:rPr>
          <w:t>Dantidurga</w:t>
        </w:r>
      </w:hyperlink>
      <w:r w:rsidRPr="00C94BBF">
        <w:rPr>
          <w:rFonts w:ascii="Arial" w:hAnsi="Arial" w:cs="Arial"/>
          <w:sz w:val="20"/>
          <w:szCs w:val="20"/>
        </w:rPr>
        <w:t>, it overthrew Chalukya </w:t>
      </w:r>
      <w:hyperlink r:id="rId1394" w:tooltip="Kirtivarman II" w:history="1">
        <w:r w:rsidRPr="00C94BBF">
          <w:rPr>
            <w:rStyle w:val="Hyperlink"/>
            <w:rFonts w:ascii="Arial" w:hAnsi="Arial" w:cs="Arial"/>
            <w:color w:val="auto"/>
            <w:sz w:val="20"/>
            <w:szCs w:val="20"/>
            <w:u w:val="none"/>
          </w:rPr>
          <w:t>Kirtivarman II</w:t>
        </w:r>
      </w:hyperlink>
      <w:r w:rsidRPr="00C94BBF">
        <w:rPr>
          <w:rFonts w:ascii="Arial" w:hAnsi="Arial" w:cs="Arial"/>
          <w:sz w:val="20"/>
          <w:szCs w:val="20"/>
        </w:rPr>
        <w:t> and went on to build an empire with the </w:t>
      </w:r>
      <w:hyperlink r:id="rId1395" w:tooltip="Gulbarga" w:history="1">
        <w:r w:rsidRPr="00C94BBF">
          <w:rPr>
            <w:rStyle w:val="Hyperlink"/>
            <w:rFonts w:ascii="Arial" w:hAnsi="Arial" w:cs="Arial"/>
            <w:color w:val="auto"/>
            <w:sz w:val="20"/>
            <w:szCs w:val="20"/>
            <w:u w:val="none"/>
          </w:rPr>
          <w:t>Gulbarga</w:t>
        </w:r>
      </w:hyperlink>
      <w:r w:rsidRPr="00C94BBF">
        <w:rPr>
          <w:rFonts w:ascii="Arial" w:hAnsi="Arial" w:cs="Arial"/>
          <w:sz w:val="20"/>
          <w:szCs w:val="20"/>
        </w:rPr>
        <w:t> region in modern </w:t>
      </w:r>
      <w:hyperlink r:id="rId1396" w:tooltip="Karnataka" w:history="1">
        <w:r w:rsidRPr="00C94BBF">
          <w:rPr>
            <w:rStyle w:val="Hyperlink"/>
            <w:rFonts w:ascii="Arial" w:hAnsi="Arial" w:cs="Arial"/>
            <w:color w:val="auto"/>
            <w:sz w:val="20"/>
            <w:szCs w:val="20"/>
            <w:u w:val="none"/>
          </w:rPr>
          <w:t>Karnataka</w:t>
        </w:r>
      </w:hyperlink>
      <w:r w:rsidRPr="00C94BBF">
        <w:rPr>
          <w:rFonts w:ascii="Arial" w:hAnsi="Arial" w:cs="Arial"/>
          <w:sz w:val="20"/>
          <w:szCs w:val="20"/>
        </w:rPr>
        <w:t> as its base. This clan came to be known as the Rashtrakutas of </w:t>
      </w:r>
      <w:hyperlink r:id="rId1397" w:tooltip="Manyakheta" w:history="1">
        <w:r w:rsidRPr="00C94BBF">
          <w:rPr>
            <w:rStyle w:val="Hyperlink"/>
            <w:rFonts w:ascii="Arial" w:hAnsi="Arial" w:cs="Arial"/>
            <w:color w:val="auto"/>
            <w:sz w:val="20"/>
            <w:szCs w:val="20"/>
            <w:u w:val="none"/>
          </w:rPr>
          <w:t>Manyakheta</w:t>
        </w:r>
      </w:hyperlink>
      <w:r w:rsidRPr="00C94BBF">
        <w:rPr>
          <w:rFonts w:ascii="Arial" w:hAnsi="Arial" w:cs="Arial"/>
          <w:sz w:val="20"/>
          <w:szCs w:val="20"/>
        </w:rPr>
        <w:t>, rising to power in </w:t>
      </w:r>
      <w:hyperlink r:id="rId1398" w:tooltip="South India" w:history="1">
        <w:r w:rsidRPr="00C94BBF">
          <w:rPr>
            <w:rStyle w:val="Hyperlink"/>
            <w:rFonts w:ascii="Arial" w:hAnsi="Arial" w:cs="Arial"/>
            <w:color w:val="auto"/>
            <w:sz w:val="20"/>
            <w:szCs w:val="20"/>
            <w:u w:val="none"/>
          </w:rPr>
          <w:t>South India</w:t>
        </w:r>
      </w:hyperlink>
      <w:r w:rsidRPr="00C94BBF">
        <w:rPr>
          <w:rFonts w:ascii="Arial" w:hAnsi="Arial" w:cs="Arial"/>
          <w:sz w:val="20"/>
          <w:szCs w:val="20"/>
        </w:rPr>
        <w:t> in 753 AD. At the same time the </w:t>
      </w:r>
      <w:hyperlink r:id="rId1399" w:tooltip="Pala Empire" w:history="1">
        <w:r w:rsidRPr="00C94BBF">
          <w:rPr>
            <w:rStyle w:val="Hyperlink"/>
            <w:rFonts w:ascii="Arial" w:hAnsi="Arial" w:cs="Arial"/>
            <w:color w:val="auto"/>
            <w:sz w:val="20"/>
            <w:szCs w:val="20"/>
            <w:u w:val="none"/>
          </w:rPr>
          <w:t>Pala dynasty</w:t>
        </w:r>
      </w:hyperlink>
      <w:r w:rsidRPr="00C94BBF">
        <w:rPr>
          <w:rFonts w:ascii="Arial" w:hAnsi="Arial" w:cs="Arial"/>
          <w:sz w:val="20"/>
          <w:szCs w:val="20"/>
        </w:rPr>
        <w:t> of </w:t>
      </w:r>
      <w:hyperlink r:id="rId1400" w:tooltip="Bengal" w:history="1">
        <w:r w:rsidRPr="00C94BBF">
          <w:rPr>
            <w:rStyle w:val="Hyperlink"/>
            <w:rFonts w:ascii="Arial" w:hAnsi="Arial" w:cs="Arial"/>
            <w:color w:val="auto"/>
            <w:sz w:val="20"/>
            <w:szCs w:val="20"/>
            <w:u w:val="none"/>
          </w:rPr>
          <w:t>Bengal</w:t>
        </w:r>
      </w:hyperlink>
      <w:r w:rsidRPr="00C94BBF">
        <w:rPr>
          <w:rFonts w:ascii="Arial" w:hAnsi="Arial" w:cs="Arial"/>
          <w:sz w:val="20"/>
          <w:szCs w:val="20"/>
        </w:rPr>
        <w:t> and the </w:t>
      </w:r>
      <w:hyperlink r:id="rId1401" w:tooltip="Prathihara" w:history="1">
        <w:r w:rsidRPr="00C94BBF">
          <w:rPr>
            <w:rStyle w:val="Hyperlink"/>
            <w:rFonts w:ascii="Arial" w:hAnsi="Arial" w:cs="Arial"/>
            <w:color w:val="auto"/>
            <w:sz w:val="20"/>
            <w:szCs w:val="20"/>
            <w:u w:val="none"/>
          </w:rPr>
          <w:t>Prathihara dynasty</w:t>
        </w:r>
      </w:hyperlink>
      <w:r w:rsidRPr="00C94BBF">
        <w:rPr>
          <w:rFonts w:ascii="Arial" w:hAnsi="Arial" w:cs="Arial"/>
          <w:sz w:val="20"/>
          <w:szCs w:val="20"/>
        </w:rPr>
        <w:t> of </w:t>
      </w:r>
      <w:hyperlink r:id="rId1402" w:tooltip="Malwa" w:history="1">
        <w:r w:rsidRPr="00C94BBF">
          <w:rPr>
            <w:rStyle w:val="Hyperlink"/>
            <w:rFonts w:ascii="Arial" w:hAnsi="Arial" w:cs="Arial"/>
            <w:color w:val="auto"/>
            <w:sz w:val="20"/>
            <w:szCs w:val="20"/>
            <w:u w:val="none"/>
          </w:rPr>
          <w:t>Malwa</w:t>
        </w:r>
      </w:hyperlink>
      <w:r w:rsidRPr="00C94BBF">
        <w:rPr>
          <w:rFonts w:ascii="Arial" w:hAnsi="Arial" w:cs="Arial"/>
          <w:sz w:val="20"/>
          <w:szCs w:val="20"/>
        </w:rPr>
        <w:t> were gaining force in eastern and northwestern India respectively. An Arabic text, </w:t>
      </w:r>
      <w:r w:rsidRPr="00C94BBF">
        <w:rPr>
          <w:rFonts w:ascii="Arial" w:hAnsi="Arial" w:cs="Arial"/>
          <w:i/>
          <w:iCs/>
          <w:sz w:val="20"/>
          <w:szCs w:val="20"/>
        </w:rPr>
        <w:t>Silsilat al-Tawarikh</w:t>
      </w:r>
      <w:r w:rsidRPr="00C94BBF">
        <w:rPr>
          <w:rFonts w:ascii="Arial" w:hAnsi="Arial" w:cs="Arial"/>
          <w:sz w:val="20"/>
          <w:szCs w:val="20"/>
        </w:rPr>
        <w:t> (851), called the Rashtrakutas one of the four principal empires of the world.</w:t>
      </w:r>
      <w:hyperlink r:id="rId1403" w:anchor="cite_note-siraf-2" w:history="1">
        <w:r w:rsidRPr="00C94BBF">
          <w:rPr>
            <w:rStyle w:val="Hyperlink"/>
            <w:rFonts w:ascii="Arial" w:hAnsi="Arial" w:cs="Arial"/>
            <w:color w:val="auto"/>
            <w:sz w:val="20"/>
            <w:szCs w:val="20"/>
            <w:u w:val="none"/>
            <w:vertAlign w:val="superscript"/>
          </w:rPr>
          <w:t>[2]</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This period, between the eighth and the 10th centuries, saw a </w:t>
      </w:r>
      <w:hyperlink r:id="rId1404" w:tooltip="Tripartite struggle" w:history="1">
        <w:r w:rsidRPr="00C94BBF">
          <w:rPr>
            <w:rStyle w:val="Hyperlink"/>
            <w:rFonts w:ascii="Arial" w:hAnsi="Arial" w:cs="Arial"/>
            <w:color w:val="auto"/>
            <w:sz w:val="20"/>
            <w:szCs w:val="20"/>
            <w:u w:val="none"/>
          </w:rPr>
          <w:t>tripartite struggle</w:t>
        </w:r>
      </w:hyperlink>
      <w:r w:rsidRPr="00C94BBF">
        <w:rPr>
          <w:rFonts w:ascii="Arial" w:hAnsi="Arial" w:cs="Arial"/>
          <w:sz w:val="20"/>
          <w:szCs w:val="20"/>
        </w:rPr>
        <w:t> for the resources of the rich </w:t>
      </w:r>
      <w:hyperlink r:id="rId1405" w:tooltip="Indo-Gangetic Plain" w:history="1">
        <w:r w:rsidRPr="00C94BBF">
          <w:rPr>
            <w:rStyle w:val="Hyperlink"/>
            <w:rFonts w:ascii="Arial" w:hAnsi="Arial" w:cs="Arial"/>
            <w:color w:val="auto"/>
            <w:sz w:val="20"/>
            <w:szCs w:val="20"/>
            <w:u w:val="none"/>
          </w:rPr>
          <w:t>Gangetic plains</w:t>
        </w:r>
      </w:hyperlink>
      <w:r w:rsidRPr="00C94BBF">
        <w:rPr>
          <w:rFonts w:ascii="Arial" w:hAnsi="Arial" w:cs="Arial"/>
          <w:sz w:val="20"/>
          <w:szCs w:val="20"/>
        </w:rPr>
        <w:t>, each of these three empires annexing the seat of power at Kannauj for short periods of time. At their peak the Rashtrakutas of </w:t>
      </w:r>
      <w:hyperlink r:id="rId1406" w:tooltip="Manyakheta" w:history="1">
        <w:r w:rsidRPr="00C94BBF">
          <w:rPr>
            <w:rStyle w:val="Hyperlink"/>
            <w:rFonts w:ascii="Arial" w:hAnsi="Arial" w:cs="Arial"/>
            <w:color w:val="auto"/>
            <w:sz w:val="20"/>
            <w:szCs w:val="20"/>
            <w:u w:val="none"/>
          </w:rPr>
          <w:t>Manyakheta</w:t>
        </w:r>
      </w:hyperlink>
      <w:r w:rsidRPr="00C94BBF">
        <w:rPr>
          <w:rFonts w:ascii="Arial" w:hAnsi="Arial" w:cs="Arial"/>
          <w:sz w:val="20"/>
          <w:szCs w:val="20"/>
        </w:rPr>
        <w:t xml:space="preserve"> ruled a vast empire stretching from </w:t>
      </w:r>
      <w:r w:rsidRPr="00C94BBF">
        <w:rPr>
          <w:rFonts w:ascii="Arial" w:hAnsi="Arial" w:cs="Arial"/>
          <w:sz w:val="20"/>
          <w:szCs w:val="20"/>
        </w:rPr>
        <w:lastRenderedPageBreak/>
        <w:t>the </w:t>
      </w:r>
      <w:hyperlink r:id="rId1407" w:tooltip="Ganges" w:history="1">
        <w:r w:rsidRPr="00C94BBF">
          <w:rPr>
            <w:rStyle w:val="Hyperlink"/>
            <w:rFonts w:ascii="Arial" w:hAnsi="Arial" w:cs="Arial"/>
            <w:color w:val="auto"/>
            <w:sz w:val="20"/>
            <w:szCs w:val="20"/>
            <w:u w:val="none"/>
          </w:rPr>
          <w:t>Ganges River</w:t>
        </w:r>
      </w:hyperlink>
      <w:r w:rsidRPr="00C94BBF">
        <w:rPr>
          <w:rFonts w:ascii="Arial" w:hAnsi="Arial" w:cs="Arial"/>
          <w:sz w:val="20"/>
          <w:szCs w:val="20"/>
        </w:rPr>
        <w:t> and </w:t>
      </w:r>
      <w:hyperlink r:id="rId1408" w:tooltip="Yamuna River" w:history="1">
        <w:r w:rsidRPr="00C94BBF">
          <w:rPr>
            <w:rStyle w:val="Hyperlink"/>
            <w:rFonts w:ascii="Arial" w:hAnsi="Arial" w:cs="Arial"/>
            <w:color w:val="auto"/>
            <w:sz w:val="20"/>
            <w:szCs w:val="20"/>
            <w:u w:val="none"/>
          </w:rPr>
          <w:t>Yamuna River</w:t>
        </w:r>
      </w:hyperlink>
      <w:r w:rsidRPr="00C94BBF">
        <w:rPr>
          <w:rFonts w:ascii="Arial" w:hAnsi="Arial" w:cs="Arial"/>
          <w:sz w:val="20"/>
          <w:szCs w:val="20"/>
        </w:rPr>
        <w:t> </w:t>
      </w:r>
      <w:hyperlink r:id="rId1409" w:tooltip="Doab" w:history="1">
        <w:r w:rsidRPr="00C94BBF">
          <w:rPr>
            <w:rStyle w:val="Hyperlink"/>
            <w:rFonts w:ascii="Arial" w:hAnsi="Arial" w:cs="Arial"/>
            <w:color w:val="auto"/>
            <w:sz w:val="20"/>
            <w:szCs w:val="20"/>
            <w:u w:val="none"/>
          </w:rPr>
          <w:t>doab</w:t>
        </w:r>
      </w:hyperlink>
      <w:r w:rsidRPr="00C94BBF">
        <w:rPr>
          <w:rFonts w:ascii="Arial" w:hAnsi="Arial" w:cs="Arial"/>
          <w:sz w:val="20"/>
          <w:szCs w:val="20"/>
        </w:rPr>
        <w:t> in the north to </w:t>
      </w:r>
      <w:hyperlink r:id="rId1410" w:tooltip="Kanyakumari" w:history="1">
        <w:r w:rsidRPr="00C94BBF">
          <w:rPr>
            <w:rStyle w:val="Hyperlink"/>
            <w:rFonts w:ascii="Arial" w:hAnsi="Arial" w:cs="Arial"/>
            <w:color w:val="auto"/>
            <w:sz w:val="20"/>
            <w:szCs w:val="20"/>
            <w:u w:val="none"/>
          </w:rPr>
          <w:t>Kanyakumari</w:t>
        </w:r>
      </w:hyperlink>
      <w:r w:rsidRPr="00C94BBF">
        <w:rPr>
          <w:rFonts w:ascii="Arial" w:hAnsi="Arial" w:cs="Arial"/>
          <w:sz w:val="20"/>
          <w:szCs w:val="20"/>
        </w:rPr>
        <w:t> in the south, a fruitful time of political expansion, architectural achievements and famous literary contributions. The early kings of this dynasty were influenced by </w:t>
      </w:r>
      <w:hyperlink r:id="rId1411" w:tooltip="Hinduism" w:history="1">
        <w:r w:rsidRPr="00C94BBF">
          <w:rPr>
            <w:rStyle w:val="Hyperlink"/>
            <w:rFonts w:ascii="Arial" w:hAnsi="Arial" w:cs="Arial"/>
            <w:color w:val="auto"/>
            <w:sz w:val="20"/>
            <w:szCs w:val="20"/>
            <w:u w:val="none"/>
          </w:rPr>
          <w:t>Hinduism</w:t>
        </w:r>
      </w:hyperlink>
      <w:r w:rsidRPr="00C94BBF">
        <w:rPr>
          <w:rFonts w:ascii="Arial" w:hAnsi="Arial" w:cs="Arial"/>
          <w:sz w:val="20"/>
          <w:szCs w:val="20"/>
        </w:rPr>
        <w:t> and the later kings by </w:t>
      </w:r>
      <w:hyperlink r:id="rId1412" w:tooltip="Jainism" w:history="1">
        <w:r w:rsidRPr="00C94BBF">
          <w:rPr>
            <w:rStyle w:val="Hyperlink"/>
            <w:rFonts w:ascii="Arial" w:hAnsi="Arial" w:cs="Arial"/>
            <w:color w:val="auto"/>
            <w:sz w:val="20"/>
            <w:szCs w:val="20"/>
            <w:u w:val="none"/>
          </w:rPr>
          <w:t>Jainism</w:t>
        </w:r>
      </w:hyperlink>
      <w:r w:rsidRPr="00C94BBF">
        <w:rPr>
          <w:rFonts w:ascii="Arial" w:hAnsi="Arial" w:cs="Arial"/>
          <w:sz w:val="20"/>
          <w:szCs w:val="20"/>
        </w:rPr>
        <w:t>.</w:t>
      </w:r>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During their rule, </w:t>
      </w:r>
      <w:hyperlink r:id="rId1413" w:tooltip="Jain" w:history="1">
        <w:r w:rsidRPr="00C94BBF">
          <w:rPr>
            <w:rStyle w:val="Hyperlink"/>
            <w:rFonts w:ascii="Arial" w:hAnsi="Arial" w:cs="Arial"/>
            <w:color w:val="auto"/>
            <w:sz w:val="20"/>
            <w:szCs w:val="20"/>
            <w:u w:val="none"/>
          </w:rPr>
          <w:t>Jain</w:t>
        </w:r>
      </w:hyperlink>
      <w:r w:rsidRPr="00C94BBF">
        <w:rPr>
          <w:rFonts w:ascii="Arial" w:hAnsi="Arial" w:cs="Arial"/>
          <w:sz w:val="20"/>
          <w:szCs w:val="20"/>
        </w:rPr>
        <w:t> mathematicians and scholars contributed important works in </w:t>
      </w:r>
      <w:hyperlink r:id="rId1414" w:tooltip="Kannada" w:history="1">
        <w:r w:rsidRPr="00C94BBF">
          <w:rPr>
            <w:rStyle w:val="Hyperlink"/>
            <w:rFonts w:ascii="Arial" w:hAnsi="Arial" w:cs="Arial"/>
            <w:color w:val="auto"/>
            <w:sz w:val="20"/>
            <w:szCs w:val="20"/>
            <w:u w:val="none"/>
          </w:rPr>
          <w:t>Kannada</w:t>
        </w:r>
      </w:hyperlink>
      <w:r w:rsidRPr="00C94BBF">
        <w:rPr>
          <w:rFonts w:ascii="Arial" w:hAnsi="Arial" w:cs="Arial"/>
          <w:sz w:val="20"/>
          <w:szCs w:val="20"/>
        </w:rPr>
        <w:t> and </w:t>
      </w:r>
      <w:hyperlink r:id="rId1415" w:tooltip="Sanskrit" w:history="1">
        <w:r w:rsidRPr="00C94BBF">
          <w:rPr>
            <w:rStyle w:val="Hyperlink"/>
            <w:rFonts w:ascii="Arial" w:hAnsi="Arial" w:cs="Arial"/>
            <w:color w:val="auto"/>
            <w:sz w:val="20"/>
            <w:szCs w:val="20"/>
            <w:u w:val="none"/>
          </w:rPr>
          <w:t>Sanskrit</w:t>
        </w:r>
      </w:hyperlink>
      <w:r w:rsidRPr="00C94BBF">
        <w:rPr>
          <w:rFonts w:ascii="Arial" w:hAnsi="Arial" w:cs="Arial"/>
          <w:sz w:val="20"/>
          <w:szCs w:val="20"/>
        </w:rPr>
        <w:t>. </w:t>
      </w:r>
      <w:hyperlink r:id="rId1416" w:tooltip="Amoghavarsha I" w:history="1">
        <w:r w:rsidRPr="00C94BBF">
          <w:rPr>
            <w:rStyle w:val="Hyperlink"/>
            <w:rFonts w:ascii="Arial" w:hAnsi="Arial" w:cs="Arial"/>
            <w:color w:val="auto"/>
            <w:sz w:val="20"/>
            <w:szCs w:val="20"/>
            <w:u w:val="none"/>
          </w:rPr>
          <w:t>Amoghavarsha I</w:t>
        </w:r>
      </w:hyperlink>
      <w:r w:rsidRPr="00C94BBF">
        <w:rPr>
          <w:rFonts w:ascii="Arial" w:hAnsi="Arial" w:cs="Arial"/>
          <w:sz w:val="20"/>
          <w:szCs w:val="20"/>
        </w:rPr>
        <w:t>, the most famous king of this dynasty wrote </w:t>
      </w:r>
      <w:hyperlink r:id="rId1417" w:tooltip="Kavirajamarga" w:history="1">
        <w:r w:rsidRPr="00C94BBF">
          <w:rPr>
            <w:rStyle w:val="Hyperlink"/>
            <w:rFonts w:ascii="Arial" w:hAnsi="Arial" w:cs="Arial"/>
            <w:i/>
            <w:iCs/>
            <w:color w:val="auto"/>
            <w:sz w:val="20"/>
            <w:szCs w:val="20"/>
            <w:u w:val="none"/>
          </w:rPr>
          <w:t>Kavirajamarga</w:t>
        </w:r>
      </w:hyperlink>
      <w:r w:rsidRPr="00C94BBF">
        <w:rPr>
          <w:rFonts w:ascii="Arial" w:hAnsi="Arial" w:cs="Arial"/>
          <w:sz w:val="20"/>
          <w:szCs w:val="20"/>
        </w:rPr>
        <w:t>, a landmark literary work in the </w:t>
      </w:r>
      <w:hyperlink r:id="rId1418" w:tooltip="Kannada" w:history="1">
        <w:r w:rsidRPr="00C94BBF">
          <w:rPr>
            <w:rStyle w:val="Hyperlink"/>
            <w:rFonts w:ascii="Arial" w:hAnsi="Arial" w:cs="Arial"/>
            <w:color w:val="auto"/>
            <w:sz w:val="20"/>
            <w:szCs w:val="20"/>
            <w:u w:val="none"/>
          </w:rPr>
          <w:t>Kannada</w:t>
        </w:r>
      </w:hyperlink>
      <w:r w:rsidRPr="00C94BBF">
        <w:rPr>
          <w:rFonts w:ascii="Arial" w:hAnsi="Arial" w:cs="Arial"/>
          <w:sz w:val="20"/>
          <w:szCs w:val="20"/>
        </w:rPr>
        <w:t> language. Architecture reached a milestone in the </w:t>
      </w:r>
      <w:hyperlink r:id="rId1419" w:tooltip="Dravidian architecture" w:history="1">
        <w:r w:rsidRPr="00C94BBF">
          <w:rPr>
            <w:rStyle w:val="Hyperlink"/>
            <w:rFonts w:ascii="Arial" w:hAnsi="Arial" w:cs="Arial"/>
            <w:color w:val="auto"/>
            <w:sz w:val="20"/>
            <w:szCs w:val="20"/>
            <w:u w:val="none"/>
          </w:rPr>
          <w:t>Dravidian</w:t>
        </w:r>
      </w:hyperlink>
      <w:r w:rsidRPr="00C94BBF">
        <w:rPr>
          <w:rFonts w:ascii="Arial" w:hAnsi="Arial" w:cs="Arial"/>
          <w:sz w:val="20"/>
          <w:szCs w:val="20"/>
        </w:rPr>
        <w:t> style, the finest example of which is seen in the </w:t>
      </w:r>
      <w:hyperlink r:id="rId1420" w:tooltip="Ellora Kailasanathar Temple" w:history="1">
        <w:r w:rsidRPr="00C94BBF">
          <w:rPr>
            <w:rStyle w:val="Hyperlink"/>
            <w:rFonts w:ascii="Arial" w:hAnsi="Arial" w:cs="Arial"/>
            <w:color w:val="auto"/>
            <w:sz w:val="20"/>
            <w:szCs w:val="20"/>
            <w:u w:val="none"/>
          </w:rPr>
          <w:t>Kailasanath Temple</w:t>
        </w:r>
      </w:hyperlink>
      <w:r w:rsidRPr="00C94BBF">
        <w:rPr>
          <w:rFonts w:ascii="Arial" w:hAnsi="Arial" w:cs="Arial"/>
          <w:sz w:val="20"/>
          <w:szCs w:val="20"/>
        </w:rPr>
        <w:t> at </w:t>
      </w:r>
      <w:hyperlink r:id="rId1421" w:tooltip="Ellora Caves" w:history="1">
        <w:r w:rsidRPr="00C94BBF">
          <w:rPr>
            <w:rStyle w:val="Hyperlink"/>
            <w:rFonts w:ascii="Arial" w:hAnsi="Arial" w:cs="Arial"/>
            <w:color w:val="auto"/>
            <w:sz w:val="20"/>
            <w:szCs w:val="20"/>
            <w:u w:val="none"/>
          </w:rPr>
          <w:t>Ellora</w:t>
        </w:r>
      </w:hyperlink>
      <w:r w:rsidRPr="00C94BBF">
        <w:rPr>
          <w:rFonts w:ascii="Arial" w:hAnsi="Arial" w:cs="Arial"/>
          <w:sz w:val="20"/>
          <w:szCs w:val="20"/>
        </w:rPr>
        <w:t> in modern </w:t>
      </w:r>
      <w:hyperlink r:id="rId1422" w:tooltip="Maharashtra" w:history="1">
        <w:r w:rsidRPr="00C94BBF">
          <w:rPr>
            <w:rStyle w:val="Hyperlink"/>
            <w:rFonts w:ascii="Arial" w:hAnsi="Arial" w:cs="Arial"/>
            <w:color w:val="auto"/>
            <w:sz w:val="20"/>
            <w:szCs w:val="20"/>
            <w:u w:val="none"/>
          </w:rPr>
          <w:t>Maharashtra</w:t>
        </w:r>
      </w:hyperlink>
      <w:r w:rsidRPr="00C94BBF">
        <w:rPr>
          <w:rFonts w:ascii="Arial" w:hAnsi="Arial" w:cs="Arial"/>
          <w:sz w:val="20"/>
          <w:szCs w:val="20"/>
        </w:rPr>
        <w:t>. Other important contributions are the Kashivishvanatha temple and the Jain Narayana temple at </w:t>
      </w:r>
      <w:hyperlink r:id="rId1423" w:tooltip="Pattadakal" w:history="1">
        <w:r w:rsidRPr="00C94BBF">
          <w:rPr>
            <w:rStyle w:val="Hyperlink"/>
            <w:rFonts w:ascii="Arial" w:hAnsi="Arial" w:cs="Arial"/>
            <w:color w:val="auto"/>
            <w:sz w:val="20"/>
            <w:szCs w:val="20"/>
            <w:u w:val="none"/>
          </w:rPr>
          <w:t>Pattadakal</w:t>
        </w:r>
      </w:hyperlink>
      <w:r w:rsidRPr="00C94BBF">
        <w:rPr>
          <w:rFonts w:ascii="Arial" w:hAnsi="Arial" w:cs="Arial"/>
          <w:sz w:val="20"/>
          <w:szCs w:val="20"/>
        </w:rPr>
        <w:t> in modern </w:t>
      </w:r>
      <w:hyperlink r:id="rId1424" w:tooltip="Karnataka" w:history="1">
        <w:r w:rsidRPr="00C94BBF">
          <w:rPr>
            <w:rStyle w:val="Hyperlink"/>
            <w:rFonts w:ascii="Arial" w:hAnsi="Arial" w:cs="Arial"/>
            <w:color w:val="auto"/>
            <w:sz w:val="20"/>
            <w:szCs w:val="20"/>
            <w:u w:val="none"/>
          </w:rPr>
          <w:t>Karnataka</w:t>
        </w:r>
      </w:hyperlink>
      <w:r w:rsidRPr="00C94BBF">
        <w:rPr>
          <w:rFonts w:ascii="Arial" w:hAnsi="Arial" w:cs="Arial"/>
          <w:sz w:val="20"/>
          <w:szCs w:val="20"/>
        </w:rPr>
        <w:t>, both of which are </w:t>
      </w:r>
      <w:hyperlink r:id="rId1425" w:tooltip="UNESCO World Heritage Sites" w:history="1">
        <w:r w:rsidRPr="00C94BBF">
          <w:rPr>
            <w:rStyle w:val="Hyperlink"/>
            <w:rFonts w:ascii="Arial" w:hAnsi="Arial" w:cs="Arial"/>
            <w:color w:val="auto"/>
            <w:sz w:val="20"/>
            <w:szCs w:val="20"/>
            <w:u w:val="none"/>
          </w:rPr>
          <w:t>UNESCO World Heritage Sites</w:t>
        </w:r>
      </w:hyperlink>
      <w:r w:rsidRPr="00C94BBF">
        <w:rPr>
          <w:rFonts w:ascii="Arial" w:hAnsi="Arial" w:cs="Arial"/>
          <w:sz w:val="20"/>
          <w:szCs w:val="20"/>
        </w:rPr>
        <w:t>.</w:t>
      </w:r>
    </w:p>
    <w:p w:rsidR="007C724C" w:rsidRPr="00C94BBF" w:rsidRDefault="00C94BBF" w:rsidP="00131D8C">
      <w:pPr>
        <w:rPr>
          <w:b/>
          <w:sz w:val="20"/>
          <w:szCs w:val="20"/>
          <w:u w:val="single"/>
        </w:rPr>
      </w:pPr>
      <w:r w:rsidRPr="00C94BBF">
        <w:rPr>
          <w:b/>
          <w:sz w:val="20"/>
          <w:szCs w:val="20"/>
          <w:u w:val="single"/>
        </w:rPr>
        <w:t>History</w:t>
      </w:r>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The origin of the Rashtrakuta dynasty has been a controversial topic of Indian history. These issues pertain to the origin of the earliest ancestors of the Rashtrakutas during the time of Emperor </w:t>
      </w:r>
      <w:hyperlink r:id="rId1426" w:tooltip="Ashoka" w:history="1">
        <w:r w:rsidRPr="00C94BBF">
          <w:rPr>
            <w:rStyle w:val="Hyperlink"/>
            <w:rFonts w:ascii="Arial" w:hAnsi="Arial" w:cs="Arial"/>
            <w:color w:val="auto"/>
            <w:sz w:val="20"/>
            <w:szCs w:val="20"/>
            <w:u w:val="none"/>
          </w:rPr>
          <w:t>Ashoka</w:t>
        </w:r>
      </w:hyperlink>
      <w:r w:rsidRPr="00C94BBF">
        <w:rPr>
          <w:rFonts w:ascii="Arial" w:hAnsi="Arial" w:cs="Arial"/>
          <w:sz w:val="20"/>
          <w:szCs w:val="20"/>
        </w:rPr>
        <w:t> in the 2nd century </w:t>
      </w:r>
      <w:hyperlink r:id="rId1427" w:tooltip="Common Era" w:history="1">
        <w:r w:rsidRPr="00C94BBF">
          <w:rPr>
            <w:rStyle w:val="Hyperlink"/>
            <w:rFonts w:ascii="Arial" w:hAnsi="Arial" w:cs="Arial"/>
            <w:color w:val="auto"/>
            <w:sz w:val="20"/>
            <w:szCs w:val="20"/>
            <w:u w:val="none"/>
          </w:rPr>
          <w:t>BCE</w:t>
        </w:r>
      </w:hyperlink>
      <w:r w:rsidRPr="00C94BBF">
        <w:rPr>
          <w:rFonts w:ascii="Arial" w:hAnsi="Arial" w:cs="Arial"/>
          <w:sz w:val="20"/>
          <w:szCs w:val="20"/>
        </w:rPr>
        <w:t>,</w:t>
      </w:r>
      <w:hyperlink r:id="rId1428" w:anchor="cite_note-arattas-3" w:history="1">
        <w:r w:rsidRPr="00C94BBF">
          <w:rPr>
            <w:rStyle w:val="Hyperlink"/>
            <w:rFonts w:ascii="Arial" w:hAnsi="Arial" w:cs="Arial"/>
            <w:color w:val="auto"/>
            <w:sz w:val="20"/>
            <w:szCs w:val="20"/>
            <w:u w:val="none"/>
            <w:vertAlign w:val="superscript"/>
          </w:rPr>
          <w:t>[3]</w:t>
        </w:r>
      </w:hyperlink>
      <w:r w:rsidRPr="00C94BBF">
        <w:rPr>
          <w:rFonts w:ascii="Arial" w:hAnsi="Arial" w:cs="Arial"/>
          <w:sz w:val="20"/>
          <w:szCs w:val="20"/>
        </w:rPr>
        <w:t> and the connection between the several Rashtrakuta dynasties that ruled small kingdoms in northern and central India and the Deccan between the 6th and 7th centuries. The relationship of these medieval Rashtrakutas to the most famous later dynasty, the Rashtrakutas of </w:t>
      </w:r>
      <w:hyperlink r:id="rId1429" w:tooltip="Manyakheta" w:history="1">
        <w:r w:rsidRPr="00C94BBF">
          <w:rPr>
            <w:rStyle w:val="Hyperlink"/>
            <w:rFonts w:ascii="Arial" w:hAnsi="Arial" w:cs="Arial"/>
            <w:color w:val="auto"/>
            <w:sz w:val="20"/>
            <w:szCs w:val="20"/>
            <w:u w:val="none"/>
          </w:rPr>
          <w:t>Manyakheta</w:t>
        </w:r>
      </w:hyperlink>
      <w:r w:rsidRPr="00C94BBF">
        <w:rPr>
          <w:rFonts w:ascii="Arial" w:hAnsi="Arial" w:cs="Arial"/>
          <w:sz w:val="20"/>
          <w:szCs w:val="20"/>
        </w:rPr>
        <w:t> (present day Malkhed in the </w:t>
      </w:r>
      <w:hyperlink r:id="rId1430" w:tooltip="Gulbarga district" w:history="1">
        <w:r w:rsidRPr="00C94BBF">
          <w:rPr>
            <w:rStyle w:val="Hyperlink"/>
            <w:rFonts w:ascii="Arial" w:hAnsi="Arial" w:cs="Arial"/>
            <w:color w:val="auto"/>
            <w:sz w:val="20"/>
            <w:szCs w:val="20"/>
            <w:u w:val="none"/>
          </w:rPr>
          <w:t>Gulbarga district</w:t>
        </w:r>
      </w:hyperlink>
      <w:r w:rsidRPr="00C94BBF">
        <w:rPr>
          <w:rFonts w:ascii="Arial" w:hAnsi="Arial" w:cs="Arial"/>
          <w:sz w:val="20"/>
          <w:szCs w:val="20"/>
        </w:rPr>
        <w:t>, Karnataka state), who ruled between the 8th and 10th centuries has also been debated.</w:t>
      </w:r>
      <w:hyperlink r:id="rId1431" w:anchor="cite_note-connect-4" w:history="1">
        <w:r w:rsidRPr="00C94BBF">
          <w:rPr>
            <w:rStyle w:val="Hyperlink"/>
            <w:rFonts w:ascii="Arial" w:hAnsi="Arial" w:cs="Arial"/>
            <w:color w:val="auto"/>
            <w:sz w:val="20"/>
            <w:szCs w:val="20"/>
            <w:u w:val="none"/>
            <w:vertAlign w:val="superscript"/>
          </w:rPr>
          <w:t>[4]</w:t>
        </w:r>
      </w:hyperlink>
      <w:hyperlink r:id="rId1432" w:anchor="cite_note-connect1-5" w:history="1">
        <w:r w:rsidRPr="00C94BBF">
          <w:rPr>
            <w:rStyle w:val="Hyperlink"/>
            <w:rFonts w:ascii="Arial" w:hAnsi="Arial" w:cs="Arial"/>
            <w:color w:val="auto"/>
            <w:sz w:val="20"/>
            <w:szCs w:val="20"/>
            <w:u w:val="none"/>
            <w:vertAlign w:val="superscript"/>
          </w:rPr>
          <w:t>[5]</w:t>
        </w:r>
      </w:hyperlink>
      <w:hyperlink r:id="rId1433" w:anchor="cite_note-study1-6" w:history="1">
        <w:r w:rsidRPr="00C94BBF">
          <w:rPr>
            <w:rStyle w:val="Hyperlink"/>
            <w:rFonts w:ascii="Arial" w:hAnsi="Arial" w:cs="Arial"/>
            <w:color w:val="auto"/>
            <w:sz w:val="20"/>
            <w:szCs w:val="20"/>
            <w:u w:val="none"/>
            <w:vertAlign w:val="superscript"/>
          </w:rPr>
          <w:t>[6]</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The sources for Rashtrakuta history include medieval </w:t>
      </w:r>
      <w:hyperlink r:id="rId1434" w:tooltip="Indian inscriptions" w:history="1">
        <w:r w:rsidRPr="00C94BBF">
          <w:rPr>
            <w:rStyle w:val="Hyperlink"/>
            <w:rFonts w:ascii="Arial" w:hAnsi="Arial" w:cs="Arial"/>
            <w:color w:val="auto"/>
            <w:sz w:val="20"/>
            <w:szCs w:val="20"/>
            <w:u w:val="none"/>
          </w:rPr>
          <w:t>inscriptions</w:t>
        </w:r>
      </w:hyperlink>
      <w:r w:rsidRPr="00C94BBF">
        <w:rPr>
          <w:rFonts w:ascii="Arial" w:hAnsi="Arial" w:cs="Arial"/>
          <w:sz w:val="20"/>
          <w:szCs w:val="20"/>
        </w:rPr>
        <w:t>, ancient literature in the </w:t>
      </w:r>
      <w:hyperlink r:id="rId1435" w:tooltip="Pali" w:history="1">
        <w:r w:rsidRPr="00C94BBF">
          <w:rPr>
            <w:rStyle w:val="Hyperlink"/>
            <w:rFonts w:ascii="Arial" w:hAnsi="Arial" w:cs="Arial"/>
            <w:color w:val="auto"/>
            <w:sz w:val="20"/>
            <w:szCs w:val="20"/>
            <w:u w:val="none"/>
          </w:rPr>
          <w:t>Pali</w:t>
        </w:r>
      </w:hyperlink>
      <w:r w:rsidRPr="00C94BBF">
        <w:rPr>
          <w:rFonts w:ascii="Arial" w:hAnsi="Arial" w:cs="Arial"/>
          <w:sz w:val="20"/>
          <w:szCs w:val="20"/>
        </w:rPr>
        <w:t> language,</w:t>
      </w:r>
      <w:hyperlink r:id="rId1436" w:anchor="cite_note-pali-7" w:history="1">
        <w:r w:rsidRPr="00C94BBF">
          <w:rPr>
            <w:rStyle w:val="Hyperlink"/>
            <w:rFonts w:ascii="Arial" w:hAnsi="Arial" w:cs="Arial"/>
            <w:color w:val="auto"/>
            <w:sz w:val="20"/>
            <w:szCs w:val="20"/>
            <w:u w:val="none"/>
            <w:vertAlign w:val="superscript"/>
          </w:rPr>
          <w:t>[7]</w:t>
        </w:r>
      </w:hyperlink>
      <w:r w:rsidRPr="00C94BBF">
        <w:rPr>
          <w:rFonts w:ascii="Arial" w:hAnsi="Arial" w:cs="Arial"/>
          <w:sz w:val="20"/>
          <w:szCs w:val="20"/>
        </w:rPr>
        <w:t> contemporaneous literature in Sanskrit and </w:t>
      </w:r>
      <w:hyperlink r:id="rId1437" w:tooltip="Kannada" w:history="1">
        <w:r w:rsidRPr="00C94BBF">
          <w:rPr>
            <w:rStyle w:val="Hyperlink"/>
            <w:rFonts w:ascii="Arial" w:hAnsi="Arial" w:cs="Arial"/>
            <w:color w:val="auto"/>
            <w:sz w:val="20"/>
            <w:szCs w:val="20"/>
            <w:u w:val="none"/>
          </w:rPr>
          <w:t>Kannada</w:t>
        </w:r>
      </w:hyperlink>
      <w:r w:rsidRPr="00C94BBF">
        <w:rPr>
          <w:rFonts w:ascii="Arial" w:hAnsi="Arial" w:cs="Arial"/>
          <w:sz w:val="20"/>
          <w:szCs w:val="20"/>
        </w:rPr>
        <w:t> and the notes of the Arab travellers.</w:t>
      </w:r>
      <w:hyperlink r:id="rId1438" w:anchor="cite_note-sources-8" w:history="1">
        <w:r w:rsidRPr="00C94BBF">
          <w:rPr>
            <w:rStyle w:val="Hyperlink"/>
            <w:rFonts w:ascii="Arial" w:hAnsi="Arial" w:cs="Arial"/>
            <w:color w:val="auto"/>
            <w:sz w:val="20"/>
            <w:szCs w:val="20"/>
            <w:u w:val="none"/>
            <w:vertAlign w:val="superscript"/>
          </w:rPr>
          <w:t>[8]</w:t>
        </w:r>
      </w:hyperlink>
      <w:r w:rsidRPr="00C94BBF">
        <w:rPr>
          <w:rFonts w:ascii="Arial" w:hAnsi="Arial" w:cs="Arial"/>
          <w:sz w:val="20"/>
          <w:szCs w:val="20"/>
        </w:rPr>
        <w:t> Theories about the dynastic lineage (</w:t>
      </w:r>
      <w:hyperlink r:id="rId1439" w:tooltip="Suryavansha" w:history="1">
        <w:r w:rsidRPr="00C94BBF">
          <w:rPr>
            <w:rStyle w:val="Hyperlink"/>
            <w:rFonts w:ascii="Arial" w:hAnsi="Arial" w:cs="Arial"/>
            <w:i/>
            <w:iCs/>
            <w:color w:val="auto"/>
            <w:sz w:val="20"/>
            <w:szCs w:val="20"/>
            <w:u w:val="none"/>
          </w:rPr>
          <w:t>Surya Vamsa</w:t>
        </w:r>
      </w:hyperlink>
      <w:r w:rsidRPr="00C94BBF">
        <w:rPr>
          <w:rFonts w:ascii="Arial" w:hAnsi="Arial" w:cs="Arial"/>
          <w:sz w:val="20"/>
          <w:szCs w:val="20"/>
        </w:rPr>
        <w:t>—Solar line and </w:t>
      </w:r>
      <w:hyperlink r:id="rId1440" w:tooltip="Chandravansha" w:history="1">
        <w:r w:rsidRPr="00C94BBF">
          <w:rPr>
            <w:rStyle w:val="Hyperlink"/>
            <w:rFonts w:ascii="Arial" w:hAnsi="Arial" w:cs="Arial"/>
            <w:i/>
            <w:iCs/>
            <w:color w:val="auto"/>
            <w:sz w:val="20"/>
            <w:szCs w:val="20"/>
            <w:u w:val="none"/>
          </w:rPr>
          <w:t>Chandra Vamsa</w:t>
        </w:r>
      </w:hyperlink>
      <w:r w:rsidRPr="00C94BBF">
        <w:rPr>
          <w:rFonts w:ascii="Arial" w:hAnsi="Arial" w:cs="Arial"/>
          <w:sz w:val="20"/>
          <w:szCs w:val="20"/>
        </w:rPr>
        <w:t>—Lunar line), the native region and the ancestral home have been proposed, based on information gleaned from inscriptions, royal emblems, the ancient clan names such as "Rashtrika", epithets (</w:t>
      </w:r>
      <w:r w:rsidRPr="00C94BBF">
        <w:rPr>
          <w:rFonts w:ascii="Arial" w:hAnsi="Arial" w:cs="Arial"/>
          <w:i/>
          <w:iCs/>
          <w:sz w:val="20"/>
          <w:szCs w:val="20"/>
        </w:rPr>
        <w:t>Ratta</w:t>
      </w:r>
      <w:r w:rsidRPr="00C94BBF">
        <w:rPr>
          <w:rFonts w:ascii="Arial" w:hAnsi="Arial" w:cs="Arial"/>
          <w:sz w:val="20"/>
          <w:szCs w:val="20"/>
        </w:rPr>
        <w:t>, </w:t>
      </w:r>
      <w:r w:rsidRPr="00C94BBF">
        <w:rPr>
          <w:rFonts w:ascii="Arial" w:hAnsi="Arial" w:cs="Arial"/>
          <w:i/>
          <w:iCs/>
          <w:sz w:val="20"/>
          <w:szCs w:val="20"/>
        </w:rPr>
        <w:t>Rashtrakuta</w:t>
      </w:r>
      <w:r w:rsidRPr="00C94BBF">
        <w:rPr>
          <w:rFonts w:ascii="Arial" w:hAnsi="Arial" w:cs="Arial"/>
          <w:sz w:val="20"/>
          <w:szCs w:val="20"/>
        </w:rPr>
        <w:t>, </w:t>
      </w:r>
      <w:r w:rsidRPr="00C94BBF">
        <w:rPr>
          <w:rFonts w:ascii="Arial" w:hAnsi="Arial" w:cs="Arial"/>
          <w:i/>
          <w:iCs/>
          <w:sz w:val="20"/>
          <w:szCs w:val="20"/>
        </w:rPr>
        <w:t>Lattalura Puravaradhiswara</w:t>
      </w:r>
      <w:r w:rsidRPr="00C94BBF">
        <w:rPr>
          <w:rFonts w:ascii="Arial" w:hAnsi="Arial" w:cs="Arial"/>
          <w:sz w:val="20"/>
          <w:szCs w:val="20"/>
        </w:rPr>
        <w:t>), the names of princes and princesses of the dynasty, and clues from relics such as coins.</w:t>
      </w:r>
      <w:hyperlink r:id="rId1441" w:anchor="cite_note-study1-6" w:history="1">
        <w:r w:rsidRPr="00C94BBF">
          <w:rPr>
            <w:rStyle w:val="Hyperlink"/>
            <w:rFonts w:ascii="Arial" w:hAnsi="Arial" w:cs="Arial"/>
            <w:color w:val="auto"/>
            <w:sz w:val="20"/>
            <w:szCs w:val="20"/>
            <w:u w:val="none"/>
            <w:vertAlign w:val="superscript"/>
          </w:rPr>
          <w:t>[6]</w:t>
        </w:r>
      </w:hyperlink>
      <w:hyperlink r:id="rId1442" w:anchor="cite_note-study-9" w:history="1">
        <w:r w:rsidRPr="00C94BBF">
          <w:rPr>
            <w:rStyle w:val="Hyperlink"/>
            <w:rFonts w:ascii="Arial" w:hAnsi="Arial" w:cs="Arial"/>
            <w:color w:val="auto"/>
            <w:sz w:val="20"/>
            <w:szCs w:val="20"/>
            <w:u w:val="none"/>
            <w:vertAlign w:val="superscript"/>
          </w:rPr>
          <w:t>[9]</w:t>
        </w:r>
      </w:hyperlink>
      <w:r w:rsidRPr="00C94BBF">
        <w:rPr>
          <w:rFonts w:ascii="Arial" w:hAnsi="Arial" w:cs="Arial"/>
          <w:sz w:val="20"/>
          <w:szCs w:val="20"/>
        </w:rPr>
        <w:t> Scholars debate over which ethnic/linguistic groups can claim the early Rashtrakutas. Possibilities include the north western ethnic groups of India,</w:t>
      </w:r>
      <w:hyperlink r:id="rId1443" w:anchor="cite_note-raj-10" w:history="1">
        <w:r w:rsidRPr="00C94BBF">
          <w:rPr>
            <w:rStyle w:val="Hyperlink"/>
            <w:rFonts w:ascii="Arial" w:hAnsi="Arial" w:cs="Arial"/>
            <w:color w:val="auto"/>
            <w:sz w:val="20"/>
            <w:szCs w:val="20"/>
            <w:u w:val="none"/>
            <w:vertAlign w:val="superscript"/>
          </w:rPr>
          <w:t>[10]</w:t>
        </w:r>
      </w:hyperlink>
      <w:r w:rsidRPr="00C94BBF">
        <w:rPr>
          <w:rFonts w:ascii="Arial" w:hAnsi="Arial" w:cs="Arial"/>
          <w:sz w:val="20"/>
          <w:szCs w:val="20"/>
        </w:rPr>
        <w:t> the </w:t>
      </w:r>
      <w:hyperlink r:id="rId1444" w:tooltip="Kannadiga" w:history="1">
        <w:r w:rsidRPr="00C94BBF">
          <w:rPr>
            <w:rStyle w:val="Hyperlink"/>
            <w:rFonts w:ascii="Arial" w:hAnsi="Arial" w:cs="Arial"/>
            <w:color w:val="auto"/>
            <w:sz w:val="20"/>
            <w:szCs w:val="20"/>
            <w:u w:val="none"/>
          </w:rPr>
          <w:t>Kannadiga</w:t>
        </w:r>
      </w:hyperlink>
      <w:r w:rsidRPr="00C94BBF">
        <w:rPr>
          <w:rFonts w:ascii="Arial" w:hAnsi="Arial" w:cs="Arial"/>
          <w:sz w:val="20"/>
          <w:szCs w:val="20"/>
        </w:rPr>
        <w:t>,</w:t>
      </w:r>
      <w:hyperlink r:id="rId1445" w:anchor="cite_note-kann-11" w:history="1">
        <w:r w:rsidRPr="00C94BBF">
          <w:rPr>
            <w:rStyle w:val="Hyperlink"/>
            <w:rFonts w:ascii="Arial" w:hAnsi="Arial" w:cs="Arial"/>
            <w:color w:val="auto"/>
            <w:sz w:val="20"/>
            <w:szCs w:val="20"/>
            <w:u w:val="none"/>
            <w:vertAlign w:val="superscript"/>
          </w:rPr>
          <w:t>[11]</w:t>
        </w:r>
      </w:hyperlink>
      <w:hyperlink r:id="rId1446" w:anchor="cite_note-kann2-12" w:history="1">
        <w:r w:rsidRPr="00C94BBF">
          <w:rPr>
            <w:rStyle w:val="Hyperlink"/>
            <w:rFonts w:ascii="Arial" w:hAnsi="Arial" w:cs="Arial"/>
            <w:color w:val="auto"/>
            <w:sz w:val="20"/>
            <w:szCs w:val="20"/>
            <w:u w:val="none"/>
            <w:vertAlign w:val="superscript"/>
          </w:rPr>
          <w:t>[12]</w:t>
        </w:r>
      </w:hyperlink>
      <w:hyperlink r:id="rId1447" w:anchor="cite_note-latur-13" w:history="1">
        <w:r w:rsidRPr="00C94BBF">
          <w:rPr>
            <w:rStyle w:val="Hyperlink"/>
            <w:rFonts w:ascii="Arial" w:hAnsi="Arial" w:cs="Arial"/>
            <w:color w:val="auto"/>
            <w:sz w:val="20"/>
            <w:szCs w:val="20"/>
            <w:u w:val="none"/>
            <w:vertAlign w:val="superscript"/>
          </w:rPr>
          <w:t>[13]</w:t>
        </w:r>
      </w:hyperlink>
      <w:r w:rsidRPr="00C94BBF">
        <w:rPr>
          <w:rFonts w:ascii="Arial" w:hAnsi="Arial" w:cs="Arial"/>
          <w:sz w:val="20"/>
          <w:szCs w:val="20"/>
        </w:rPr>
        <w:t> </w:t>
      </w:r>
      <w:hyperlink r:id="rId1448" w:tooltip="Reddi" w:history="1">
        <w:r w:rsidRPr="00C94BBF">
          <w:rPr>
            <w:rStyle w:val="Hyperlink"/>
            <w:rFonts w:ascii="Arial" w:hAnsi="Arial" w:cs="Arial"/>
            <w:color w:val="auto"/>
            <w:sz w:val="20"/>
            <w:szCs w:val="20"/>
            <w:u w:val="none"/>
          </w:rPr>
          <w:t>Reddi</w:t>
        </w:r>
      </w:hyperlink>
      <w:r w:rsidRPr="00C94BBF">
        <w:rPr>
          <w:rFonts w:ascii="Arial" w:hAnsi="Arial" w:cs="Arial"/>
          <w:sz w:val="20"/>
          <w:szCs w:val="20"/>
        </w:rPr>
        <w:t>,</w:t>
      </w:r>
      <w:hyperlink r:id="rId1449" w:anchor="cite_note-red-14" w:history="1">
        <w:r w:rsidRPr="00C94BBF">
          <w:rPr>
            <w:rStyle w:val="Hyperlink"/>
            <w:rFonts w:ascii="Arial" w:hAnsi="Arial" w:cs="Arial"/>
            <w:color w:val="auto"/>
            <w:sz w:val="20"/>
            <w:szCs w:val="20"/>
            <w:u w:val="none"/>
            <w:vertAlign w:val="superscript"/>
          </w:rPr>
          <w:t>[14]</w:t>
        </w:r>
      </w:hyperlink>
      <w:r w:rsidRPr="00C94BBF">
        <w:rPr>
          <w:rFonts w:ascii="Arial" w:hAnsi="Arial" w:cs="Arial"/>
          <w:sz w:val="20"/>
          <w:szCs w:val="20"/>
        </w:rPr>
        <w:t> the </w:t>
      </w:r>
      <w:hyperlink r:id="rId1450" w:tooltip="Maratha" w:history="1">
        <w:r w:rsidRPr="00C94BBF">
          <w:rPr>
            <w:rStyle w:val="Hyperlink"/>
            <w:rFonts w:ascii="Arial" w:hAnsi="Arial" w:cs="Arial"/>
            <w:color w:val="auto"/>
            <w:sz w:val="20"/>
            <w:szCs w:val="20"/>
            <w:u w:val="none"/>
          </w:rPr>
          <w:t>Maratha</w:t>
        </w:r>
      </w:hyperlink>
      <w:r w:rsidRPr="00C94BBF">
        <w:rPr>
          <w:rFonts w:ascii="Arial" w:hAnsi="Arial" w:cs="Arial"/>
          <w:sz w:val="20"/>
          <w:szCs w:val="20"/>
        </w:rPr>
        <w:t>,</w:t>
      </w:r>
      <w:hyperlink r:id="rId1451" w:anchor="cite_note-mar-15" w:history="1">
        <w:r w:rsidRPr="00C94BBF">
          <w:rPr>
            <w:rStyle w:val="Hyperlink"/>
            <w:rFonts w:ascii="Arial" w:hAnsi="Arial" w:cs="Arial"/>
            <w:color w:val="auto"/>
            <w:sz w:val="20"/>
            <w:szCs w:val="20"/>
            <w:u w:val="none"/>
            <w:vertAlign w:val="superscript"/>
          </w:rPr>
          <w:t>[15]</w:t>
        </w:r>
      </w:hyperlink>
      <w:hyperlink r:id="rId1452" w:anchor="cite_note-mar1-16" w:history="1">
        <w:r w:rsidRPr="00C94BBF">
          <w:rPr>
            <w:rStyle w:val="Hyperlink"/>
            <w:rFonts w:ascii="Arial" w:hAnsi="Arial" w:cs="Arial"/>
            <w:color w:val="auto"/>
            <w:sz w:val="20"/>
            <w:szCs w:val="20"/>
            <w:u w:val="none"/>
            <w:vertAlign w:val="superscript"/>
          </w:rPr>
          <w:t>[16]</w:t>
        </w:r>
      </w:hyperlink>
      <w:r w:rsidRPr="00C94BBF">
        <w:rPr>
          <w:rFonts w:ascii="Arial" w:hAnsi="Arial" w:cs="Arial"/>
          <w:sz w:val="20"/>
          <w:szCs w:val="20"/>
        </w:rPr>
        <w:t> or the tribes from the </w:t>
      </w:r>
      <w:hyperlink r:id="rId1453" w:tooltip="Punjab region" w:history="1">
        <w:r w:rsidRPr="00C94BBF">
          <w:rPr>
            <w:rStyle w:val="Hyperlink"/>
            <w:rFonts w:ascii="Arial" w:hAnsi="Arial" w:cs="Arial"/>
            <w:color w:val="auto"/>
            <w:sz w:val="20"/>
            <w:szCs w:val="20"/>
            <w:u w:val="none"/>
          </w:rPr>
          <w:t>Punjab region</w:t>
        </w:r>
      </w:hyperlink>
      <w:r w:rsidRPr="00C94BBF">
        <w:rPr>
          <w:rFonts w:ascii="Arial" w:hAnsi="Arial" w:cs="Arial"/>
          <w:sz w:val="20"/>
          <w:szCs w:val="20"/>
        </w:rPr>
        <w:t>.</w:t>
      </w:r>
      <w:hyperlink r:id="rId1454" w:anchor="cite_note-pun-17" w:history="1">
        <w:r w:rsidRPr="00C94BBF">
          <w:rPr>
            <w:rStyle w:val="Hyperlink"/>
            <w:rFonts w:ascii="Arial" w:hAnsi="Arial" w:cs="Arial"/>
            <w:color w:val="auto"/>
            <w:sz w:val="20"/>
            <w:szCs w:val="20"/>
            <w:u w:val="none"/>
            <w:vertAlign w:val="superscript"/>
          </w:rPr>
          <w:t>[17]</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Scholars however concur that the rulers of the imperial dynasty in the 8th to 10th century made the </w:t>
      </w:r>
      <w:hyperlink r:id="rId1455" w:tooltip="Kannada language" w:history="1">
        <w:r w:rsidRPr="00C94BBF">
          <w:rPr>
            <w:rStyle w:val="Hyperlink"/>
            <w:rFonts w:ascii="Arial" w:hAnsi="Arial" w:cs="Arial"/>
            <w:color w:val="auto"/>
            <w:sz w:val="20"/>
            <w:szCs w:val="20"/>
            <w:u w:val="none"/>
          </w:rPr>
          <w:t>Kannada language</w:t>
        </w:r>
      </w:hyperlink>
      <w:r w:rsidRPr="00C94BBF">
        <w:rPr>
          <w:rFonts w:ascii="Arial" w:hAnsi="Arial" w:cs="Arial"/>
          <w:sz w:val="20"/>
          <w:szCs w:val="20"/>
        </w:rPr>
        <w:t> as important as Sanskrit. Rashtrakuta inscriptions use both Kannada and Sanskrit (historians </w:t>
      </w:r>
      <w:hyperlink r:id="rId1456" w:tooltip="Sheldon Pollock" w:history="1">
        <w:r w:rsidRPr="00C94BBF">
          <w:rPr>
            <w:rStyle w:val="Hyperlink"/>
            <w:rFonts w:ascii="Arial" w:hAnsi="Arial" w:cs="Arial"/>
            <w:color w:val="auto"/>
            <w:sz w:val="20"/>
            <w:szCs w:val="20"/>
            <w:u w:val="none"/>
          </w:rPr>
          <w:t>Sheldon Pollock</w:t>
        </w:r>
      </w:hyperlink>
      <w:r w:rsidRPr="00C94BBF">
        <w:rPr>
          <w:rFonts w:ascii="Arial" w:hAnsi="Arial" w:cs="Arial"/>
          <w:sz w:val="20"/>
          <w:szCs w:val="20"/>
        </w:rPr>
        <w:t> and Jan Houben claim they are mostly in Kannada),</w:t>
      </w:r>
      <w:hyperlink r:id="rId1457" w:anchor="cite_note-language-18" w:history="1">
        <w:r w:rsidRPr="00C94BBF">
          <w:rPr>
            <w:rStyle w:val="Hyperlink"/>
            <w:rFonts w:ascii="Arial" w:hAnsi="Arial" w:cs="Arial"/>
            <w:color w:val="auto"/>
            <w:sz w:val="20"/>
            <w:szCs w:val="20"/>
            <w:u w:val="none"/>
            <w:vertAlign w:val="superscript"/>
          </w:rPr>
          <w:t>[18]</w:t>
        </w:r>
      </w:hyperlink>
      <w:hyperlink r:id="rId1458" w:anchor="cite_note-language1-19" w:history="1">
        <w:r w:rsidRPr="00C94BBF">
          <w:rPr>
            <w:rStyle w:val="Hyperlink"/>
            <w:rFonts w:ascii="Arial" w:hAnsi="Arial" w:cs="Arial"/>
            <w:color w:val="auto"/>
            <w:sz w:val="20"/>
            <w:szCs w:val="20"/>
            <w:u w:val="none"/>
            <w:vertAlign w:val="superscript"/>
          </w:rPr>
          <w:t>[19]</w:t>
        </w:r>
      </w:hyperlink>
      <w:hyperlink r:id="rId1459" w:anchor="cite_note-houb-20" w:history="1">
        <w:r w:rsidRPr="00C94BBF">
          <w:rPr>
            <w:rStyle w:val="Hyperlink"/>
            <w:rFonts w:ascii="Arial" w:hAnsi="Arial" w:cs="Arial"/>
            <w:color w:val="auto"/>
            <w:sz w:val="20"/>
            <w:szCs w:val="20"/>
            <w:u w:val="none"/>
            <w:vertAlign w:val="superscript"/>
          </w:rPr>
          <w:t>[20]</w:t>
        </w:r>
      </w:hyperlink>
      <w:hyperlink r:id="rId1460" w:anchor="cite_note-language2-21" w:history="1">
        <w:r w:rsidRPr="00C94BBF">
          <w:rPr>
            <w:rStyle w:val="Hyperlink"/>
            <w:rFonts w:ascii="Arial" w:hAnsi="Arial" w:cs="Arial"/>
            <w:color w:val="auto"/>
            <w:sz w:val="20"/>
            <w:szCs w:val="20"/>
            <w:u w:val="none"/>
            <w:vertAlign w:val="superscript"/>
          </w:rPr>
          <w:t>[21]</w:t>
        </w:r>
      </w:hyperlink>
      <w:hyperlink r:id="rId1461" w:anchor="cite_note-dal-22" w:history="1">
        <w:r w:rsidRPr="00C94BBF">
          <w:rPr>
            <w:rStyle w:val="Hyperlink"/>
            <w:rFonts w:ascii="Arial" w:hAnsi="Arial" w:cs="Arial"/>
            <w:color w:val="auto"/>
            <w:sz w:val="20"/>
            <w:szCs w:val="20"/>
            <w:u w:val="none"/>
            <w:vertAlign w:val="superscript"/>
          </w:rPr>
          <w:t>[22]</w:t>
        </w:r>
      </w:hyperlink>
      <w:r w:rsidRPr="00C94BBF">
        <w:rPr>
          <w:rFonts w:ascii="Arial" w:hAnsi="Arial" w:cs="Arial"/>
          <w:sz w:val="20"/>
          <w:szCs w:val="20"/>
        </w:rPr>
        <w:t> and the rulers encouraged literature in both languages. The earliest existing Kannada literary writings are credited to their court poets and royalty.</w:t>
      </w:r>
      <w:hyperlink r:id="rId1462" w:anchor="cite_note-credit-23" w:history="1">
        <w:r w:rsidRPr="00C94BBF">
          <w:rPr>
            <w:rStyle w:val="Hyperlink"/>
            <w:rFonts w:ascii="Arial" w:hAnsi="Arial" w:cs="Arial"/>
            <w:color w:val="auto"/>
            <w:sz w:val="20"/>
            <w:szCs w:val="20"/>
            <w:u w:val="none"/>
            <w:vertAlign w:val="superscript"/>
          </w:rPr>
          <w:t>[23]</w:t>
        </w:r>
      </w:hyperlink>
      <w:hyperlink r:id="rId1463" w:anchor="cite_note-Jaina_literature-24" w:history="1">
        <w:r w:rsidRPr="00C94BBF">
          <w:rPr>
            <w:rStyle w:val="Hyperlink"/>
            <w:rFonts w:ascii="Arial" w:hAnsi="Arial" w:cs="Arial"/>
            <w:color w:val="auto"/>
            <w:sz w:val="20"/>
            <w:szCs w:val="20"/>
            <w:u w:val="none"/>
            <w:vertAlign w:val="superscript"/>
          </w:rPr>
          <w:t>[24]</w:t>
        </w:r>
      </w:hyperlink>
      <w:hyperlink r:id="rId1464" w:anchor="cite_note-Jaina_literature1-25" w:history="1">
        <w:r w:rsidRPr="00C94BBF">
          <w:rPr>
            <w:rStyle w:val="Hyperlink"/>
            <w:rFonts w:ascii="Arial" w:hAnsi="Arial" w:cs="Arial"/>
            <w:color w:val="auto"/>
            <w:sz w:val="20"/>
            <w:szCs w:val="20"/>
            <w:u w:val="none"/>
            <w:vertAlign w:val="superscript"/>
          </w:rPr>
          <w:t>[25]</w:t>
        </w:r>
      </w:hyperlink>
      <w:hyperlink r:id="rId1465" w:anchor="cite_note-Jaina_literature2-26" w:history="1">
        <w:r w:rsidRPr="00C94BBF">
          <w:rPr>
            <w:rStyle w:val="Hyperlink"/>
            <w:rFonts w:ascii="Arial" w:hAnsi="Arial" w:cs="Arial"/>
            <w:color w:val="auto"/>
            <w:sz w:val="20"/>
            <w:szCs w:val="20"/>
            <w:u w:val="none"/>
            <w:vertAlign w:val="superscript"/>
          </w:rPr>
          <w:t>[26]</w:t>
        </w:r>
      </w:hyperlink>
      <w:r w:rsidRPr="00C94BBF">
        <w:rPr>
          <w:rFonts w:ascii="Arial" w:hAnsi="Arial" w:cs="Arial"/>
          <w:sz w:val="20"/>
          <w:szCs w:val="20"/>
        </w:rPr>
        <w:t> Though these Rashtrakutas were </w:t>
      </w:r>
      <w:hyperlink r:id="rId1466" w:tooltip="Kannadiga" w:history="1">
        <w:r w:rsidRPr="00C94BBF">
          <w:rPr>
            <w:rStyle w:val="Hyperlink"/>
            <w:rFonts w:ascii="Arial" w:hAnsi="Arial" w:cs="Arial"/>
            <w:color w:val="auto"/>
            <w:sz w:val="20"/>
            <w:szCs w:val="20"/>
            <w:u w:val="none"/>
          </w:rPr>
          <w:t>Kannadigas</w:t>
        </w:r>
      </w:hyperlink>
      <w:r w:rsidRPr="00C94BBF">
        <w:rPr>
          <w:rFonts w:ascii="Arial" w:hAnsi="Arial" w:cs="Arial"/>
          <w:sz w:val="20"/>
          <w:szCs w:val="20"/>
        </w:rPr>
        <w:t>,</w:t>
      </w:r>
      <w:hyperlink r:id="rId1467" w:anchor="cite_note-study1-6" w:history="1">
        <w:r w:rsidRPr="00C94BBF">
          <w:rPr>
            <w:rStyle w:val="Hyperlink"/>
            <w:rFonts w:ascii="Arial" w:hAnsi="Arial" w:cs="Arial"/>
            <w:color w:val="auto"/>
            <w:sz w:val="20"/>
            <w:szCs w:val="20"/>
            <w:u w:val="none"/>
            <w:vertAlign w:val="superscript"/>
          </w:rPr>
          <w:t>[6]</w:t>
        </w:r>
      </w:hyperlink>
      <w:hyperlink r:id="rId1468" w:anchor="cite_note-kanna-27" w:history="1">
        <w:r w:rsidRPr="00C94BBF">
          <w:rPr>
            <w:rStyle w:val="Hyperlink"/>
            <w:rFonts w:ascii="Arial" w:hAnsi="Arial" w:cs="Arial"/>
            <w:color w:val="auto"/>
            <w:sz w:val="20"/>
            <w:szCs w:val="20"/>
            <w:u w:val="none"/>
            <w:vertAlign w:val="superscript"/>
          </w:rPr>
          <w:t>[27]</w:t>
        </w:r>
      </w:hyperlink>
      <w:hyperlink r:id="rId1469" w:anchor="cite_note-kanna1-28" w:history="1">
        <w:r w:rsidRPr="00C94BBF">
          <w:rPr>
            <w:rStyle w:val="Hyperlink"/>
            <w:rFonts w:ascii="Arial" w:hAnsi="Arial" w:cs="Arial"/>
            <w:color w:val="auto"/>
            <w:sz w:val="20"/>
            <w:szCs w:val="20"/>
            <w:u w:val="none"/>
            <w:vertAlign w:val="superscript"/>
          </w:rPr>
          <w:t>[28]</w:t>
        </w:r>
      </w:hyperlink>
      <w:hyperlink r:id="rId1470" w:anchor="cite_note-mas-29" w:history="1">
        <w:r w:rsidRPr="00C94BBF">
          <w:rPr>
            <w:rStyle w:val="Hyperlink"/>
            <w:rFonts w:ascii="Arial" w:hAnsi="Arial" w:cs="Arial"/>
            <w:color w:val="auto"/>
            <w:sz w:val="20"/>
            <w:szCs w:val="20"/>
            <w:u w:val="none"/>
            <w:vertAlign w:val="superscript"/>
          </w:rPr>
          <w:t>[29]</w:t>
        </w:r>
      </w:hyperlink>
      <w:hyperlink r:id="rId1471" w:anchor="cite_note-ravi-30" w:history="1">
        <w:r w:rsidRPr="00C94BBF">
          <w:rPr>
            <w:rStyle w:val="Hyperlink"/>
            <w:rFonts w:ascii="Arial" w:hAnsi="Arial" w:cs="Arial"/>
            <w:color w:val="auto"/>
            <w:sz w:val="20"/>
            <w:szCs w:val="20"/>
            <w:u w:val="none"/>
            <w:vertAlign w:val="superscript"/>
          </w:rPr>
          <w:t>[30]</w:t>
        </w:r>
      </w:hyperlink>
      <w:r w:rsidRPr="00C94BBF">
        <w:rPr>
          <w:rFonts w:ascii="Arial" w:hAnsi="Arial" w:cs="Arial"/>
          <w:sz w:val="20"/>
          <w:szCs w:val="20"/>
        </w:rPr>
        <w:t> they were conversant in a northern Deccan language as well.</w:t>
      </w:r>
      <w:hyperlink r:id="rId1472" w:anchor="cite_note-31" w:history="1">
        <w:r w:rsidRPr="00C94BBF">
          <w:rPr>
            <w:rStyle w:val="Hyperlink"/>
            <w:rFonts w:ascii="Arial" w:hAnsi="Arial" w:cs="Arial"/>
            <w:color w:val="auto"/>
            <w:sz w:val="20"/>
            <w:szCs w:val="20"/>
            <w:u w:val="none"/>
            <w:vertAlign w:val="superscript"/>
          </w:rPr>
          <w:t>[31]</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The heart of the Rashtrakuta empire included nearly all of </w:t>
      </w:r>
      <w:hyperlink r:id="rId1473" w:tooltip="Karnataka" w:history="1">
        <w:r w:rsidRPr="00C94BBF">
          <w:rPr>
            <w:rStyle w:val="Hyperlink"/>
            <w:rFonts w:ascii="Arial" w:hAnsi="Arial" w:cs="Arial"/>
            <w:color w:val="auto"/>
            <w:sz w:val="20"/>
            <w:szCs w:val="20"/>
            <w:u w:val="none"/>
          </w:rPr>
          <w:t>Karnataka</w:t>
        </w:r>
      </w:hyperlink>
      <w:r w:rsidRPr="00C94BBF">
        <w:rPr>
          <w:rFonts w:ascii="Arial" w:hAnsi="Arial" w:cs="Arial"/>
          <w:sz w:val="20"/>
          <w:szCs w:val="20"/>
        </w:rPr>
        <w:t>, </w:t>
      </w:r>
      <w:hyperlink r:id="rId1474" w:tooltip="Maharashtra" w:history="1">
        <w:r w:rsidRPr="00C94BBF">
          <w:rPr>
            <w:rStyle w:val="Hyperlink"/>
            <w:rFonts w:ascii="Arial" w:hAnsi="Arial" w:cs="Arial"/>
            <w:color w:val="auto"/>
            <w:sz w:val="20"/>
            <w:szCs w:val="20"/>
            <w:u w:val="none"/>
          </w:rPr>
          <w:t>Maharashtra</w:t>
        </w:r>
      </w:hyperlink>
      <w:r w:rsidRPr="00C94BBF">
        <w:rPr>
          <w:rFonts w:ascii="Arial" w:hAnsi="Arial" w:cs="Arial"/>
          <w:sz w:val="20"/>
          <w:szCs w:val="20"/>
        </w:rPr>
        <w:t> and parts of </w:t>
      </w:r>
      <w:hyperlink r:id="rId1475" w:tooltip="Andhra Pradesh" w:history="1">
        <w:r w:rsidRPr="00C94BBF">
          <w:rPr>
            <w:rStyle w:val="Hyperlink"/>
            <w:rFonts w:ascii="Arial" w:hAnsi="Arial" w:cs="Arial"/>
            <w:color w:val="auto"/>
            <w:sz w:val="20"/>
            <w:szCs w:val="20"/>
            <w:u w:val="none"/>
          </w:rPr>
          <w:t>Andhra Pradesh</w:t>
        </w:r>
      </w:hyperlink>
      <w:r w:rsidRPr="00C94BBF">
        <w:rPr>
          <w:rFonts w:ascii="Arial" w:hAnsi="Arial" w:cs="Arial"/>
          <w:sz w:val="20"/>
          <w:szCs w:val="20"/>
        </w:rPr>
        <w:t>, an area which the Rashtrakutas ruled for over two centuries. The Samangadh copper plate grant (753) confirms that the feudatory King </w:t>
      </w:r>
      <w:hyperlink r:id="rId1476" w:tooltip="Dantidurga" w:history="1">
        <w:r w:rsidRPr="00C94BBF">
          <w:rPr>
            <w:rStyle w:val="Hyperlink"/>
            <w:rFonts w:ascii="Arial" w:hAnsi="Arial" w:cs="Arial"/>
            <w:color w:val="auto"/>
            <w:sz w:val="20"/>
            <w:szCs w:val="20"/>
            <w:u w:val="none"/>
          </w:rPr>
          <w:t>Dantidurga</w:t>
        </w:r>
      </w:hyperlink>
      <w:r w:rsidRPr="00C94BBF">
        <w:rPr>
          <w:rFonts w:ascii="Arial" w:hAnsi="Arial" w:cs="Arial"/>
          <w:sz w:val="20"/>
          <w:szCs w:val="20"/>
        </w:rPr>
        <w:t>, who probably ruled from Achalapura in </w:t>
      </w:r>
      <w:hyperlink r:id="rId1477" w:tooltip="Berar Province" w:history="1">
        <w:r w:rsidRPr="00C94BBF">
          <w:rPr>
            <w:rStyle w:val="Hyperlink"/>
            <w:rFonts w:ascii="Arial" w:hAnsi="Arial" w:cs="Arial"/>
            <w:color w:val="auto"/>
            <w:sz w:val="20"/>
            <w:szCs w:val="20"/>
            <w:u w:val="none"/>
          </w:rPr>
          <w:t>Berar</w:t>
        </w:r>
      </w:hyperlink>
      <w:r w:rsidRPr="00C94BBF">
        <w:rPr>
          <w:rFonts w:ascii="Arial" w:hAnsi="Arial" w:cs="Arial"/>
          <w:sz w:val="20"/>
          <w:szCs w:val="20"/>
        </w:rPr>
        <w:t> (modern Elichpur in Maharashtra), defeated the great Karnatic army (referring to the army of the </w:t>
      </w:r>
      <w:hyperlink r:id="rId1478" w:tooltip="Badami Chalukyas" w:history="1">
        <w:r w:rsidRPr="00C94BBF">
          <w:rPr>
            <w:rStyle w:val="Hyperlink"/>
            <w:rFonts w:ascii="Arial" w:hAnsi="Arial" w:cs="Arial"/>
            <w:color w:val="auto"/>
            <w:sz w:val="20"/>
            <w:szCs w:val="20"/>
            <w:u w:val="none"/>
          </w:rPr>
          <w:t>Badami Chalukyas</w:t>
        </w:r>
      </w:hyperlink>
      <w:r w:rsidRPr="00C94BBF">
        <w:rPr>
          <w:rFonts w:ascii="Arial" w:hAnsi="Arial" w:cs="Arial"/>
          <w:sz w:val="20"/>
          <w:szCs w:val="20"/>
        </w:rPr>
        <w:t>) of Kirtivarman II of </w:t>
      </w:r>
      <w:hyperlink r:id="rId1479" w:tooltip="Badami" w:history="1">
        <w:r w:rsidRPr="00C94BBF">
          <w:rPr>
            <w:rStyle w:val="Hyperlink"/>
            <w:rFonts w:ascii="Arial" w:hAnsi="Arial" w:cs="Arial"/>
            <w:color w:val="auto"/>
            <w:sz w:val="20"/>
            <w:szCs w:val="20"/>
            <w:u w:val="none"/>
          </w:rPr>
          <w:t>Badami</w:t>
        </w:r>
      </w:hyperlink>
      <w:r w:rsidRPr="00C94BBF">
        <w:rPr>
          <w:rFonts w:ascii="Arial" w:hAnsi="Arial" w:cs="Arial"/>
          <w:sz w:val="20"/>
          <w:szCs w:val="20"/>
        </w:rPr>
        <w:t> in 753 and took control of the northern regions of the Chalukya empire.</w:t>
      </w:r>
      <w:hyperlink r:id="rId1480" w:anchor="cite_note-karnatik-32" w:history="1">
        <w:r w:rsidRPr="00C94BBF">
          <w:rPr>
            <w:rStyle w:val="Hyperlink"/>
            <w:rFonts w:ascii="Arial" w:hAnsi="Arial" w:cs="Arial"/>
            <w:color w:val="auto"/>
            <w:sz w:val="20"/>
            <w:szCs w:val="20"/>
            <w:u w:val="none"/>
            <w:vertAlign w:val="superscript"/>
          </w:rPr>
          <w:t>[32]</w:t>
        </w:r>
      </w:hyperlink>
      <w:hyperlink r:id="rId1481" w:anchor="cite_note-karnata-33" w:history="1">
        <w:r w:rsidRPr="00C94BBF">
          <w:rPr>
            <w:rStyle w:val="Hyperlink"/>
            <w:rFonts w:ascii="Arial" w:hAnsi="Arial" w:cs="Arial"/>
            <w:color w:val="auto"/>
            <w:sz w:val="20"/>
            <w:szCs w:val="20"/>
            <w:u w:val="none"/>
            <w:vertAlign w:val="superscript"/>
          </w:rPr>
          <w:t>[33]</w:t>
        </w:r>
      </w:hyperlink>
      <w:hyperlink r:id="rId1482" w:anchor="cite_note-achala-34" w:history="1">
        <w:r w:rsidRPr="00C94BBF">
          <w:rPr>
            <w:rStyle w:val="Hyperlink"/>
            <w:rFonts w:ascii="Arial" w:hAnsi="Arial" w:cs="Arial"/>
            <w:color w:val="auto"/>
            <w:sz w:val="20"/>
            <w:szCs w:val="20"/>
            <w:u w:val="none"/>
            <w:vertAlign w:val="superscript"/>
          </w:rPr>
          <w:t>[34]</w:t>
        </w:r>
      </w:hyperlink>
      <w:r w:rsidRPr="00C94BBF">
        <w:rPr>
          <w:rFonts w:ascii="Arial" w:hAnsi="Arial" w:cs="Arial"/>
          <w:sz w:val="20"/>
          <w:szCs w:val="20"/>
        </w:rPr>
        <w:t> He then helped his father-in-law, </w:t>
      </w:r>
      <w:hyperlink r:id="rId1483" w:tooltip="Pallava" w:history="1">
        <w:r w:rsidRPr="00C94BBF">
          <w:rPr>
            <w:rStyle w:val="Hyperlink"/>
            <w:rFonts w:ascii="Arial" w:hAnsi="Arial" w:cs="Arial"/>
            <w:color w:val="auto"/>
            <w:sz w:val="20"/>
            <w:szCs w:val="20"/>
            <w:u w:val="none"/>
          </w:rPr>
          <w:t>Pallava</w:t>
        </w:r>
      </w:hyperlink>
      <w:r w:rsidRPr="00C94BBF">
        <w:rPr>
          <w:rFonts w:ascii="Arial" w:hAnsi="Arial" w:cs="Arial"/>
          <w:sz w:val="20"/>
          <w:szCs w:val="20"/>
        </w:rPr>
        <w:t> King Nandivarman regain </w:t>
      </w:r>
      <w:hyperlink r:id="rId1484" w:tooltip="Kanchi" w:history="1">
        <w:r w:rsidRPr="00C94BBF">
          <w:rPr>
            <w:rStyle w:val="Hyperlink"/>
            <w:rFonts w:ascii="Arial" w:hAnsi="Arial" w:cs="Arial"/>
            <w:color w:val="auto"/>
            <w:sz w:val="20"/>
            <w:szCs w:val="20"/>
            <w:u w:val="none"/>
          </w:rPr>
          <w:t>Kanchi</w:t>
        </w:r>
      </w:hyperlink>
      <w:r w:rsidRPr="00C94BBF">
        <w:rPr>
          <w:rFonts w:ascii="Arial" w:hAnsi="Arial" w:cs="Arial"/>
          <w:sz w:val="20"/>
          <w:szCs w:val="20"/>
        </w:rPr>
        <w:t> from the Chalukyas and defeated the Gurjaras of </w:t>
      </w:r>
      <w:hyperlink r:id="rId1485" w:tooltip="Malwa" w:history="1">
        <w:r w:rsidRPr="00C94BBF">
          <w:rPr>
            <w:rStyle w:val="Hyperlink"/>
            <w:rFonts w:ascii="Arial" w:hAnsi="Arial" w:cs="Arial"/>
            <w:color w:val="auto"/>
            <w:sz w:val="20"/>
            <w:szCs w:val="20"/>
            <w:u w:val="none"/>
          </w:rPr>
          <w:t>Malwa</w:t>
        </w:r>
      </w:hyperlink>
      <w:r w:rsidRPr="00C94BBF">
        <w:rPr>
          <w:rFonts w:ascii="Arial" w:hAnsi="Arial" w:cs="Arial"/>
          <w:sz w:val="20"/>
          <w:szCs w:val="20"/>
        </w:rPr>
        <w:t>, and the rulers of </w:t>
      </w:r>
      <w:hyperlink r:id="rId1486" w:tooltip="Odisha" w:history="1">
        <w:r w:rsidRPr="00C94BBF">
          <w:rPr>
            <w:rStyle w:val="Hyperlink"/>
            <w:rFonts w:ascii="Arial" w:hAnsi="Arial" w:cs="Arial"/>
            <w:color w:val="auto"/>
            <w:sz w:val="20"/>
            <w:szCs w:val="20"/>
            <w:u w:val="none"/>
          </w:rPr>
          <w:t>Kalinga</w:t>
        </w:r>
      </w:hyperlink>
      <w:r w:rsidRPr="00C94BBF">
        <w:rPr>
          <w:rFonts w:ascii="Arial" w:hAnsi="Arial" w:cs="Arial"/>
          <w:sz w:val="20"/>
          <w:szCs w:val="20"/>
        </w:rPr>
        <w:t>, </w:t>
      </w:r>
      <w:hyperlink r:id="rId1487" w:tooltip="Kosala" w:history="1">
        <w:r w:rsidRPr="00C94BBF">
          <w:rPr>
            <w:rStyle w:val="Hyperlink"/>
            <w:rFonts w:ascii="Arial" w:hAnsi="Arial" w:cs="Arial"/>
            <w:color w:val="auto"/>
            <w:sz w:val="20"/>
            <w:szCs w:val="20"/>
            <w:u w:val="none"/>
          </w:rPr>
          <w:t>Kosala</w:t>
        </w:r>
      </w:hyperlink>
      <w:r w:rsidRPr="00C94BBF">
        <w:rPr>
          <w:rFonts w:ascii="Arial" w:hAnsi="Arial" w:cs="Arial"/>
          <w:sz w:val="20"/>
          <w:szCs w:val="20"/>
        </w:rPr>
        <w:t> and </w:t>
      </w:r>
      <w:hyperlink r:id="rId1488" w:tooltip="Srisailam" w:history="1">
        <w:r w:rsidRPr="00C94BBF">
          <w:rPr>
            <w:rStyle w:val="Hyperlink"/>
            <w:rFonts w:ascii="Arial" w:hAnsi="Arial" w:cs="Arial"/>
            <w:color w:val="auto"/>
            <w:sz w:val="20"/>
            <w:szCs w:val="20"/>
            <w:u w:val="none"/>
          </w:rPr>
          <w:t>Srisailam</w:t>
        </w:r>
      </w:hyperlink>
      <w:r w:rsidRPr="00C94BBF">
        <w:rPr>
          <w:rFonts w:ascii="Arial" w:hAnsi="Arial" w:cs="Arial"/>
          <w:sz w:val="20"/>
          <w:szCs w:val="20"/>
        </w:rPr>
        <w:t>.</w:t>
      </w:r>
      <w:hyperlink r:id="rId1489" w:anchor="cite_note-srisila-35" w:history="1">
        <w:r w:rsidRPr="00C94BBF">
          <w:rPr>
            <w:rStyle w:val="Hyperlink"/>
            <w:rFonts w:ascii="Arial" w:hAnsi="Arial" w:cs="Arial"/>
            <w:color w:val="auto"/>
            <w:sz w:val="20"/>
            <w:szCs w:val="20"/>
            <w:u w:val="none"/>
            <w:vertAlign w:val="superscript"/>
          </w:rPr>
          <w:t>[35]</w:t>
        </w:r>
      </w:hyperlink>
      <w:hyperlink r:id="rId1490" w:anchor="cite_note-Gulbarga-36" w:history="1">
        <w:r w:rsidRPr="00C94BBF">
          <w:rPr>
            <w:rStyle w:val="Hyperlink"/>
            <w:rFonts w:ascii="Arial" w:hAnsi="Arial" w:cs="Arial"/>
            <w:color w:val="auto"/>
            <w:sz w:val="20"/>
            <w:szCs w:val="20"/>
            <w:u w:val="none"/>
            <w:vertAlign w:val="superscript"/>
          </w:rPr>
          <w:t>[36]</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Dantidurga's successor </w:t>
      </w:r>
      <w:hyperlink r:id="rId1491" w:tooltip="Krishna I" w:history="1">
        <w:r w:rsidRPr="00C94BBF">
          <w:rPr>
            <w:rStyle w:val="Hyperlink"/>
            <w:rFonts w:ascii="Arial" w:hAnsi="Arial" w:cs="Arial"/>
            <w:color w:val="auto"/>
            <w:sz w:val="20"/>
            <w:szCs w:val="20"/>
            <w:u w:val="none"/>
          </w:rPr>
          <w:t>Krishna I</w:t>
        </w:r>
      </w:hyperlink>
      <w:r w:rsidRPr="00C94BBF">
        <w:rPr>
          <w:rFonts w:ascii="Arial" w:hAnsi="Arial" w:cs="Arial"/>
          <w:sz w:val="20"/>
          <w:szCs w:val="20"/>
        </w:rPr>
        <w:t> brought major portions of present-day Karnataka and </w:t>
      </w:r>
      <w:hyperlink r:id="rId1492" w:tooltip="Konkan" w:history="1">
        <w:r w:rsidRPr="00C94BBF">
          <w:rPr>
            <w:rStyle w:val="Hyperlink"/>
            <w:rFonts w:ascii="Arial" w:hAnsi="Arial" w:cs="Arial"/>
            <w:color w:val="auto"/>
            <w:sz w:val="20"/>
            <w:szCs w:val="20"/>
            <w:u w:val="none"/>
          </w:rPr>
          <w:t>Konkan</w:t>
        </w:r>
      </w:hyperlink>
      <w:r w:rsidRPr="00C94BBF">
        <w:rPr>
          <w:rFonts w:ascii="Arial" w:hAnsi="Arial" w:cs="Arial"/>
          <w:sz w:val="20"/>
          <w:szCs w:val="20"/>
        </w:rPr>
        <w:t> under his control.</w:t>
      </w:r>
      <w:hyperlink r:id="rId1493" w:anchor="cite_note-kon-37" w:history="1">
        <w:r w:rsidRPr="00C94BBF">
          <w:rPr>
            <w:rStyle w:val="Hyperlink"/>
            <w:rFonts w:ascii="Arial" w:hAnsi="Arial" w:cs="Arial"/>
            <w:color w:val="auto"/>
            <w:sz w:val="20"/>
            <w:szCs w:val="20"/>
            <w:u w:val="none"/>
            <w:vertAlign w:val="superscript"/>
          </w:rPr>
          <w:t>[37]</w:t>
        </w:r>
      </w:hyperlink>
      <w:hyperlink r:id="rId1494" w:anchor="cite_note-secure-38" w:history="1">
        <w:r w:rsidRPr="00C94BBF">
          <w:rPr>
            <w:rStyle w:val="Hyperlink"/>
            <w:rFonts w:ascii="Arial" w:hAnsi="Arial" w:cs="Arial"/>
            <w:color w:val="auto"/>
            <w:sz w:val="20"/>
            <w:szCs w:val="20"/>
            <w:u w:val="none"/>
            <w:vertAlign w:val="superscript"/>
          </w:rPr>
          <w:t>[38]</w:t>
        </w:r>
      </w:hyperlink>
      <w:r w:rsidRPr="00C94BBF">
        <w:rPr>
          <w:rFonts w:ascii="Arial" w:hAnsi="Arial" w:cs="Arial"/>
          <w:sz w:val="20"/>
          <w:szCs w:val="20"/>
        </w:rPr>
        <w:t> During the rule of </w:t>
      </w:r>
      <w:hyperlink r:id="rId1495" w:tooltip="Dhruva Dharavarsha" w:history="1">
        <w:r w:rsidRPr="00C94BBF">
          <w:rPr>
            <w:rStyle w:val="Hyperlink"/>
            <w:rFonts w:ascii="Arial" w:hAnsi="Arial" w:cs="Arial"/>
            <w:color w:val="auto"/>
            <w:sz w:val="20"/>
            <w:szCs w:val="20"/>
            <w:u w:val="none"/>
          </w:rPr>
          <w:t>Dhruva Dharavarsha</w:t>
        </w:r>
      </w:hyperlink>
      <w:r w:rsidRPr="00C94BBF">
        <w:rPr>
          <w:rFonts w:ascii="Arial" w:hAnsi="Arial" w:cs="Arial"/>
          <w:sz w:val="20"/>
          <w:szCs w:val="20"/>
        </w:rPr>
        <w:t> who took control in 780, the kingdom expanded into an empire that encompassed all of the territory between the </w:t>
      </w:r>
      <w:hyperlink r:id="rId1496" w:tooltip="Kaveri River" w:history="1">
        <w:r w:rsidRPr="00C94BBF">
          <w:rPr>
            <w:rStyle w:val="Hyperlink"/>
            <w:rFonts w:ascii="Arial" w:hAnsi="Arial" w:cs="Arial"/>
            <w:color w:val="auto"/>
            <w:sz w:val="20"/>
            <w:szCs w:val="20"/>
            <w:u w:val="none"/>
          </w:rPr>
          <w:t>Kaveri River</w:t>
        </w:r>
      </w:hyperlink>
      <w:r w:rsidRPr="00C94BBF">
        <w:rPr>
          <w:rFonts w:ascii="Arial" w:hAnsi="Arial" w:cs="Arial"/>
          <w:sz w:val="20"/>
          <w:szCs w:val="20"/>
        </w:rPr>
        <w:t> and </w:t>
      </w:r>
      <w:hyperlink r:id="rId1497" w:tooltip="Central India" w:history="1">
        <w:r w:rsidRPr="00C94BBF">
          <w:rPr>
            <w:rStyle w:val="Hyperlink"/>
            <w:rFonts w:ascii="Arial" w:hAnsi="Arial" w:cs="Arial"/>
            <w:color w:val="auto"/>
            <w:sz w:val="20"/>
            <w:szCs w:val="20"/>
            <w:u w:val="none"/>
          </w:rPr>
          <w:t>Central India</w:t>
        </w:r>
      </w:hyperlink>
      <w:r w:rsidRPr="00C94BBF">
        <w:rPr>
          <w:rFonts w:ascii="Arial" w:hAnsi="Arial" w:cs="Arial"/>
          <w:sz w:val="20"/>
          <w:szCs w:val="20"/>
        </w:rPr>
        <w:t>.</w:t>
      </w:r>
      <w:hyperlink r:id="rId1498" w:anchor="cite_note-kon-37" w:history="1">
        <w:r w:rsidRPr="00C94BBF">
          <w:rPr>
            <w:rStyle w:val="Hyperlink"/>
            <w:rFonts w:ascii="Arial" w:hAnsi="Arial" w:cs="Arial"/>
            <w:color w:val="auto"/>
            <w:sz w:val="20"/>
            <w:szCs w:val="20"/>
            <w:u w:val="none"/>
            <w:vertAlign w:val="superscript"/>
          </w:rPr>
          <w:t>[37]</w:t>
        </w:r>
      </w:hyperlink>
      <w:hyperlink r:id="rId1499" w:anchor="cite_note-abdication-39" w:history="1">
        <w:r w:rsidRPr="00C94BBF">
          <w:rPr>
            <w:rStyle w:val="Hyperlink"/>
            <w:rFonts w:ascii="Arial" w:hAnsi="Arial" w:cs="Arial"/>
            <w:color w:val="auto"/>
            <w:sz w:val="20"/>
            <w:szCs w:val="20"/>
            <w:u w:val="none"/>
            <w:vertAlign w:val="superscript"/>
          </w:rPr>
          <w:t>[39]</w:t>
        </w:r>
      </w:hyperlink>
      <w:hyperlink r:id="rId1500" w:anchor="cite_note-abd-40" w:history="1">
        <w:r w:rsidRPr="00C94BBF">
          <w:rPr>
            <w:rStyle w:val="Hyperlink"/>
            <w:rFonts w:ascii="Arial" w:hAnsi="Arial" w:cs="Arial"/>
            <w:color w:val="auto"/>
            <w:sz w:val="20"/>
            <w:szCs w:val="20"/>
            <w:u w:val="none"/>
            <w:vertAlign w:val="superscript"/>
          </w:rPr>
          <w:t>[40]</w:t>
        </w:r>
      </w:hyperlink>
      <w:hyperlink r:id="rId1501" w:anchor="cite_note-panindia-41" w:history="1">
        <w:r w:rsidRPr="00C94BBF">
          <w:rPr>
            <w:rStyle w:val="Hyperlink"/>
            <w:rFonts w:ascii="Arial" w:hAnsi="Arial" w:cs="Arial"/>
            <w:color w:val="auto"/>
            <w:sz w:val="20"/>
            <w:szCs w:val="20"/>
            <w:u w:val="none"/>
            <w:vertAlign w:val="superscript"/>
          </w:rPr>
          <w:t>[41]</w:t>
        </w:r>
      </w:hyperlink>
      <w:r w:rsidRPr="00C94BBF">
        <w:rPr>
          <w:rFonts w:ascii="Arial" w:hAnsi="Arial" w:cs="Arial"/>
          <w:sz w:val="20"/>
          <w:szCs w:val="20"/>
        </w:rPr>
        <w:t> He led successful expeditions to Kannauj, the seat of northern Indian power where he defeated the Gurjara </w:t>
      </w:r>
      <w:hyperlink r:id="rId1502" w:tooltip="Pratihara" w:history="1">
        <w:r w:rsidRPr="00C94BBF">
          <w:rPr>
            <w:rStyle w:val="Hyperlink"/>
            <w:rFonts w:ascii="Arial" w:hAnsi="Arial" w:cs="Arial"/>
            <w:color w:val="auto"/>
            <w:sz w:val="20"/>
            <w:szCs w:val="20"/>
            <w:u w:val="none"/>
          </w:rPr>
          <w:t>Pratiharas</w:t>
        </w:r>
      </w:hyperlink>
      <w:r w:rsidRPr="00C94BBF">
        <w:rPr>
          <w:rFonts w:ascii="Arial" w:hAnsi="Arial" w:cs="Arial"/>
          <w:sz w:val="20"/>
          <w:szCs w:val="20"/>
        </w:rPr>
        <w:t> and the </w:t>
      </w:r>
      <w:hyperlink r:id="rId1503" w:tooltip="Pala Empire" w:history="1">
        <w:r w:rsidRPr="00C94BBF">
          <w:rPr>
            <w:rStyle w:val="Hyperlink"/>
            <w:rFonts w:ascii="Arial" w:hAnsi="Arial" w:cs="Arial"/>
            <w:color w:val="auto"/>
            <w:sz w:val="20"/>
            <w:szCs w:val="20"/>
            <w:u w:val="none"/>
          </w:rPr>
          <w:t>Palas</w:t>
        </w:r>
      </w:hyperlink>
      <w:r w:rsidRPr="00C94BBF">
        <w:rPr>
          <w:rFonts w:ascii="Arial" w:hAnsi="Arial" w:cs="Arial"/>
          <w:sz w:val="20"/>
          <w:szCs w:val="20"/>
        </w:rPr>
        <w:t> of Bengal, gaining him fame and vast booty but not more territory. He also brought the </w:t>
      </w:r>
      <w:hyperlink r:id="rId1504" w:tooltip="Eastern Chalukyas" w:history="1">
        <w:r w:rsidRPr="00C94BBF">
          <w:rPr>
            <w:rStyle w:val="Hyperlink"/>
            <w:rFonts w:ascii="Arial" w:hAnsi="Arial" w:cs="Arial"/>
            <w:color w:val="auto"/>
            <w:sz w:val="20"/>
            <w:szCs w:val="20"/>
            <w:u w:val="none"/>
          </w:rPr>
          <w:t>Eastern Chalukyas</w:t>
        </w:r>
      </w:hyperlink>
      <w:r w:rsidRPr="00C94BBF">
        <w:rPr>
          <w:rFonts w:ascii="Arial" w:hAnsi="Arial" w:cs="Arial"/>
          <w:sz w:val="20"/>
          <w:szCs w:val="20"/>
        </w:rPr>
        <w:t> and </w:t>
      </w:r>
      <w:hyperlink r:id="rId1505" w:tooltip="Gangas" w:history="1">
        <w:r w:rsidRPr="00C94BBF">
          <w:rPr>
            <w:rStyle w:val="Hyperlink"/>
            <w:rFonts w:ascii="Arial" w:hAnsi="Arial" w:cs="Arial"/>
            <w:color w:val="auto"/>
            <w:sz w:val="20"/>
            <w:szCs w:val="20"/>
            <w:u w:val="none"/>
          </w:rPr>
          <w:t>Gangas</w:t>
        </w:r>
      </w:hyperlink>
      <w:r w:rsidRPr="00C94BBF">
        <w:rPr>
          <w:rFonts w:ascii="Arial" w:hAnsi="Arial" w:cs="Arial"/>
          <w:sz w:val="20"/>
          <w:szCs w:val="20"/>
        </w:rPr>
        <w:t> of </w:t>
      </w:r>
      <w:hyperlink r:id="rId1506" w:tooltip="Talakad" w:history="1">
        <w:r w:rsidRPr="00C94BBF">
          <w:rPr>
            <w:rStyle w:val="Hyperlink"/>
            <w:rFonts w:ascii="Arial" w:hAnsi="Arial" w:cs="Arial"/>
            <w:color w:val="auto"/>
            <w:sz w:val="20"/>
            <w:szCs w:val="20"/>
            <w:u w:val="none"/>
          </w:rPr>
          <w:t>Talakad</w:t>
        </w:r>
      </w:hyperlink>
      <w:r w:rsidRPr="00C94BBF">
        <w:rPr>
          <w:rFonts w:ascii="Arial" w:hAnsi="Arial" w:cs="Arial"/>
          <w:sz w:val="20"/>
          <w:szCs w:val="20"/>
        </w:rPr>
        <w:t> under his control.</w:t>
      </w:r>
      <w:hyperlink r:id="rId1507" w:anchor="cite_note-kon-37" w:history="1">
        <w:r w:rsidRPr="00C94BBF">
          <w:rPr>
            <w:rStyle w:val="Hyperlink"/>
            <w:rFonts w:ascii="Arial" w:hAnsi="Arial" w:cs="Arial"/>
            <w:color w:val="auto"/>
            <w:sz w:val="20"/>
            <w:szCs w:val="20"/>
            <w:u w:val="none"/>
            <w:vertAlign w:val="superscript"/>
          </w:rPr>
          <w:t>[37]</w:t>
        </w:r>
      </w:hyperlink>
      <w:hyperlink r:id="rId1508" w:anchor="cite_note-effectively-42" w:history="1">
        <w:r w:rsidRPr="00C94BBF">
          <w:rPr>
            <w:rStyle w:val="Hyperlink"/>
            <w:rFonts w:ascii="Arial" w:hAnsi="Arial" w:cs="Arial"/>
            <w:color w:val="auto"/>
            <w:sz w:val="20"/>
            <w:szCs w:val="20"/>
            <w:u w:val="none"/>
            <w:vertAlign w:val="superscript"/>
          </w:rPr>
          <w:t>[42]</w:t>
        </w:r>
      </w:hyperlink>
      <w:r w:rsidRPr="00C94BBF">
        <w:rPr>
          <w:rFonts w:ascii="Arial" w:hAnsi="Arial" w:cs="Arial"/>
          <w:sz w:val="20"/>
          <w:szCs w:val="20"/>
        </w:rPr>
        <w:t> According to Altekar and Sen, the Rashtrakutas became a pan-India power during his rule.</w:t>
      </w:r>
      <w:hyperlink r:id="rId1509" w:anchor="cite_note-panindia-41" w:history="1">
        <w:r w:rsidRPr="00C94BBF">
          <w:rPr>
            <w:rStyle w:val="Hyperlink"/>
            <w:rFonts w:ascii="Arial" w:hAnsi="Arial" w:cs="Arial"/>
            <w:color w:val="auto"/>
            <w:sz w:val="20"/>
            <w:szCs w:val="20"/>
            <w:u w:val="none"/>
            <w:vertAlign w:val="superscript"/>
          </w:rPr>
          <w:t>[41]</w:t>
        </w:r>
      </w:hyperlink>
      <w:hyperlink r:id="rId1510" w:anchor="cite_note-All-India-43" w:history="1">
        <w:r w:rsidRPr="00C94BBF">
          <w:rPr>
            <w:rStyle w:val="Hyperlink"/>
            <w:rFonts w:ascii="Arial" w:hAnsi="Arial" w:cs="Arial"/>
            <w:color w:val="auto"/>
            <w:sz w:val="20"/>
            <w:szCs w:val="20"/>
            <w:u w:val="none"/>
            <w:vertAlign w:val="superscript"/>
          </w:rPr>
          <w:t>[43]</w:t>
        </w:r>
      </w:hyperlink>
    </w:p>
    <w:p w:rsidR="00C94BBF" w:rsidRDefault="00C94BBF" w:rsidP="00C94BBF">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Expansion</w:t>
      </w:r>
      <w:r>
        <w:rPr>
          <w:rStyle w:val="mw-editsection-bracket"/>
          <w:rFonts w:ascii="Arial" w:hAnsi="Arial" w:cs="Arial"/>
          <w:b w:val="0"/>
          <w:bCs w:val="0"/>
          <w:color w:val="54595D"/>
          <w:sz w:val="24"/>
          <w:szCs w:val="24"/>
        </w:rPr>
        <w:t>[</w:t>
      </w:r>
      <w:hyperlink r:id="rId1511" w:tooltip="Edit section: Expansion"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lastRenderedPageBreak/>
        <w:t>The ascent of Dhruva Dharavarsha's third son, </w:t>
      </w:r>
      <w:hyperlink r:id="rId1512" w:tooltip="Govinda III" w:history="1">
        <w:r w:rsidRPr="00C94BBF">
          <w:rPr>
            <w:rStyle w:val="Hyperlink"/>
            <w:rFonts w:ascii="Arial" w:hAnsi="Arial" w:cs="Arial"/>
            <w:color w:val="auto"/>
            <w:sz w:val="20"/>
            <w:szCs w:val="20"/>
            <w:u w:val="none"/>
          </w:rPr>
          <w:t>Govinda III</w:t>
        </w:r>
      </w:hyperlink>
      <w:r w:rsidRPr="00C94BBF">
        <w:rPr>
          <w:rFonts w:ascii="Arial" w:hAnsi="Arial" w:cs="Arial"/>
          <w:sz w:val="20"/>
          <w:szCs w:val="20"/>
        </w:rPr>
        <w:t>, to the throne heralded an era of success like never before.</w:t>
      </w:r>
      <w:hyperlink r:id="rId1513" w:anchor="cite_note-era-44" w:history="1">
        <w:r w:rsidRPr="00C94BBF">
          <w:rPr>
            <w:rStyle w:val="Hyperlink"/>
            <w:rFonts w:ascii="Arial" w:hAnsi="Arial" w:cs="Arial"/>
            <w:color w:val="auto"/>
            <w:sz w:val="20"/>
            <w:szCs w:val="20"/>
            <w:u w:val="none"/>
            <w:vertAlign w:val="superscript"/>
          </w:rPr>
          <w:t>[44]</w:t>
        </w:r>
      </w:hyperlink>
      <w:r w:rsidRPr="00C94BBF">
        <w:rPr>
          <w:rFonts w:ascii="Arial" w:hAnsi="Arial" w:cs="Arial"/>
          <w:sz w:val="20"/>
          <w:szCs w:val="20"/>
        </w:rPr>
        <w:t> There is uncertainty about the location of the early capital of the Rashtrakutas at this time.</w:t>
      </w:r>
      <w:hyperlink r:id="rId1514" w:anchor="cite_note-earlycapital-45" w:history="1">
        <w:r w:rsidRPr="00C94BBF">
          <w:rPr>
            <w:rStyle w:val="Hyperlink"/>
            <w:rFonts w:ascii="Arial" w:hAnsi="Arial" w:cs="Arial"/>
            <w:color w:val="auto"/>
            <w:sz w:val="20"/>
            <w:szCs w:val="20"/>
            <w:u w:val="none"/>
            <w:vertAlign w:val="superscript"/>
          </w:rPr>
          <w:t>[45]</w:t>
        </w:r>
      </w:hyperlink>
      <w:hyperlink r:id="rId1515" w:anchor="cite_note-earlycapital1-46" w:history="1">
        <w:r w:rsidRPr="00C94BBF">
          <w:rPr>
            <w:rStyle w:val="Hyperlink"/>
            <w:rFonts w:ascii="Arial" w:hAnsi="Arial" w:cs="Arial"/>
            <w:color w:val="auto"/>
            <w:sz w:val="20"/>
            <w:szCs w:val="20"/>
            <w:u w:val="none"/>
            <w:vertAlign w:val="superscript"/>
          </w:rPr>
          <w:t>[46]</w:t>
        </w:r>
      </w:hyperlink>
      <w:hyperlink r:id="rId1516" w:anchor="cite_note-earlycapital2-47" w:history="1">
        <w:r w:rsidRPr="00C94BBF">
          <w:rPr>
            <w:rStyle w:val="Hyperlink"/>
            <w:rFonts w:ascii="Arial" w:hAnsi="Arial" w:cs="Arial"/>
            <w:color w:val="auto"/>
            <w:sz w:val="20"/>
            <w:szCs w:val="20"/>
            <w:u w:val="none"/>
            <w:vertAlign w:val="superscript"/>
          </w:rPr>
          <w:t>[47]</w:t>
        </w:r>
      </w:hyperlink>
      <w:r w:rsidRPr="00C94BBF">
        <w:rPr>
          <w:rFonts w:ascii="Arial" w:hAnsi="Arial" w:cs="Arial"/>
          <w:sz w:val="20"/>
          <w:szCs w:val="20"/>
        </w:rPr>
        <w:t> During his rule there was a three way conflict between the Rashtrakutas, the Palas and the Pratiharas for control over the Gangetic plains. Describing his victories over the Pratihara Emperor Nagabhatta II and the </w:t>
      </w:r>
      <w:hyperlink r:id="rId1517" w:tooltip="Pala Empire" w:history="1">
        <w:r w:rsidRPr="00C94BBF">
          <w:rPr>
            <w:rStyle w:val="Hyperlink"/>
            <w:rFonts w:ascii="Arial" w:hAnsi="Arial" w:cs="Arial"/>
            <w:color w:val="auto"/>
            <w:sz w:val="20"/>
            <w:szCs w:val="20"/>
            <w:u w:val="none"/>
          </w:rPr>
          <w:t>Pala</w:t>
        </w:r>
      </w:hyperlink>
      <w:r w:rsidRPr="00C94BBF">
        <w:rPr>
          <w:rFonts w:ascii="Arial" w:hAnsi="Arial" w:cs="Arial"/>
          <w:sz w:val="20"/>
          <w:szCs w:val="20"/>
        </w:rPr>
        <w:t> Emperor </w:t>
      </w:r>
      <w:hyperlink r:id="rId1518" w:tooltip="Dharmapala of Bengal" w:history="1">
        <w:r w:rsidRPr="00C94BBF">
          <w:rPr>
            <w:rStyle w:val="Hyperlink"/>
            <w:rFonts w:ascii="Arial" w:hAnsi="Arial" w:cs="Arial"/>
            <w:color w:val="auto"/>
            <w:sz w:val="20"/>
            <w:szCs w:val="20"/>
            <w:u w:val="none"/>
          </w:rPr>
          <w:t>Dharmapala</w:t>
        </w:r>
      </w:hyperlink>
      <w:r w:rsidRPr="00C94BBF">
        <w:rPr>
          <w:rFonts w:ascii="Arial" w:hAnsi="Arial" w:cs="Arial"/>
          <w:sz w:val="20"/>
          <w:szCs w:val="20"/>
        </w:rPr>
        <w:t>,</w:t>
      </w:r>
      <w:hyperlink r:id="rId1519" w:anchor="cite_note-kon-37" w:history="1">
        <w:r w:rsidRPr="00C94BBF">
          <w:rPr>
            <w:rStyle w:val="Hyperlink"/>
            <w:rFonts w:ascii="Arial" w:hAnsi="Arial" w:cs="Arial"/>
            <w:color w:val="auto"/>
            <w:sz w:val="20"/>
            <w:szCs w:val="20"/>
            <w:u w:val="none"/>
            <w:vertAlign w:val="superscript"/>
          </w:rPr>
          <w:t>[37]</w:t>
        </w:r>
      </w:hyperlink>
      <w:r w:rsidRPr="00C94BBF">
        <w:rPr>
          <w:rFonts w:ascii="Arial" w:hAnsi="Arial" w:cs="Arial"/>
          <w:sz w:val="20"/>
          <w:szCs w:val="20"/>
        </w:rPr>
        <w:t> the Sanjan inscription states the horses of Govinda III drank from the icy waters of the Himalayan streams and his war elephants tasted the sacred waters of the </w:t>
      </w:r>
      <w:hyperlink r:id="rId1520" w:tooltip="Ganges" w:history="1">
        <w:r w:rsidRPr="00C94BBF">
          <w:rPr>
            <w:rStyle w:val="Hyperlink"/>
            <w:rFonts w:ascii="Arial" w:hAnsi="Arial" w:cs="Arial"/>
            <w:color w:val="auto"/>
            <w:sz w:val="20"/>
            <w:szCs w:val="20"/>
            <w:u w:val="none"/>
          </w:rPr>
          <w:t>Ganges</w:t>
        </w:r>
      </w:hyperlink>
      <w:r w:rsidRPr="00C94BBF">
        <w:rPr>
          <w:rFonts w:ascii="Arial" w:hAnsi="Arial" w:cs="Arial"/>
          <w:sz w:val="20"/>
          <w:szCs w:val="20"/>
        </w:rPr>
        <w:t>.</w:t>
      </w:r>
      <w:hyperlink r:id="rId1521" w:anchor="cite_note-icy-48" w:history="1">
        <w:r w:rsidRPr="00C94BBF">
          <w:rPr>
            <w:rStyle w:val="Hyperlink"/>
            <w:rFonts w:ascii="Arial" w:hAnsi="Arial" w:cs="Arial"/>
            <w:color w:val="auto"/>
            <w:sz w:val="20"/>
            <w:szCs w:val="20"/>
            <w:u w:val="none"/>
            <w:vertAlign w:val="superscript"/>
          </w:rPr>
          <w:t>[48]</w:t>
        </w:r>
      </w:hyperlink>
      <w:hyperlink r:id="rId1522" w:anchor="cite_note-Himalayas-49" w:history="1">
        <w:r w:rsidRPr="00C94BBF">
          <w:rPr>
            <w:rStyle w:val="Hyperlink"/>
            <w:rFonts w:ascii="Arial" w:hAnsi="Arial" w:cs="Arial"/>
            <w:color w:val="auto"/>
            <w:sz w:val="20"/>
            <w:szCs w:val="20"/>
            <w:u w:val="none"/>
            <w:vertAlign w:val="superscript"/>
          </w:rPr>
          <w:t>[49]</w:t>
        </w:r>
      </w:hyperlink>
      <w:r w:rsidRPr="00C94BBF">
        <w:rPr>
          <w:rFonts w:ascii="Arial" w:hAnsi="Arial" w:cs="Arial"/>
          <w:sz w:val="20"/>
          <w:szCs w:val="20"/>
        </w:rPr>
        <w:t> His military exploits have been compared to those of </w:t>
      </w:r>
      <w:hyperlink r:id="rId1523" w:tooltip="Alexander the Great" w:history="1">
        <w:r w:rsidRPr="00C94BBF">
          <w:rPr>
            <w:rStyle w:val="Hyperlink"/>
            <w:rFonts w:ascii="Arial" w:hAnsi="Arial" w:cs="Arial"/>
            <w:color w:val="auto"/>
            <w:sz w:val="20"/>
            <w:szCs w:val="20"/>
            <w:u w:val="none"/>
          </w:rPr>
          <w:t>Alexander the Great</w:t>
        </w:r>
      </w:hyperlink>
      <w:r w:rsidRPr="00C94BBF">
        <w:rPr>
          <w:rFonts w:ascii="Arial" w:hAnsi="Arial" w:cs="Arial"/>
          <w:sz w:val="20"/>
          <w:szCs w:val="20"/>
        </w:rPr>
        <w:t> and </w:t>
      </w:r>
      <w:hyperlink r:id="rId1524" w:tooltip="Arjuna" w:history="1">
        <w:r w:rsidRPr="00C94BBF">
          <w:rPr>
            <w:rStyle w:val="Hyperlink"/>
            <w:rFonts w:ascii="Arial" w:hAnsi="Arial" w:cs="Arial"/>
            <w:color w:val="auto"/>
            <w:sz w:val="20"/>
            <w:szCs w:val="20"/>
            <w:u w:val="none"/>
          </w:rPr>
          <w:t>Arjuna</w:t>
        </w:r>
      </w:hyperlink>
      <w:r w:rsidRPr="00C94BBF">
        <w:rPr>
          <w:rFonts w:ascii="Arial" w:hAnsi="Arial" w:cs="Arial"/>
          <w:sz w:val="20"/>
          <w:szCs w:val="20"/>
        </w:rPr>
        <w:t> of </w:t>
      </w:r>
      <w:hyperlink r:id="rId1525" w:tooltip="Mahabharata" w:history="1">
        <w:r w:rsidRPr="00C94BBF">
          <w:rPr>
            <w:rStyle w:val="Hyperlink"/>
            <w:rFonts w:ascii="Arial" w:hAnsi="Arial" w:cs="Arial"/>
            <w:color w:val="auto"/>
            <w:sz w:val="20"/>
            <w:szCs w:val="20"/>
            <w:u w:val="none"/>
          </w:rPr>
          <w:t>Mahabharata</w:t>
        </w:r>
      </w:hyperlink>
      <w:r w:rsidRPr="00C94BBF">
        <w:rPr>
          <w:rFonts w:ascii="Arial" w:hAnsi="Arial" w:cs="Arial"/>
          <w:sz w:val="20"/>
          <w:szCs w:val="20"/>
        </w:rPr>
        <w:t>.</w:t>
      </w:r>
      <w:hyperlink r:id="rId1526" w:anchor="cite_note-arjuna-50" w:history="1">
        <w:r w:rsidRPr="00C94BBF">
          <w:rPr>
            <w:rStyle w:val="Hyperlink"/>
            <w:rFonts w:ascii="Arial" w:hAnsi="Arial" w:cs="Arial"/>
            <w:color w:val="auto"/>
            <w:sz w:val="20"/>
            <w:szCs w:val="20"/>
            <w:u w:val="none"/>
            <w:vertAlign w:val="superscript"/>
          </w:rPr>
          <w:t>[50]</w:t>
        </w:r>
      </w:hyperlink>
      <w:r w:rsidRPr="00C94BBF">
        <w:rPr>
          <w:rFonts w:ascii="Arial" w:hAnsi="Arial" w:cs="Arial"/>
          <w:sz w:val="20"/>
          <w:szCs w:val="20"/>
        </w:rPr>
        <w:t> Having conquered Kannauj, he travelled south, took firm hold over Gujarat, Kosala (</w:t>
      </w:r>
      <w:hyperlink r:id="rId1527" w:tooltip="Kosala" w:history="1">
        <w:r w:rsidRPr="00C94BBF">
          <w:rPr>
            <w:rStyle w:val="Hyperlink"/>
            <w:rFonts w:ascii="Arial" w:hAnsi="Arial" w:cs="Arial"/>
            <w:color w:val="auto"/>
            <w:sz w:val="20"/>
            <w:szCs w:val="20"/>
            <w:u w:val="none"/>
          </w:rPr>
          <w:t>Kaushal</w:t>
        </w:r>
      </w:hyperlink>
      <w:r w:rsidRPr="00C94BBF">
        <w:rPr>
          <w:rFonts w:ascii="Arial" w:hAnsi="Arial" w:cs="Arial"/>
          <w:sz w:val="20"/>
          <w:szCs w:val="20"/>
        </w:rPr>
        <w:t>), </w:t>
      </w:r>
      <w:hyperlink r:id="rId1528" w:tooltip="Mysore" w:history="1">
        <w:r w:rsidRPr="00C94BBF">
          <w:rPr>
            <w:rStyle w:val="Hyperlink"/>
            <w:rFonts w:ascii="Arial" w:hAnsi="Arial" w:cs="Arial"/>
            <w:color w:val="auto"/>
            <w:sz w:val="20"/>
            <w:szCs w:val="20"/>
            <w:u w:val="none"/>
          </w:rPr>
          <w:t>Gangavadi</w:t>
        </w:r>
      </w:hyperlink>
      <w:r w:rsidRPr="00C94BBF">
        <w:rPr>
          <w:rFonts w:ascii="Arial" w:hAnsi="Arial" w:cs="Arial"/>
          <w:sz w:val="20"/>
          <w:szCs w:val="20"/>
        </w:rPr>
        <w:t>, humbled the </w:t>
      </w:r>
      <w:hyperlink r:id="rId1529" w:tooltip="Pallavas" w:history="1">
        <w:r w:rsidRPr="00C94BBF">
          <w:rPr>
            <w:rStyle w:val="Hyperlink"/>
            <w:rFonts w:ascii="Arial" w:hAnsi="Arial" w:cs="Arial"/>
            <w:color w:val="auto"/>
            <w:sz w:val="20"/>
            <w:szCs w:val="20"/>
            <w:u w:val="none"/>
          </w:rPr>
          <w:t>Pallavas</w:t>
        </w:r>
      </w:hyperlink>
      <w:r w:rsidRPr="00C94BBF">
        <w:rPr>
          <w:rFonts w:ascii="Arial" w:hAnsi="Arial" w:cs="Arial"/>
          <w:sz w:val="20"/>
          <w:szCs w:val="20"/>
        </w:rPr>
        <w:t> of Kanchi, installed a ruler of his choice in </w:t>
      </w:r>
      <w:hyperlink r:id="rId1530" w:tooltip="Vengi" w:history="1">
        <w:r w:rsidRPr="00C94BBF">
          <w:rPr>
            <w:rStyle w:val="Hyperlink"/>
            <w:rFonts w:ascii="Arial" w:hAnsi="Arial" w:cs="Arial"/>
            <w:color w:val="auto"/>
            <w:sz w:val="20"/>
            <w:szCs w:val="20"/>
            <w:u w:val="none"/>
          </w:rPr>
          <w:t>Vengi</w:t>
        </w:r>
      </w:hyperlink>
      <w:r w:rsidRPr="00C94BBF">
        <w:rPr>
          <w:rFonts w:ascii="Arial" w:hAnsi="Arial" w:cs="Arial"/>
          <w:sz w:val="20"/>
          <w:szCs w:val="20"/>
        </w:rPr>
        <w:t> and received two statues as an act of submission from the king of </w:t>
      </w:r>
      <w:hyperlink r:id="rId1531" w:tooltip="Sri Lanka" w:history="1">
        <w:r w:rsidRPr="00C94BBF">
          <w:rPr>
            <w:rStyle w:val="Hyperlink"/>
            <w:rFonts w:ascii="Arial" w:hAnsi="Arial" w:cs="Arial"/>
            <w:color w:val="auto"/>
            <w:sz w:val="20"/>
            <w:szCs w:val="20"/>
            <w:u w:val="none"/>
          </w:rPr>
          <w:t>Ceylon</w:t>
        </w:r>
      </w:hyperlink>
      <w:r w:rsidRPr="00C94BBF">
        <w:rPr>
          <w:rFonts w:ascii="Arial" w:hAnsi="Arial" w:cs="Arial"/>
          <w:sz w:val="20"/>
          <w:szCs w:val="20"/>
        </w:rPr>
        <w:t> (one statue of the king and another of his minister). The Cholas, the </w:t>
      </w:r>
      <w:hyperlink r:id="rId1532" w:tooltip="Pandyas" w:history="1">
        <w:r w:rsidRPr="00C94BBF">
          <w:rPr>
            <w:rStyle w:val="Hyperlink"/>
            <w:rFonts w:ascii="Arial" w:hAnsi="Arial" w:cs="Arial"/>
            <w:color w:val="auto"/>
            <w:sz w:val="20"/>
            <w:szCs w:val="20"/>
            <w:u w:val="none"/>
          </w:rPr>
          <w:t>Pandyas</w:t>
        </w:r>
      </w:hyperlink>
      <w:r w:rsidRPr="00C94BBF">
        <w:rPr>
          <w:rFonts w:ascii="Arial" w:hAnsi="Arial" w:cs="Arial"/>
          <w:sz w:val="20"/>
          <w:szCs w:val="20"/>
        </w:rPr>
        <w:t> and the Kongu Cheras of Karur all paid him tribute.</w:t>
      </w:r>
      <w:hyperlink r:id="rId1533" w:anchor="cite_note-kerela-51" w:history="1">
        <w:r w:rsidRPr="00C94BBF">
          <w:rPr>
            <w:rStyle w:val="Hyperlink"/>
            <w:rFonts w:ascii="Arial" w:hAnsi="Arial" w:cs="Arial"/>
            <w:color w:val="auto"/>
            <w:sz w:val="20"/>
            <w:szCs w:val="20"/>
            <w:u w:val="none"/>
            <w:vertAlign w:val="superscript"/>
          </w:rPr>
          <w:t>[51]</w:t>
        </w:r>
      </w:hyperlink>
      <w:hyperlink r:id="rId1534" w:anchor="cite_note-kerela1-52" w:history="1">
        <w:r w:rsidRPr="00C94BBF">
          <w:rPr>
            <w:rStyle w:val="Hyperlink"/>
            <w:rFonts w:ascii="Arial" w:hAnsi="Arial" w:cs="Arial"/>
            <w:color w:val="auto"/>
            <w:sz w:val="20"/>
            <w:szCs w:val="20"/>
            <w:u w:val="none"/>
            <w:vertAlign w:val="superscript"/>
          </w:rPr>
          <w:t>[52]</w:t>
        </w:r>
      </w:hyperlink>
      <w:hyperlink r:id="rId1535" w:anchor="cite_note-statue-53" w:history="1">
        <w:r w:rsidRPr="00C94BBF">
          <w:rPr>
            <w:rStyle w:val="Hyperlink"/>
            <w:rFonts w:ascii="Arial" w:hAnsi="Arial" w:cs="Arial"/>
            <w:color w:val="auto"/>
            <w:sz w:val="20"/>
            <w:szCs w:val="20"/>
            <w:u w:val="none"/>
            <w:vertAlign w:val="superscript"/>
          </w:rPr>
          <w:t>[53]</w:t>
        </w:r>
      </w:hyperlink>
      <w:hyperlink r:id="rId1536" w:anchor="cite_note-peru-54" w:history="1">
        <w:r w:rsidRPr="00C94BBF">
          <w:rPr>
            <w:rStyle w:val="Hyperlink"/>
            <w:rFonts w:ascii="Arial" w:hAnsi="Arial" w:cs="Arial"/>
            <w:color w:val="auto"/>
            <w:sz w:val="20"/>
            <w:szCs w:val="20"/>
            <w:u w:val="none"/>
            <w:vertAlign w:val="superscript"/>
          </w:rPr>
          <w:t>[54]</w:t>
        </w:r>
      </w:hyperlink>
      <w:r w:rsidRPr="00C94BBF">
        <w:rPr>
          <w:rFonts w:ascii="Arial" w:hAnsi="Arial" w:cs="Arial"/>
          <w:sz w:val="20"/>
          <w:szCs w:val="20"/>
        </w:rPr>
        <w:t> As one historian puts it, the drums of the Deccan were heard from the Himalayan caves to the shores of the Malabar Coast.</w:t>
      </w:r>
      <w:hyperlink r:id="rId1537" w:anchor="cite_note-arjuna-50" w:history="1">
        <w:r w:rsidRPr="00C94BBF">
          <w:rPr>
            <w:rStyle w:val="Hyperlink"/>
            <w:rFonts w:ascii="Arial" w:hAnsi="Arial" w:cs="Arial"/>
            <w:color w:val="auto"/>
            <w:sz w:val="20"/>
            <w:szCs w:val="20"/>
            <w:u w:val="none"/>
            <w:vertAlign w:val="superscript"/>
          </w:rPr>
          <w:t>[50]</w:t>
        </w:r>
      </w:hyperlink>
      <w:r w:rsidRPr="00C94BBF">
        <w:rPr>
          <w:rFonts w:ascii="Arial" w:hAnsi="Arial" w:cs="Arial"/>
          <w:sz w:val="20"/>
          <w:szCs w:val="20"/>
        </w:rPr>
        <w:t> The Rashtrakutas empire now spread over the areas from </w:t>
      </w:r>
      <w:hyperlink r:id="rId1538" w:tooltip="Cape Comorin" w:history="1">
        <w:r w:rsidRPr="00C94BBF">
          <w:rPr>
            <w:rStyle w:val="Hyperlink"/>
            <w:rFonts w:ascii="Arial" w:hAnsi="Arial" w:cs="Arial"/>
            <w:color w:val="auto"/>
            <w:sz w:val="20"/>
            <w:szCs w:val="20"/>
            <w:u w:val="none"/>
          </w:rPr>
          <w:t>Cape Comorin</w:t>
        </w:r>
      </w:hyperlink>
      <w:r w:rsidRPr="00C94BBF">
        <w:rPr>
          <w:rFonts w:ascii="Arial" w:hAnsi="Arial" w:cs="Arial"/>
          <w:sz w:val="20"/>
          <w:szCs w:val="20"/>
        </w:rPr>
        <w:t> to </w:t>
      </w:r>
      <w:hyperlink r:id="rId1539" w:tooltip="Kannauj" w:history="1">
        <w:r w:rsidRPr="00C94BBF">
          <w:rPr>
            <w:rStyle w:val="Hyperlink"/>
            <w:rFonts w:ascii="Arial" w:hAnsi="Arial" w:cs="Arial"/>
            <w:color w:val="auto"/>
            <w:sz w:val="20"/>
            <w:szCs w:val="20"/>
            <w:u w:val="none"/>
          </w:rPr>
          <w:t>Kannauj</w:t>
        </w:r>
      </w:hyperlink>
      <w:r w:rsidRPr="00C94BBF">
        <w:rPr>
          <w:rFonts w:ascii="Arial" w:hAnsi="Arial" w:cs="Arial"/>
          <w:sz w:val="20"/>
          <w:szCs w:val="20"/>
        </w:rPr>
        <w:t> and from </w:t>
      </w:r>
      <w:hyperlink r:id="rId1540" w:tooltip="Banaras" w:history="1">
        <w:r w:rsidRPr="00C94BBF">
          <w:rPr>
            <w:rStyle w:val="Hyperlink"/>
            <w:rFonts w:ascii="Arial" w:hAnsi="Arial" w:cs="Arial"/>
            <w:color w:val="auto"/>
            <w:sz w:val="20"/>
            <w:szCs w:val="20"/>
            <w:u w:val="none"/>
          </w:rPr>
          <w:t>Banaras</w:t>
        </w:r>
      </w:hyperlink>
      <w:r w:rsidRPr="00C94BBF">
        <w:rPr>
          <w:rFonts w:ascii="Arial" w:hAnsi="Arial" w:cs="Arial"/>
          <w:sz w:val="20"/>
          <w:szCs w:val="20"/>
        </w:rPr>
        <w:t> to </w:t>
      </w:r>
      <w:hyperlink r:id="rId1541" w:tooltip="Bharuch" w:history="1">
        <w:r w:rsidRPr="00C94BBF">
          <w:rPr>
            <w:rStyle w:val="Hyperlink"/>
            <w:rFonts w:ascii="Arial" w:hAnsi="Arial" w:cs="Arial"/>
            <w:color w:val="auto"/>
            <w:sz w:val="20"/>
            <w:szCs w:val="20"/>
            <w:u w:val="none"/>
          </w:rPr>
          <w:t>Bharuch</w:t>
        </w:r>
      </w:hyperlink>
      <w:r w:rsidRPr="00C94BBF">
        <w:rPr>
          <w:rFonts w:ascii="Arial" w:hAnsi="Arial" w:cs="Arial"/>
          <w:sz w:val="20"/>
          <w:szCs w:val="20"/>
        </w:rPr>
        <w:t>.</w:t>
      </w:r>
      <w:hyperlink r:id="rId1542" w:anchor="cite_note-hima-55" w:history="1">
        <w:r w:rsidRPr="00C94BBF">
          <w:rPr>
            <w:rStyle w:val="Hyperlink"/>
            <w:rFonts w:ascii="Arial" w:hAnsi="Arial" w:cs="Arial"/>
            <w:color w:val="auto"/>
            <w:sz w:val="20"/>
            <w:szCs w:val="20"/>
            <w:u w:val="none"/>
            <w:vertAlign w:val="superscript"/>
          </w:rPr>
          <w:t>[55]</w:t>
        </w:r>
      </w:hyperlink>
      <w:hyperlink r:id="rId1543" w:anchor="cite_note-lord-56" w:history="1">
        <w:r w:rsidRPr="00C94BBF">
          <w:rPr>
            <w:rStyle w:val="Hyperlink"/>
            <w:rFonts w:ascii="Arial" w:hAnsi="Arial" w:cs="Arial"/>
            <w:color w:val="auto"/>
            <w:sz w:val="20"/>
            <w:szCs w:val="20"/>
            <w:u w:val="none"/>
            <w:vertAlign w:val="superscript"/>
          </w:rPr>
          <w:t>[56]</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The successor of Govinda III, </w:t>
      </w:r>
      <w:hyperlink r:id="rId1544" w:tooltip="Amoghavarsha I" w:history="1">
        <w:r w:rsidRPr="00C94BBF">
          <w:rPr>
            <w:rStyle w:val="Hyperlink"/>
            <w:rFonts w:ascii="Arial" w:hAnsi="Arial" w:cs="Arial"/>
            <w:color w:val="auto"/>
            <w:sz w:val="20"/>
            <w:szCs w:val="20"/>
            <w:u w:val="none"/>
          </w:rPr>
          <w:t>Amoghavarsha I</w:t>
        </w:r>
      </w:hyperlink>
      <w:r w:rsidRPr="00C94BBF">
        <w:rPr>
          <w:rFonts w:ascii="Arial" w:hAnsi="Arial" w:cs="Arial"/>
          <w:sz w:val="20"/>
          <w:szCs w:val="20"/>
        </w:rPr>
        <w:t> made </w:t>
      </w:r>
      <w:hyperlink r:id="rId1545" w:tooltip="Manyakheta" w:history="1">
        <w:r w:rsidRPr="00C94BBF">
          <w:rPr>
            <w:rStyle w:val="Hyperlink"/>
            <w:rFonts w:ascii="Arial" w:hAnsi="Arial" w:cs="Arial"/>
            <w:color w:val="auto"/>
            <w:sz w:val="20"/>
            <w:szCs w:val="20"/>
            <w:u w:val="none"/>
          </w:rPr>
          <w:t>Manyakheta</w:t>
        </w:r>
      </w:hyperlink>
      <w:r w:rsidRPr="00C94BBF">
        <w:rPr>
          <w:rFonts w:ascii="Arial" w:hAnsi="Arial" w:cs="Arial"/>
          <w:sz w:val="20"/>
          <w:szCs w:val="20"/>
        </w:rPr>
        <w:t> his capital and ruled a large empire. Manyakheta remained the Rashtrakutas' regal capital until the end of the empire.</w:t>
      </w:r>
      <w:hyperlink r:id="rId1546" w:anchor="cite_note-newcapital-57" w:history="1">
        <w:r w:rsidRPr="00C94BBF">
          <w:rPr>
            <w:rStyle w:val="Hyperlink"/>
            <w:rFonts w:ascii="Arial" w:hAnsi="Arial" w:cs="Arial"/>
            <w:color w:val="auto"/>
            <w:sz w:val="20"/>
            <w:szCs w:val="20"/>
            <w:u w:val="none"/>
            <w:vertAlign w:val="superscript"/>
          </w:rPr>
          <w:t>[57]</w:t>
        </w:r>
      </w:hyperlink>
      <w:hyperlink r:id="rId1547" w:anchor="cite_note-newcapital1-58" w:history="1">
        <w:r w:rsidRPr="00C94BBF">
          <w:rPr>
            <w:rStyle w:val="Hyperlink"/>
            <w:rFonts w:ascii="Arial" w:hAnsi="Arial" w:cs="Arial"/>
            <w:color w:val="auto"/>
            <w:sz w:val="20"/>
            <w:szCs w:val="20"/>
            <w:u w:val="none"/>
            <w:vertAlign w:val="superscript"/>
          </w:rPr>
          <w:t>[58]</w:t>
        </w:r>
      </w:hyperlink>
      <w:hyperlink r:id="rId1548" w:anchor="cite_note-newcapital2-59" w:history="1">
        <w:r w:rsidRPr="00C94BBF">
          <w:rPr>
            <w:rStyle w:val="Hyperlink"/>
            <w:rFonts w:ascii="Arial" w:hAnsi="Arial" w:cs="Arial"/>
            <w:color w:val="auto"/>
            <w:sz w:val="20"/>
            <w:szCs w:val="20"/>
            <w:u w:val="none"/>
            <w:vertAlign w:val="superscript"/>
          </w:rPr>
          <w:t>[59]</w:t>
        </w:r>
      </w:hyperlink>
      <w:r w:rsidRPr="00C94BBF">
        <w:rPr>
          <w:rFonts w:ascii="Arial" w:hAnsi="Arial" w:cs="Arial"/>
          <w:sz w:val="20"/>
          <w:szCs w:val="20"/>
        </w:rPr>
        <w:t> He came to the throne in 814 but it was not until 821 that he had suppressed revolts from </w:t>
      </w:r>
      <w:hyperlink r:id="rId1549" w:tooltip="Feudatory" w:history="1">
        <w:r w:rsidRPr="00C94BBF">
          <w:rPr>
            <w:rStyle w:val="Hyperlink"/>
            <w:rFonts w:ascii="Arial" w:hAnsi="Arial" w:cs="Arial"/>
            <w:color w:val="auto"/>
            <w:sz w:val="20"/>
            <w:szCs w:val="20"/>
            <w:u w:val="none"/>
          </w:rPr>
          <w:t>feudatories</w:t>
        </w:r>
      </w:hyperlink>
      <w:r w:rsidRPr="00C94BBF">
        <w:rPr>
          <w:rFonts w:ascii="Arial" w:hAnsi="Arial" w:cs="Arial"/>
          <w:sz w:val="20"/>
          <w:szCs w:val="20"/>
        </w:rPr>
        <w:t> and ministers. Amoghavarsha I made peace with the </w:t>
      </w:r>
      <w:hyperlink r:id="rId1550" w:tooltip="Western Ganga dynasty" w:history="1">
        <w:r w:rsidRPr="00C94BBF">
          <w:rPr>
            <w:rStyle w:val="Hyperlink"/>
            <w:rFonts w:ascii="Arial" w:hAnsi="Arial" w:cs="Arial"/>
            <w:color w:val="auto"/>
            <w:sz w:val="20"/>
            <w:szCs w:val="20"/>
            <w:u w:val="none"/>
          </w:rPr>
          <w:t>Western Ganga dynasty</w:t>
        </w:r>
      </w:hyperlink>
      <w:r w:rsidRPr="00C94BBF">
        <w:rPr>
          <w:rFonts w:ascii="Arial" w:hAnsi="Arial" w:cs="Arial"/>
          <w:sz w:val="20"/>
          <w:szCs w:val="20"/>
        </w:rPr>
        <w:t> by giving them his two daughters in marriage, and then defeated the invading </w:t>
      </w:r>
      <w:hyperlink r:id="rId1551" w:tooltip="Eastern Chalukyas" w:history="1">
        <w:r w:rsidRPr="00C94BBF">
          <w:rPr>
            <w:rStyle w:val="Hyperlink"/>
            <w:rFonts w:ascii="Arial" w:hAnsi="Arial" w:cs="Arial"/>
            <w:color w:val="auto"/>
            <w:sz w:val="20"/>
            <w:szCs w:val="20"/>
            <w:u w:val="none"/>
          </w:rPr>
          <w:t>Eastern Chalukyas</w:t>
        </w:r>
      </w:hyperlink>
      <w:r w:rsidRPr="00C94BBF">
        <w:rPr>
          <w:rFonts w:ascii="Arial" w:hAnsi="Arial" w:cs="Arial"/>
          <w:sz w:val="20"/>
          <w:szCs w:val="20"/>
        </w:rPr>
        <w:t> at Vingavalli and assumed the title </w:t>
      </w:r>
      <w:r w:rsidRPr="00C94BBF">
        <w:rPr>
          <w:rFonts w:ascii="Arial" w:hAnsi="Arial" w:cs="Arial"/>
          <w:i/>
          <w:iCs/>
          <w:sz w:val="20"/>
          <w:szCs w:val="20"/>
        </w:rPr>
        <w:t>Viranarayana</w:t>
      </w:r>
      <w:r w:rsidRPr="00C94BBF">
        <w:rPr>
          <w:rFonts w:ascii="Arial" w:hAnsi="Arial" w:cs="Arial"/>
          <w:sz w:val="20"/>
          <w:szCs w:val="20"/>
        </w:rPr>
        <w:t>.</w:t>
      </w:r>
      <w:hyperlink r:id="rId1552" w:anchor="cite_note-vira-60" w:history="1">
        <w:r w:rsidRPr="00C94BBF">
          <w:rPr>
            <w:rStyle w:val="Hyperlink"/>
            <w:rFonts w:ascii="Arial" w:hAnsi="Arial" w:cs="Arial"/>
            <w:color w:val="auto"/>
            <w:sz w:val="20"/>
            <w:szCs w:val="20"/>
            <w:u w:val="none"/>
            <w:vertAlign w:val="superscript"/>
          </w:rPr>
          <w:t>[60]</w:t>
        </w:r>
      </w:hyperlink>
      <w:hyperlink r:id="rId1553" w:anchor="cite_note-vinga-61" w:history="1">
        <w:r w:rsidRPr="00C94BBF">
          <w:rPr>
            <w:rStyle w:val="Hyperlink"/>
            <w:rFonts w:ascii="Arial" w:hAnsi="Arial" w:cs="Arial"/>
            <w:color w:val="auto"/>
            <w:sz w:val="20"/>
            <w:szCs w:val="20"/>
            <w:u w:val="none"/>
            <w:vertAlign w:val="superscript"/>
          </w:rPr>
          <w:t>[61]</w:t>
        </w:r>
      </w:hyperlink>
      <w:r w:rsidRPr="00C94BBF">
        <w:rPr>
          <w:rFonts w:ascii="Arial" w:hAnsi="Arial" w:cs="Arial"/>
          <w:sz w:val="20"/>
          <w:szCs w:val="20"/>
        </w:rPr>
        <w:t> His rule was not as militant as that of Govinda III as he preferred to maintain friendly relations with his neighbours, the Gangas, the Eastern Chalukyas and the Pallavas with whom he also cultivated marital ties. His era was an enriching one for the arts, literature and religion. Widely seen as the most famous of the Rashtrakuta Emperors, </w:t>
      </w:r>
      <w:hyperlink r:id="rId1554" w:tooltip="Amoghavarsha I" w:history="1">
        <w:r w:rsidRPr="00C94BBF">
          <w:rPr>
            <w:rStyle w:val="Hyperlink"/>
            <w:rFonts w:ascii="Arial" w:hAnsi="Arial" w:cs="Arial"/>
            <w:color w:val="auto"/>
            <w:sz w:val="20"/>
            <w:szCs w:val="20"/>
            <w:u w:val="none"/>
          </w:rPr>
          <w:t>Amoghavarsha I</w:t>
        </w:r>
      </w:hyperlink>
      <w:r w:rsidRPr="00C94BBF">
        <w:rPr>
          <w:rFonts w:ascii="Arial" w:hAnsi="Arial" w:cs="Arial"/>
          <w:sz w:val="20"/>
          <w:szCs w:val="20"/>
        </w:rPr>
        <w:t> was an accomplished scholar in Kannada and Sanskrit.</w:t>
      </w:r>
      <w:hyperlink r:id="rId1555" w:anchor="cite_note-scholar-62" w:history="1">
        <w:r w:rsidRPr="00C94BBF">
          <w:rPr>
            <w:rStyle w:val="Hyperlink"/>
            <w:rFonts w:ascii="Arial" w:hAnsi="Arial" w:cs="Arial"/>
            <w:color w:val="auto"/>
            <w:sz w:val="20"/>
            <w:szCs w:val="20"/>
            <w:u w:val="none"/>
            <w:vertAlign w:val="superscript"/>
          </w:rPr>
          <w:t>[62]</w:t>
        </w:r>
      </w:hyperlink>
      <w:hyperlink r:id="rId1556" w:anchor="cite_note-rhetoric-63" w:history="1">
        <w:r w:rsidRPr="00C94BBF">
          <w:rPr>
            <w:rStyle w:val="Hyperlink"/>
            <w:rFonts w:ascii="Arial" w:hAnsi="Arial" w:cs="Arial"/>
            <w:color w:val="auto"/>
            <w:sz w:val="20"/>
            <w:szCs w:val="20"/>
            <w:u w:val="none"/>
            <w:vertAlign w:val="superscript"/>
          </w:rPr>
          <w:t>[63]</w:t>
        </w:r>
      </w:hyperlink>
      <w:r w:rsidRPr="00C94BBF">
        <w:rPr>
          <w:rFonts w:ascii="Arial" w:hAnsi="Arial" w:cs="Arial"/>
          <w:sz w:val="20"/>
          <w:szCs w:val="20"/>
        </w:rPr>
        <w:t> His </w:t>
      </w:r>
      <w:r w:rsidRPr="00C94BBF">
        <w:rPr>
          <w:rFonts w:ascii="Arial" w:hAnsi="Arial" w:cs="Arial"/>
          <w:i/>
          <w:iCs/>
          <w:sz w:val="20"/>
          <w:szCs w:val="20"/>
        </w:rPr>
        <w:t>Kavirajamarga</w:t>
      </w:r>
      <w:r w:rsidRPr="00C94BBF">
        <w:rPr>
          <w:rFonts w:ascii="Arial" w:hAnsi="Arial" w:cs="Arial"/>
          <w:sz w:val="20"/>
          <w:szCs w:val="20"/>
        </w:rPr>
        <w:t> is considered an important landmark in Kannada poetics and </w:t>
      </w:r>
      <w:r w:rsidRPr="00C94BBF">
        <w:rPr>
          <w:rFonts w:ascii="Arial" w:hAnsi="Arial" w:cs="Arial"/>
          <w:i/>
          <w:iCs/>
          <w:sz w:val="20"/>
          <w:szCs w:val="20"/>
        </w:rPr>
        <w:t>Prashnottara Ratnamalika</w:t>
      </w:r>
      <w:r w:rsidRPr="00C94BBF">
        <w:rPr>
          <w:rFonts w:ascii="Arial" w:hAnsi="Arial" w:cs="Arial"/>
          <w:sz w:val="20"/>
          <w:szCs w:val="20"/>
        </w:rPr>
        <w:t> in Sanskrit is a writing of high merit and was later translated into the Tibetan language.</w:t>
      </w:r>
      <w:hyperlink r:id="rId1557" w:anchor="cite_note-rhetoric1-64" w:history="1">
        <w:r w:rsidRPr="00C94BBF">
          <w:rPr>
            <w:rStyle w:val="Hyperlink"/>
            <w:rFonts w:ascii="Arial" w:hAnsi="Arial" w:cs="Arial"/>
            <w:color w:val="auto"/>
            <w:sz w:val="20"/>
            <w:szCs w:val="20"/>
            <w:u w:val="none"/>
            <w:vertAlign w:val="superscript"/>
          </w:rPr>
          <w:t>[64]</w:t>
        </w:r>
      </w:hyperlink>
      <w:r w:rsidRPr="00C94BBF">
        <w:rPr>
          <w:rFonts w:ascii="Arial" w:hAnsi="Arial" w:cs="Arial"/>
          <w:sz w:val="20"/>
          <w:szCs w:val="20"/>
        </w:rPr>
        <w:t> Because of his religious temperament, his interest in the arts and literature and his peace-loving nature, he has been compared to the emperor </w:t>
      </w:r>
      <w:hyperlink r:id="rId1558" w:tooltip="Ashoka" w:history="1">
        <w:r w:rsidRPr="00C94BBF">
          <w:rPr>
            <w:rStyle w:val="Hyperlink"/>
            <w:rFonts w:ascii="Arial" w:hAnsi="Arial" w:cs="Arial"/>
            <w:color w:val="auto"/>
            <w:sz w:val="20"/>
            <w:szCs w:val="20"/>
            <w:u w:val="none"/>
          </w:rPr>
          <w:t>Ashoka</w:t>
        </w:r>
      </w:hyperlink>
      <w:r w:rsidRPr="00C94BBF">
        <w:rPr>
          <w:rFonts w:ascii="Arial" w:hAnsi="Arial" w:cs="Arial"/>
          <w:sz w:val="20"/>
          <w:szCs w:val="20"/>
        </w:rPr>
        <w:t> and called "Ashoka of the South".</w:t>
      </w:r>
      <w:hyperlink r:id="rId1559" w:anchor="cite_note-Ashoka-65" w:history="1">
        <w:r w:rsidRPr="00C94BBF">
          <w:rPr>
            <w:rStyle w:val="Hyperlink"/>
            <w:rFonts w:ascii="Arial" w:hAnsi="Arial" w:cs="Arial"/>
            <w:color w:val="auto"/>
            <w:sz w:val="20"/>
            <w:szCs w:val="20"/>
            <w:u w:val="none"/>
            <w:vertAlign w:val="superscript"/>
          </w:rPr>
          <w:t>[65]</w:t>
        </w:r>
      </w:hyperlink>
    </w:p>
    <w:p w:rsidR="00C94BBF" w:rsidRDefault="00C94BBF" w:rsidP="00C94BBF">
      <w:pPr>
        <w:pStyle w:val="NormalWeb"/>
        <w:shd w:val="clear" w:color="auto" w:fill="FFFFFF"/>
        <w:spacing w:before="120" w:beforeAutospacing="0" w:after="120" w:afterAutospacing="0"/>
        <w:rPr>
          <w:rFonts w:ascii="Arial" w:hAnsi="Arial" w:cs="Arial"/>
          <w:color w:val="222222"/>
          <w:sz w:val="15"/>
          <w:szCs w:val="15"/>
        </w:rPr>
      </w:pPr>
      <w:r w:rsidRPr="00C94BBF">
        <w:rPr>
          <w:rFonts w:ascii="Arial" w:hAnsi="Arial" w:cs="Arial"/>
          <w:sz w:val="20"/>
          <w:szCs w:val="20"/>
        </w:rPr>
        <w:t>During the rule of </w:t>
      </w:r>
      <w:hyperlink r:id="rId1560" w:tooltip="Krishna II" w:history="1">
        <w:r w:rsidRPr="00C94BBF">
          <w:rPr>
            <w:rStyle w:val="Hyperlink"/>
            <w:rFonts w:ascii="Arial" w:hAnsi="Arial" w:cs="Arial"/>
            <w:color w:val="auto"/>
            <w:sz w:val="20"/>
            <w:szCs w:val="20"/>
            <w:u w:val="none"/>
          </w:rPr>
          <w:t>Krishna II</w:t>
        </w:r>
      </w:hyperlink>
      <w:r w:rsidRPr="00C94BBF">
        <w:rPr>
          <w:rFonts w:ascii="Arial" w:hAnsi="Arial" w:cs="Arial"/>
          <w:sz w:val="20"/>
          <w:szCs w:val="20"/>
        </w:rPr>
        <w:t>, the empire faced a revolt from the Eastern Chalukyas and its size decreased to the area including most of the Western </w:t>
      </w:r>
      <w:hyperlink r:id="rId1561" w:tooltip="Deccan Plateau" w:history="1">
        <w:r w:rsidRPr="00C94BBF">
          <w:rPr>
            <w:rStyle w:val="Hyperlink"/>
            <w:rFonts w:ascii="Arial" w:hAnsi="Arial" w:cs="Arial"/>
            <w:color w:val="auto"/>
            <w:sz w:val="20"/>
            <w:szCs w:val="20"/>
            <w:u w:val="none"/>
          </w:rPr>
          <w:t>Deccan</w:t>
        </w:r>
      </w:hyperlink>
      <w:r w:rsidRPr="00C94BBF">
        <w:rPr>
          <w:rFonts w:ascii="Arial" w:hAnsi="Arial" w:cs="Arial"/>
          <w:sz w:val="20"/>
          <w:szCs w:val="20"/>
        </w:rPr>
        <w:t> and Gujarat.</w:t>
      </w:r>
      <w:hyperlink r:id="rId1562" w:anchor="cite_note-reduce-66" w:history="1">
        <w:r w:rsidRPr="00C94BBF">
          <w:rPr>
            <w:rStyle w:val="Hyperlink"/>
            <w:rFonts w:ascii="Arial" w:hAnsi="Arial" w:cs="Arial"/>
            <w:color w:val="auto"/>
            <w:sz w:val="20"/>
            <w:szCs w:val="20"/>
            <w:u w:val="none"/>
            <w:vertAlign w:val="superscript"/>
          </w:rPr>
          <w:t>[66]</w:t>
        </w:r>
      </w:hyperlink>
      <w:r w:rsidRPr="00C94BBF">
        <w:rPr>
          <w:rFonts w:ascii="Arial" w:hAnsi="Arial" w:cs="Arial"/>
          <w:sz w:val="20"/>
          <w:szCs w:val="20"/>
        </w:rPr>
        <w:t> Krishna II ended the independent status of the Gujarat branch and brought it under direct control from Manyakheta. </w:t>
      </w:r>
      <w:hyperlink r:id="rId1563" w:tooltip="Indra III" w:history="1">
        <w:r w:rsidRPr="00C94BBF">
          <w:rPr>
            <w:rStyle w:val="Hyperlink"/>
            <w:rFonts w:ascii="Arial" w:hAnsi="Arial" w:cs="Arial"/>
            <w:color w:val="auto"/>
            <w:sz w:val="20"/>
            <w:szCs w:val="20"/>
            <w:u w:val="none"/>
          </w:rPr>
          <w:t>Indra III</w:t>
        </w:r>
      </w:hyperlink>
      <w:r w:rsidRPr="00C94BBF">
        <w:rPr>
          <w:rFonts w:ascii="Arial" w:hAnsi="Arial" w:cs="Arial"/>
          <w:sz w:val="20"/>
          <w:szCs w:val="20"/>
        </w:rPr>
        <w:t> recovered the dynasty's fortunes in central India by defeating the Paramara and then invaded the </w:t>
      </w:r>
      <w:hyperlink r:id="rId1564" w:tooltip="Doab" w:history="1">
        <w:r w:rsidRPr="00C94BBF">
          <w:rPr>
            <w:rStyle w:val="Hyperlink"/>
            <w:rFonts w:ascii="Arial" w:hAnsi="Arial" w:cs="Arial"/>
            <w:color w:val="auto"/>
            <w:sz w:val="20"/>
            <w:szCs w:val="20"/>
            <w:u w:val="none"/>
          </w:rPr>
          <w:t>doab</w:t>
        </w:r>
      </w:hyperlink>
      <w:r w:rsidRPr="00C94BBF">
        <w:rPr>
          <w:rFonts w:ascii="Arial" w:hAnsi="Arial" w:cs="Arial"/>
          <w:sz w:val="20"/>
          <w:szCs w:val="20"/>
        </w:rPr>
        <w:t> region of the </w:t>
      </w:r>
      <w:hyperlink r:id="rId1565" w:tooltip="Ganges" w:history="1">
        <w:r w:rsidRPr="00C94BBF">
          <w:rPr>
            <w:rStyle w:val="Hyperlink"/>
            <w:rFonts w:ascii="Arial" w:hAnsi="Arial" w:cs="Arial"/>
            <w:color w:val="auto"/>
            <w:sz w:val="20"/>
            <w:szCs w:val="20"/>
            <w:u w:val="none"/>
          </w:rPr>
          <w:t>Ganges</w:t>
        </w:r>
      </w:hyperlink>
      <w:r w:rsidRPr="00C94BBF">
        <w:rPr>
          <w:rFonts w:ascii="Arial" w:hAnsi="Arial" w:cs="Arial"/>
          <w:sz w:val="20"/>
          <w:szCs w:val="20"/>
        </w:rPr>
        <w:t> and </w:t>
      </w:r>
      <w:hyperlink r:id="rId1566" w:tooltip="Yamuna River" w:history="1">
        <w:r w:rsidRPr="00C94BBF">
          <w:rPr>
            <w:rStyle w:val="Hyperlink"/>
            <w:rFonts w:ascii="Arial" w:hAnsi="Arial" w:cs="Arial"/>
            <w:color w:val="auto"/>
            <w:sz w:val="20"/>
            <w:szCs w:val="20"/>
            <w:u w:val="none"/>
          </w:rPr>
          <w:t>Jamuna</w:t>
        </w:r>
      </w:hyperlink>
      <w:r w:rsidRPr="00C94BBF">
        <w:rPr>
          <w:rFonts w:ascii="Arial" w:hAnsi="Arial" w:cs="Arial"/>
          <w:sz w:val="20"/>
          <w:szCs w:val="20"/>
        </w:rPr>
        <w:t> rivers. He also defeated the dynasty's traditional enemies, the Pratiharas and the Palas, while maintaining his influence over </w:t>
      </w:r>
      <w:hyperlink r:id="rId1567" w:tooltip="Vengi" w:history="1">
        <w:r w:rsidRPr="00C94BBF">
          <w:rPr>
            <w:rStyle w:val="Hyperlink"/>
            <w:rFonts w:ascii="Arial" w:hAnsi="Arial" w:cs="Arial"/>
            <w:color w:val="auto"/>
            <w:sz w:val="20"/>
            <w:szCs w:val="20"/>
            <w:u w:val="none"/>
          </w:rPr>
          <w:t>Vengi</w:t>
        </w:r>
      </w:hyperlink>
      <w:r w:rsidRPr="00C94BBF">
        <w:rPr>
          <w:rFonts w:ascii="Arial" w:hAnsi="Arial" w:cs="Arial"/>
          <w:sz w:val="20"/>
          <w:szCs w:val="20"/>
        </w:rPr>
        <w:t>.</w:t>
      </w:r>
      <w:hyperlink r:id="rId1568" w:anchor="cite_note-reduce-66" w:history="1">
        <w:r w:rsidRPr="00C94BBF">
          <w:rPr>
            <w:rStyle w:val="Hyperlink"/>
            <w:rFonts w:ascii="Arial" w:hAnsi="Arial" w:cs="Arial"/>
            <w:color w:val="auto"/>
            <w:sz w:val="20"/>
            <w:szCs w:val="20"/>
            <w:u w:val="none"/>
            <w:vertAlign w:val="superscript"/>
          </w:rPr>
          <w:t>[66]</w:t>
        </w:r>
      </w:hyperlink>
      <w:hyperlink r:id="rId1569" w:anchor="cite_note-pala-67" w:history="1">
        <w:r w:rsidRPr="00C94BBF">
          <w:rPr>
            <w:rStyle w:val="Hyperlink"/>
            <w:rFonts w:ascii="Arial" w:hAnsi="Arial" w:cs="Arial"/>
            <w:color w:val="auto"/>
            <w:sz w:val="20"/>
            <w:szCs w:val="20"/>
            <w:u w:val="none"/>
            <w:vertAlign w:val="superscript"/>
          </w:rPr>
          <w:t>[67]</w:t>
        </w:r>
      </w:hyperlink>
      <w:hyperlink r:id="rId1570" w:anchor="cite_note-regain-68" w:history="1">
        <w:r w:rsidRPr="00C94BBF">
          <w:rPr>
            <w:rStyle w:val="Hyperlink"/>
            <w:rFonts w:ascii="Arial" w:hAnsi="Arial" w:cs="Arial"/>
            <w:color w:val="auto"/>
            <w:sz w:val="20"/>
            <w:szCs w:val="20"/>
            <w:u w:val="none"/>
            <w:vertAlign w:val="superscript"/>
          </w:rPr>
          <w:t>[68]</w:t>
        </w:r>
      </w:hyperlink>
      <w:r w:rsidRPr="00C94BBF">
        <w:rPr>
          <w:rFonts w:ascii="Arial" w:hAnsi="Arial" w:cs="Arial"/>
          <w:sz w:val="20"/>
          <w:szCs w:val="20"/>
        </w:rPr>
        <w:t> The effect of his victories in Kannauj lasted several years according to the 930 copper plate inscription of Emperor </w:t>
      </w:r>
      <w:hyperlink r:id="rId1571" w:tooltip="Govinda IV" w:history="1">
        <w:r w:rsidRPr="00C94BBF">
          <w:rPr>
            <w:rStyle w:val="Hyperlink"/>
            <w:rFonts w:ascii="Arial" w:hAnsi="Arial" w:cs="Arial"/>
            <w:color w:val="auto"/>
            <w:sz w:val="20"/>
            <w:szCs w:val="20"/>
            <w:u w:val="none"/>
          </w:rPr>
          <w:t>Govinda IV</w:t>
        </w:r>
      </w:hyperlink>
      <w:r w:rsidRPr="00C94BBF">
        <w:rPr>
          <w:rFonts w:ascii="Arial" w:hAnsi="Arial" w:cs="Arial"/>
          <w:sz w:val="20"/>
          <w:szCs w:val="20"/>
        </w:rPr>
        <w:t>.</w:t>
      </w:r>
      <w:hyperlink r:id="rId1572" w:anchor="cite_note-control-69" w:history="1">
        <w:r w:rsidRPr="00C94BBF">
          <w:rPr>
            <w:rStyle w:val="Hyperlink"/>
            <w:rFonts w:ascii="Arial" w:hAnsi="Arial" w:cs="Arial"/>
            <w:color w:val="auto"/>
            <w:sz w:val="20"/>
            <w:szCs w:val="20"/>
            <w:u w:val="none"/>
            <w:vertAlign w:val="superscript"/>
          </w:rPr>
          <w:t>[69]</w:t>
        </w:r>
      </w:hyperlink>
      <w:hyperlink r:id="rId1573" w:anchor="cite_note-control1-70" w:history="1">
        <w:r w:rsidRPr="00C94BBF">
          <w:rPr>
            <w:rStyle w:val="Hyperlink"/>
            <w:rFonts w:ascii="Arial" w:hAnsi="Arial" w:cs="Arial"/>
            <w:color w:val="auto"/>
            <w:sz w:val="20"/>
            <w:szCs w:val="20"/>
            <w:u w:val="none"/>
            <w:vertAlign w:val="superscript"/>
          </w:rPr>
          <w:t>[70]</w:t>
        </w:r>
      </w:hyperlink>
      <w:r w:rsidRPr="00C94BBF">
        <w:rPr>
          <w:rFonts w:ascii="Arial" w:hAnsi="Arial" w:cs="Arial"/>
          <w:sz w:val="20"/>
          <w:szCs w:val="20"/>
        </w:rPr>
        <w:t> After a succession of weak kings during whose reigns the empire lost control of territories in the north and east, </w:t>
      </w:r>
      <w:hyperlink r:id="rId1574" w:tooltip="Krishna III" w:history="1">
        <w:r w:rsidRPr="00C94BBF">
          <w:rPr>
            <w:rStyle w:val="Hyperlink"/>
            <w:rFonts w:ascii="Arial" w:hAnsi="Arial" w:cs="Arial"/>
            <w:color w:val="auto"/>
            <w:sz w:val="20"/>
            <w:szCs w:val="20"/>
            <w:u w:val="none"/>
          </w:rPr>
          <w:t>Krishna III</w:t>
        </w:r>
      </w:hyperlink>
      <w:r w:rsidRPr="00C94BBF">
        <w:rPr>
          <w:rFonts w:ascii="Arial" w:hAnsi="Arial" w:cs="Arial"/>
          <w:sz w:val="20"/>
          <w:szCs w:val="20"/>
        </w:rPr>
        <w:t> the last great ruler consolidated the empire so that it stretched from the </w:t>
      </w:r>
      <w:hyperlink r:id="rId1575" w:tooltip="Narmada River" w:history="1">
        <w:r w:rsidRPr="00C94BBF">
          <w:rPr>
            <w:rStyle w:val="Hyperlink"/>
            <w:rFonts w:ascii="Arial" w:hAnsi="Arial" w:cs="Arial"/>
            <w:color w:val="auto"/>
            <w:sz w:val="20"/>
            <w:szCs w:val="20"/>
            <w:u w:val="none"/>
          </w:rPr>
          <w:t>Narmada River</w:t>
        </w:r>
      </w:hyperlink>
      <w:r w:rsidRPr="00C94BBF">
        <w:rPr>
          <w:rFonts w:ascii="Arial" w:hAnsi="Arial" w:cs="Arial"/>
          <w:sz w:val="20"/>
          <w:szCs w:val="20"/>
        </w:rPr>
        <w:t> to </w:t>
      </w:r>
      <w:hyperlink r:id="rId1576" w:tooltip="Kaveri River" w:history="1">
        <w:r w:rsidRPr="00C94BBF">
          <w:rPr>
            <w:rStyle w:val="Hyperlink"/>
            <w:rFonts w:ascii="Arial" w:hAnsi="Arial" w:cs="Arial"/>
            <w:color w:val="auto"/>
            <w:sz w:val="20"/>
            <w:szCs w:val="20"/>
            <w:u w:val="none"/>
          </w:rPr>
          <w:t>Kaveri River</w:t>
        </w:r>
      </w:hyperlink>
      <w:r w:rsidRPr="00C94BBF">
        <w:rPr>
          <w:rFonts w:ascii="Arial" w:hAnsi="Arial" w:cs="Arial"/>
          <w:sz w:val="20"/>
          <w:szCs w:val="20"/>
        </w:rPr>
        <w:t> and included the northern Tamil country (Tondaimandalam) while levying tribute on the king of Ceylon.</w:t>
      </w:r>
      <w:hyperlink r:id="rId1577" w:anchor="cite_note-kanchi-71" w:history="1">
        <w:r w:rsidRPr="00C94BBF">
          <w:rPr>
            <w:rStyle w:val="Hyperlink"/>
            <w:rFonts w:ascii="Arial" w:hAnsi="Arial" w:cs="Arial"/>
            <w:color w:val="auto"/>
            <w:sz w:val="20"/>
            <w:szCs w:val="20"/>
            <w:u w:val="none"/>
            <w:vertAlign w:val="superscript"/>
          </w:rPr>
          <w:t>[71]</w:t>
        </w:r>
      </w:hyperlink>
      <w:hyperlink r:id="rId1578" w:anchor="cite_note-kanchi11-72" w:history="1">
        <w:r>
          <w:rPr>
            <w:rStyle w:val="Hyperlink"/>
            <w:rFonts w:ascii="Arial" w:hAnsi="Arial" w:cs="Arial"/>
            <w:color w:val="0B0080"/>
            <w:sz w:val="12"/>
            <w:szCs w:val="12"/>
            <w:vertAlign w:val="superscript"/>
          </w:rPr>
          <w:t>[72]</w:t>
        </w:r>
      </w:hyperlink>
      <w:hyperlink r:id="rId1579" w:anchor="cite_note-kanchi100-73" w:history="1">
        <w:r>
          <w:rPr>
            <w:rStyle w:val="Hyperlink"/>
            <w:rFonts w:ascii="Arial" w:hAnsi="Arial" w:cs="Arial"/>
            <w:color w:val="0B0080"/>
            <w:sz w:val="12"/>
            <w:szCs w:val="12"/>
            <w:vertAlign w:val="superscript"/>
          </w:rPr>
          <w:t>[73]</w:t>
        </w:r>
      </w:hyperlink>
      <w:hyperlink r:id="rId1580" w:anchor="cite_note-tanjai-74" w:history="1">
        <w:r>
          <w:rPr>
            <w:rStyle w:val="Hyperlink"/>
            <w:rFonts w:ascii="Arial" w:hAnsi="Arial" w:cs="Arial"/>
            <w:color w:val="0B0080"/>
            <w:sz w:val="12"/>
            <w:szCs w:val="12"/>
            <w:vertAlign w:val="superscript"/>
          </w:rPr>
          <w:t>[74]</w:t>
        </w:r>
      </w:hyperlink>
      <w:hyperlink r:id="rId1581" w:anchor="cite_note-last-75" w:history="1">
        <w:r>
          <w:rPr>
            <w:rStyle w:val="Hyperlink"/>
            <w:rFonts w:ascii="Arial" w:hAnsi="Arial" w:cs="Arial"/>
            <w:color w:val="0B0080"/>
            <w:sz w:val="12"/>
            <w:szCs w:val="12"/>
            <w:vertAlign w:val="superscript"/>
          </w:rPr>
          <w:t>[75]</w:t>
        </w:r>
      </w:hyperlink>
    </w:p>
    <w:p w:rsidR="00C94BBF" w:rsidRDefault="00C94BBF" w:rsidP="00C94BBF">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Decline</w:t>
      </w:r>
      <w:r>
        <w:rPr>
          <w:rStyle w:val="mw-editsection-bracket"/>
          <w:rFonts w:ascii="Arial" w:hAnsi="Arial" w:cs="Arial"/>
          <w:b w:val="0"/>
          <w:bCs w:val="0"/>
          <w:color w:val="54595D"/>
          <w:sz w:val="24"/>
          <w:szCs w:val="24"/>
        </w:rPr>
        <w:t>[</w:t>
      </w:r>
      <w:hyperlink r:id="rId1582" w:tooltip="Edit section: Decline"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In 972 A.D.,</w:t>
      </w:r>
      <w:hyperlink r:id="rId1583" w:anchor="cite_note-Chandra-76" w:history="1">
        <w:r w:rsidRPr="00C94BBF">
          <w:rPr>
            <w:rStyle w:val="Hyperlink"/>
            <w:rFonts w:ascii="Arial" w:hAnsi="Arial" w:cs="Arial"/>
            <w:color w:val="auto"/>
            <w:sz w:val="20"/>
            <w:szCs w:val="20"/>
            <w:u w:val="none"/>
            <w:vertAlign w:val="superscript"/>
          </w:rPr>
          <w:t>[76]</w:t>
        </w:r>
      </w:hyperlink>
      <w:r w:rsidRPr="00C94BBF">
        <w:rPr>
          <w:rFonts w:ascii="Arial" w:hAnsi="Arial" w:cs="Arial"/>
          <w:sz w:val="20"/>
          <w:szCs w:val="20"/>
        </w:rPr>
        <w:t> during the rule of </w:t>
      </w:r>
      <w:hyperlink r:id="rId1584" w:tooltip="Khottiga Amoghavarsha" w:history="1">
        <w:r w:rsidRPr="00C94BBF">
          <w:rPr>
            <w:rStyle w:val="Hyperlink"/>
            <w:rFonts w:ascii="Arial" w:hAnsi="Arial" w:cs="Arial"/>
            <w:color w:val="auto"/>
            <w:sz w:val="20"/>
            <w:szCs w:val="20"/>
            <w:u w:val="none"/>
          </w:rPr>
          <w:t>Khottiga Amoghavarsha</w:t>
        </w:r>
      </w:hyperlink>
      <w:r w:rsidRPr="00C94BBF">
        <w:rPr>
          <w:rFonts w:ascii="Arial" w:hAnsi="Arial" w:cs="Arial"/>
          <w:sz w:val="20"/>
          <w:szCs w:val="20"/>
        </w:rPr>
        <w:t>, the </w:t>
      </w:r>
      <w:hyperlink r:id="rId1585" w:tooltip="Paramara" w:history="1">
        <w:r w:rsidRPr="00C94BBF">
          <w:rPr>
            <w:rStyle w:val="Hyperlink"/>
            <w:rFonts w:ascii="Arial" w:hAnsi="Arial" w:cs="Arial"/>
            <w:color w:val="auto"/>
            <w:sz w:val="20"/>
            <w:szCs w:val="20"/>
            <w:u w:val="none"/>
          </w:rPr>
          <w:t>Paramara</w:t>
        </w:r>
      </w:hyperlink>
      <w:r w:rsidRPr="00C94BBF">
        <w:rPr>
          <w:rFonts w:ascii="Arial" w:hAnsi="Arial" w:cs="Arial"/>
          <w:sz w:val="20"/>
          <w:szCs w:val="20"/>
        </w:rPr>
        <w:t> King </w:t>
      </w:r>
      <w:hyperlink r:id="rId1586" w:tooltip="Siyaka" w:history="1">
        <w:r w:rsidRPr="00C94BBF">
          <w:rPr>
            <w:rStyle w:val="Hyperlink"/>
            <w:rFonts w:ascii="Arial" w:hAnsi="Arial" w:cs="Arial"/>
            <w:color w:val="auto"/>
            <w:sz w:val="20"/>
            <w:szCs w:val="20"/>
            <w:u w:val="none"/>
          </w:rPr>
          <w:t>Siyaka</w:t>
        </w:r>
      </w:hyperlink>
      <w:r w:rsidRPr="00C94BBF">
        <w:rPr>
          <w:rFonts w:ascii="Arial" w:hAnsi="Arial" w:cs="Arial"/>
          <w:sz w:val="20"/>
          <w:szCs w:val="20"/>
        </w:rPr>
        <w:t> Harsha attacked the empire and plundered Manyakheta, the capital of the Rashtrakutas. This seriously undermined the reputation of the Rastrakuta Empire and consequently led to its downfall.</w:t>
      </w:r>
      <w:hyperlink r:id="rId1587" w:anchor="cite_note-Amoghavarsha_IV-77" w:history="1">
        <w:r w:rsidRPr="00C94BBF">
          <w:rPr>
            <w:rStyle w:val="Hyperlink"/>
            <w:rFonts w:ascii="Arial" w:hAnsi="Arial" w:cs="Arial"/>
            <w:color w:val="auto"/>
            <w:sz w:val="20"/>
            <w:szCs w:val="20"/>
            <w:u w:val="none"/>
            <w:vertAlign w:val="superscript"/>
          </w:rPr>
          <w:t>[77]</w:t>
        </w:r>
      </w:hyperlink>
      <w:r w:rsidRPr="00C94BBF">
        <w:rPr>
          <w:rFonts w:ascii="Arial" w:hAnsi="Arial" w:cs="Arial"/>
          <w:sz w:val="20"/>
          <w:szCs w:val="20"/>
        </w:rPr>
        <w:t> The final decline was sudden as </w:t>
      </w:r>
      <w:hyperlink r:id="rId1588" w:tooltip="Tailapa II" w:history="1">
        <w:r w:rsidRPr="00C94BBF">
          <w:rPr>
            <w:rStyle w:val="Hyperlink"/>
            <w:rFonts w:ascii="Arial" w:hAnsi="Arial" w:cs="Arial"/>
            <w:color w:val="auto"/>
            <w:sz w:val="20"/>
            <w:szCs w:val="20"/>
            <w:u w:val="none"/>
          </w:rPr>
          <w:t>Tailapa II</w:t>
        </w:r>
      </w:hyperlink>
      <w:r w:rsidRPr="00C94BBF">
        <w:rPr>
          <w:rFonts w:ascii="Arial" w:hAnsi="Arial" w:cs="Arial"/>
          <w:sz w:val="20"/>
          <w:szCs w:val="20"/>
        </w:rPr>
        <w:t>, a feudatory of the Rashtrakuta ruling from Tardavadi province in modern </w:t>
      </w:r>
      <w:hyperlink r:id="rId1589" w:tooltip="Bijapur district, Karnataka" w:history="1">
        <w:r w:rsidRPr="00C94BBF">
          <w:rPr>
            <w:rStyle w:val="Hyperlink"/>
            <w:rFonts w:ascii="Arial" w:hAnsi="Arial" w:cs="Arial"/>
            <w:color w:val="auto"/>
            <w:sz w:val="20"/>
            <w:szCs w:val="20"/>
            <w:u w:val="none"/>
          </w:rPr>
          <w:t>Bijapur district</w:t>
        </w:r>
      </w:hyperlink>
      <w:r w:rsidRPr="00C94BBF">
        <w:rPr>
          <w:rFonts w:ascii="Arial" w:hAnsi="Arial" w:cs="Arial"/>
          <w:sz w:val="20"/>
          <w:szCs w:val="20"/>
        </w:rPr>
        <w:t>, declared himself independent by taking advantage of this defeat.</w:t>
      </w:r>
      <w:hyperlink r:id="rId1590" w:anchor="cite_note-Tailapa-78" w:history="1">
        <w:r w:rsidRPr="00C94BBF">
          <w:rPr>
            <w:rStyle w:val="Hyperlink"/>
            <w:rFonts w:ascii="Arial" w:hAnsi="Arial" w:cs="Arial"/>
            <w:color w:val="auto"/>
            <w:sz w:val="20"/>
            <w:szCs w:val="20"/>
            <w:u w:val="none"/>
            <w:vertAlign w:val="superscript"/>
          </w:rPr>
          <w:t>[78]</w:t>
        </w:r>
      </w:hyperlink>
      <w:hyperlink r:id="rId1591" w:anchor="cite_note-tailapa1-79" w:history="1">
        <w:r w:rsidRPr="00C94BBF">
          <w:rPr>
            <w:rStyle w:val="Hyperlink"/>
            <w:rFonts w:ascii="Arial" w:hAnsi="Arial" w:cs="Arial"/>
            <w:color w:val="auto"/>
            <w:sz w:val="20"/>
            <w:szCs w:val="20"/>
            <w:u w:val="none"/>
            <w:vertAlign w:val="superscript"/>
          </w:rPr>
          <w:t>[79]</w:t>
        </w:r>
      </w:hyperlink>
      <w:r w:rsidRPr="00C94BBF">
        <w:rPr>
          <w:rFonts w:ascii="Arial" w:hAnsi="Arial" w:cs="Arial"/>
          <w:sz w:val="20"/>
          <w:szCs w:val="20"/>
        </w:rPr>
        <w:t> Indra IV, the last emperor, committed </w:t>
      </w:r>
      <w:hyperlink r:id="rId1592" w:tooltip="Sallekhana" w:history="1">
        <w:r w:rsidRPr="00C94BBF">
          <w:rPr>
            <w:rStyle w:val="Hyperlink"/>
            <w:rFonts w:ascii="Arial" w:hAnsi="Arial" w:cs="Arial"/>
            <w:color w:val="auto"/>
            <w:sz w:val="20"/>
            <w:szCs w:val="20"/>
            <w:u w:val="none"/>
          </w:rPr>
          <w:t>Sallekhana</w:t>
        </w:r>
      </w:hyperlink>
      <w:r w:rsidRPr="00C94BBF">
        <w:rPr>
          <w:rFonts w:ascii="Arial" w:hAnsi="Arial" w:cs="Arial"/>
          <w:sz w:val="20"/>
          <w:szCs w:val="20"/>
        </w:rPr>
        <w:t> (fasting unto death practised by Jain monks) at </w:t>
      </w:r>
      <w:hyperlink r:id="rId1593" w:tooltip="Shravanabelagola" w:history="1">
        <w:r w:rsidRPr="00C94BBF">
          <w:rPr>
            <w:rStyle w:val="Hyperlink"/>
            <w:rFonts w:ascii="Arial" w:hAnsi="Arial" w:cs="Arial"/>
            <w:color w:val="auto"/>
            <w:sz w:val="20"/>
            <w:szCs w:val="20"/>
            <w:u w:val="none"/>
          </w:rPr>
          <w:t>Shravanabelagola</w:t>
        </w:r>
      </w:hyperlink>
      <w:r w:rsidRPr="00C94BBF">
        <w:rPr>
          <w:rFonts w:ascii="Arial" w:hAnsi="Arial" w:cs="Arial"/>
          <w:sz w:val="20"/>
          <w:szCs w:val="20"/>
        </w:rPr>
        <w:t>. With the fall of the Rashtrakutas, their feudatories and related clans in the Deccan and northern India declared independence. The </w:t>
      </w:r>
      <w:hyperlink r:id="rId1594" w:tooltip="Western Chalukyas" w:history="1">
        <w:r w:rsidRPr="00C94BBF">
          <w:rPr>
            <w:rStyle w:val="Hyperlink"/>
            <w:rFonts w:ascii="Arial" w:hAnsi="Arial" w:cs="Arial"/>
            <w:color w:val="auto"/>
            <w:sz w:val="20"/>
            <w:szCs w:val="20"/>
            <w:u w:val="none"/>
          </w:rPr>
          <w:t>Western Chalukyas</w:t>
        </w:r>
      </w:hyperlink>
      <w:r w:rsidRPr="00C94BBF">
        <w:rPr>
          <w:rFonts w:ascii="Arial" w:hAnsi="Arial" w:cs="Arial"/>
          <w:sz w:val="20"/>
          <w:szCs w:val="20"/>
        </w:rPr>
        <w:t> annexed Manyakheta and made it their capital until 1015 and built an impressive empire in the Rashtrakuta heartland during the 11th century. The focus of dominance shifted to the </w:t>
      </w:r>
      <w:hyperlink r:id="rId1595" w:tooltip="Krishna River" w:history="1">
        <w:r w:rsidRPr="00C94BBF">
          <w:rPr>
            <w:rStyle w:val="Hyperlink"/>
            <w:rFonts w:ascii="Arial" w:hAnsi="Arial" w:cs="Arial"/>
            <w:color w:val="auto"/>
            <w:sz w:val="20"/>
            <w:szCs w:val="20"/>
            <w:u w:val="none"/>
          </w:rPr>
          <w:t>Krishna River</w:t>
        </w:r>
      </w:hyperlink>
      <w:r w:rsidRPr="00C94BBF">
        <w:rPr>
          <w:rFonts w:ascii="Arial" w:hAnsi="Arial" w:cs="Arial"/>
          <w:sz w:val="20"/>
          <w:szCs w:val="20"/>
        </w:rPr>
        <w:t> – </w:t>
      </w:r>
      <w:hyperlink r:id="rId1596" w:tooltip="Godavari River" w:history="1">
        <w:r w:rsidRPr="00C94BBF">
          <w:rPr>
            <w:rStyle w:val="Hyperlink"/>
            <w:rFonts w:ascii="Arial" w:hAnsi="Arial" w:cs="Arial"/>
            <w:color w:val="auto"/>
            <w:sz w:val="20"/>
            <w:szCs w:val="20"/>
            <w:u w:val="none"/>
          </w:rPr>
          <w:t>Godavari River</w:t>
        </w:r>
      </w:hyperlink>
      <w:r w:rsidRPr="00C94BBF">
        <w:rPr>
          <w:rFonts w:ascii="Arial" w:hAnsi="Arial" w:cs="Arial"/>
          <w:sz w:val="20"/>
          <w:szCs w:val="20"/>
        </w:rPr>
        <w:t> doab called </w:t>
      </w:r>
      <w:hyperlink r:id="rId1597" w:tooltip="Vengi" w:history="1">
        <w:r w:rsidRPr="00C94BBF">
          <w:rPr>
            <w:rStyle w:val="Hyperlink"/>
            <w:rFonts w:ascii="Arial" w:hAnsi="Arial" w:cs="Arial"/>
            <w:color w:val="auto"/>
            <w:sz w:val="20"/>
            <w:szCs w:val="20"/>
            <w:u w:val="none"/>
          </w:rPr>
          <w:t>Vengi</w:t>
        </w:r>
      </w:hyperlink>
      <w:r w:rsidRPr="00C94BBF">
        <w:rPr>
          <w:rFonts w:ascii="Arial" w:hAnsi="Arial" w:cs="Arial"/>
          <w:sz w:val="20"/>
          <w:szCs w:val="20"/>
        </w:rPr>
        <w:t>. The former feudatories of the Rashtrakutas in western Deccan were brought under control of the Chalukyas, and the hitherto-suppressed Cholas of Tanjore became their arch enemies in the south.</w:t>
      </w:r>
      <w:hyperlink r:id="rId1598" w:anchor="cite_note-yadgir-80" w:history="1">
        <w:r w:rsidRPr="00C94BBF">
          <w:rPr>
            <w:rStyle w:val="Hyperlink"/>
            <w:rFonts w:ascii="Arial" w:hAnsi="Arial" w:cs="Arial"/>
            <w:color w:val="auto"/>
            <w:sz w:val="20"/>
            <w:szCs w:val="20"/>
            <w:u w:val="none"/>
            <w:vertAlign w:val="superscript"/>
          </w:rPr>
          <w:t>[80]</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lastRenderedPageBreak/>
        <w:t>In conclusion, the rise of Rashtrakutas of </w:t>
      </w:r>
      <w:hyperlink r:id="rId1599" w:tooltip="Manyakheta" w:history="1">
        <w:r w:rsidRPr="00C94BBF">
          <w:rPr>
            <w:rStyle w:val="Hyperlink"/>
            <w:rFonts w:ascii="Arial" w:hAnsi="Arial" w:cs="Arial"/>
            <w:color w:val="auto"/>
            <w:sz w:val="20"/>
            <w:szCs w:val="20"/>
            <w:u w:val="none"/>
          </w:rPr>
          <w:t>Manyakheta</w:t>
        </w:r>
      </w:hyperlink>
      <w:r w:rsidRPr="00C94BBF">
        <w:rPr>
          <w:rFonts w:ascii="Arial" w:hAnsi="Arial" w:cs="Arial"/>
          <w:sz w:val="20"/>
          <w:szCs w:val="20"/>
        </w:rPr>
        <w:t> had a great impact on India, even on India's north. Sulaiman (851), </w:t>
      </w:r>
      <w:hyperlink r:id="rId1600" w:tooltip="Al-Masudi" w:history="1">
        <w:r w:rsidRPr="00C94BBF">
          <w:rPr>
            <w:rStyle w:val="Hyperlink"/>
            <w:rFonts w:ascii="Arial" w:hAnsi="Arial" w:cs="Arial"/>
            <w:color w:val="auto"/>
            <w:sz w:val="20"/>
            <w:szCs w:val="20"/>
            <w:u w:val="none"/>
          </w:rPr>
          <w:t>Al Masudi</w:t>
        </w:r>
      </w:hyperlink>
      <w:r w:rsidRPr="00C94BBF">
        <w:rPr>
          <w:rFonts w:ascii="Arial" w:hAnsi="Arial" w:cs="Arial"/>
          <w:sz w:val="20"/>
          <w:szCs w:val="20"/>
        </w:rPr>
        <w:t> (944) and Ibn Khurdadba (912) wrote that their empire was the largest in contemporary India and Sulaiman further called it one among the four great contemporary empires of the world.</w:t>
      </w:r>
      <w:hyperlink r:id="rId1601" w:anchor="cite_note-contemp-81" w:history="1">
        <w:r w:rsidRPr="00C94BBF">
          <w:rPr>
            <w:rStyle w:val="Hyperlink"/>
            <w:rFonts w:ascii="Arial" w:hAnsi="Arial" w:cs="Arial"/>
            <w:color w:val="auto"/>
            <w:sz w:val="20"/>
            <w:szCs w:val="20"/>
            <w:u w:val="none"/>
            <w:vertAlign w:val="superscript"/>
          </w:rPr>
          <w:t>[81]</w:t>
        </w:r>
      </w:hyperlink>
      <w:hyperlink r:id="rId1602" w:anchor="cite_note-reded-82" w:history="1">
        <w:r w:rsidRPr="00C94BBF">
          <w:rPr>
            <w:rStyle w:val="Hyperlink"/>
            <w:rFonts w:ascii="Arial" w:hAnsi="Arial" w:cs="Arial"/>
            <w:color w:val="auto"/>
            <w:sz w:val="20"/>
            <w:szCs w:val="20"/>
            <w:u w:val="none"/>
            <w:vertAlign w:val="superscript"/>
          </w:rPr>
          <w:t>[82]</w:t>
        </w:r>
      </w:hyperlink>
      <w:hyperlink r:id="rId1603" w:anchor="cite_note-Imperial-83" w:history="1">
        <w:r w:rsidRPr="00C94BBF">
          <w:rPr>
            <w:rStyle w:val="Hyperlink"/>
            <w:rFonts w:ascii="Arial" w:hAnsi="Arial" w:cs="Arial"/>
            <w:color w:val="auto"/>
            <w:sz w:val="20"/>
            <w:szCs w:val="20"/>
            <w:u w:val="none"/>
            <w:vertAlign w:val="superscript"/>
          </w:rPr>
          <w:t>[83]</w:t>
        </w:r>
      </w:hyperlink>
      <w:r w:rsidRPr="00C94BBF">
        <w:rPr>
          <w:rFonts w:ascii="Arial" w:hAnsi="Arial" w:cs="Arial"/>
          <w:sz w:val="20"/>
          <w:szCs w:val="20"/>
        </w:rPr>
        <w:t> According to the travelogues of the Arabs Al Masudi and Ibn Khordidbih of the 10th century, "most of the kings of Hindustan turned their faces towards the Rashtrakuta king while they were praying, and they prostrated themselves before his ambassadors. The Rashtrakuta king was known as the "King of kings" (</w:t>
      </w:r>
      <w:r w:rsidRPr="00C94BBF">
        <w:rPr>
          <w:rFonts w:ascii="Arial" w:hAnsi="Arial" w:cs="Arial"/>
          <w:i/>
          <w:iCs/>
          <w:sz w:val="20"/>
          <w:szCs w:val="20"/>
        </w:rPr>
        <w:t>Rajadhiraja</w:t>
      </w:r>
      <w:r w:rsidRPr="00C94BBF">
        <w:rPr>
          <w:rFonts w:ascii="Arial" w:hAnsi="Arial" w:cs="Arial"/>
          <w:sz w:val="20"/>
          <w:szCs w:val="20"/>
        </w:rPr>
        <w:t>) who possessed the mightiest of armies and whose domains extended from Konkan to Sind."</w:t>
      </w:r>
      <w:hyperlink r:id="rId1604" w:anchor="cite_note-Burjor-84" w:history="1">
        <w:r w:rsidRPr="00C94BBF">
          <w:rPr>
            <w:rStyle w:val="Hyperlink"/>
            <w:rFonts w:ascii="Arial" w:hAnsi="Arial" w:cs="Arial"/>
            <w:color w:val="auto"/>
            <w:sz w:val="20"/>
            <w:szCs w:val="20"/>
            <w:u w:val="none"/>
            <w:vertAlign w:val="superscript"/>
          </w:rPr>
          <w:t>[84]</w:t>
        </w:r>
      </w:hyperlink>
      <w:r w:rsidRPr="00C94BBF">
        <w:rPr>
          <w:rFonts w:ascii="Arial" w:hAnsi="Arial" w:cs="Arial"/>
          <w:sz w:val="20"/>
          <w:szCs w:val="20"/>
        </w:rPr>
        <w:t> Some historians have called these times an "Age of Imperial Kannauj". Since the Rashtrakutas successfully captured Kannauj, levied tribute on its rulers and presented themselves as masters of North India, the era could also be called the "Age of Imperial Karnataka".</w:t>
      </w:r>
      <w:hyperlink r:id="rId1605" w:anchor="cite_note-Imperial-83" w:history="1">
        <w:r w:rsidRPr="00C94BBF">
          <w:rPr>
            <w:rStyle w:val="Hyperlink"/>
            <w:rFonts w:ascii="Arial" w:hAnsi="Arial" w:cs="Arial"/>
            <w:color w:val="auto"/>
            <w:sz w:val="20"/>
            <w:szCs w:val="20"/>
            <w:u w:val="none"/>
            <w:vertAlign w:val="superscript"/>
          </w:rPr>
          <w:t>[83]</w:t>
        </w:r>
      </w:hyperlink>
      <w:r w:rsidRPr="00C94BBF">
        <w:rPr>
          <w:rFonts w:ascii="Arial" w:hAnsi="Arial" w:cs="Arial"/>
          <w:sz w:val="20"/>
          <w:szCs w:val="20"/>
        </w:rPr>
        <w:t> During their political expansion into central and northern India in the 8th to the 10th centuries, the Rashtrakutas or their relatives created several kingdoms that either ruled during the reign of the parent empire or continued to rule for centuries after its fall or came to power much later. Well known among these were the Rashtrakutas of </w:t>
      </w:r>
      <w:hyperlink r:id="rId1606" w:tooltip="Gujarat" w:history="1">
        <w:r w:rsidRPr="00C94BBF">
          <w:rPr>
            <w:rStyle w:val="Hyperlink"/>
            <w:rFonts w:ascii="Arial" w:hAnsi="Arial" w:cs="Arial"/>
            <w:color w:val="auto"/>
            <w:sz w:val="20"/>
            <w:szCs w:val="20"/>
            <w:u w:val="none"/>
          </w:rPr>
          <w:t>Gujarat</w:t>
        </w:r>
      </w:hyperlink>
      <w:r w:rsidRPr="00C94BBF">
        <w:rPr>
          <w:rFonts w:ascii="Arial" w:hAnsi="Arial" w:cs="Arial"/>
          <w:sz w:val="20"/>
          <w:szCs w:val="20"/>
        </w:rPr>
        <w:t> (757–888),</w:t>
      </w:r>
      <w:hyperlink r:id="rId1607" w:anchor="cite_note-guj-85" w:history="1">
        <w:r w:rsidRPr="00C94BBF">
          <w:rPr>
            <w:rStyle w:val="Hyperlink"/>
            <w:rFonts w:ascii="Arial" w:hAnsi="Arial" w:cs="Arial"/>
            <w:color w:val="auto"/>
            <w:sz w:val="20"/>
            <w:szCs w:val="20"/>
            <w:u w:val="none"/>
            <w:vertAlign w:val="superscript"/>
          </w:rPr>
          <w:t>[85]</w:t>
        </w:r>
      </w:hyperlink>
      <w:r w:rsidRPr="00C94BBF">
        <w:rPr>
          <w:rFonts w:ascii="Arial" w:hAnsi="Arial" w:cs="Arial"/>
          <w:sz w:val="20"/>
          <w:szCs w:val="20"/>
        </w:rPr>
        <w:t> the </w:t>
      </w:r>
      <w:hyperlink r:id="rId1608" w:tooltip="Ratta dynasty" w:history="1">
        <w:r w:rsidRPr="00C94BBF">
          <w:rPr>
            <w:rStyle w:val="Hyperlink"/>
            <w:rFonts w:ascii="Arial" w:hAnsi="Arial" w:cs="Arial"/>
            <w:color w:val="auto"/>
            <w:sz w:val="20"/>
            <w:szCs w:val="20"/>
            <w:u w:val="none"/>
          </w:rPr>
          <w:t>Rattas</w:t>
        </w:r>
      </w:hyperlink>
      <w:r w:rsidRPr="00C94BBF">
        <w:rPr>
          <w:rFonts w:ascii="Arial" w:hAnsi="Arial" w:cs="Arial"/>
          <w:sz w:val="20"/>
          <w:szCs w:val="20"/>
        </w:rPr>
        <w:t> of </w:t>
      </w:r>
      <w:hyperlink r:id="rId1609" w:tooltip="Saundatti" w:history="1">
        <w:r w:rsidRPr="00C94BBF">
          <w:rPr>
            <w:rStyle w:val="Hyperlink"/>
            <w:rFonts w:ascii="Arial" w:hAnsi="Arial" w:cs="Arial"/>
            <w:color w:val="auto"/>
            <w:sz w:val="20"/>
            <w:szCs w:val="20"/>
            <w:u w:val="none"/>
          </w:rPr>
          <w:t>Saundatti</w:t>
        </w:r>
      </w:hyperlink>
      <w:r w:rsidRPr="00C94BBF">
        <w:rPr>
          <w:rFonts w:ascii="Arial" w:hAnsi="Arial" w:cs="Arial"/>
          <w:sz w:val="20"/>
          <w:szCs w:val="20"/>
        </w:rPr>
        <w:t> (875–1230) in modern Karnataka,</w:t>
      </w:r>
      <w:hyperlink r:id="rId1610" w:anchor="cite_note-kar-86" w:history="1">
        <w:r w:rsidRPr="00C94BBF">
          <w:rPr>
            <w:rStyle w:val="Hyperlink"/>
            <w:rFonts w:ascii="Arial" w:hAnsi="Arial" w:cs="Arial"/>
            <w:color w:val="auto"/>
            <w:sz w:val="20"/>
            <w:szCs w:val="20"/>
            <w:u w:val="none"/>
            <w:vertAlign w:val="superscript"/>
          </w:rPr>
          <w:t>[86]</w:t>
        </w:r>
      </w:hyperlink>
      <w:r w:rsidRPr="00C94BBF">
        <w:rPr>
          <w:rFonts w:ascii="Arial" w:hAnsi="Arial" w:cs="Arial"/>
          <w:sz w:val="20"/>
          <w:szCs w:val="20"/>
        </w:rPr>
        <w:t> the Gahadavalas of Kannauj (1068–1223),</w:t>
      </w:r>
      <w:hyperlink r:id="rId1611" w:anchor="cite_note-gaha-87" w:history="1">
        <w:r w:rsidRPr="00C94BBF">
          <w:rPr>
            <w:rStyle w:val="Hyperlink"/>
            <w:rFonts w:ascii="Arial" w:hAnsi="Arial" w:cs="Arial"/>
            <w:color w:val="auto"/>
            <w:sz w:val="20"/>
            <w:szCs w:val="20"/>
            <w:u w:val="none"/>
            <w:vertAlign w:val="superscript"/>
          </w:rPr>
          <w:t>[87]</w:t>
        </w:r>
      </w:hyperlink>
      <w:r w:rsidRPr="00C94BBF">
        <w:rPr>
          <w:rFonts w:ascii="Arial" w:hAnsi="Arial" w:cs="Arial"/>
          <w:sz w:val="20"/>
          <w:szCs w:val="20"/>
        </w:rPr>
        <w:t> the Rashtrakutas of </w:t>
      </w:r>
      <w:hyperlink r:id="rId1612" w:tooltip="Rajasthan" w:history="1">
        <w:r w:rsidRPr="00C94BBF">
          <w:rPr>
            <w:rStyle w:val="Hyperlink"/>
            <w:rFonts w:ascii="Arial" w:hAnsi="Arial" w:cs="Arial"/>
            <w:color w:val="auto"/>
            <w:sz w:val="20"/>
            <w:szCs w:val="20"/>
            <w:u w:val="none"/>
          </w:rPr>
          <w:t>Rajasthan</w:t>
        </w:r>
      </w:hyperlink>
      <w:r w:rsidRPr="00C94BBF">
        <w:rPr>
          <w:rFonts w:ascii="Arial" w:hAnsi="Arial" w:cs="Arial"/>
          <w:sz w:val="20"/>
          <w:szCs w:val="20"/>
        </w:rPr>
        <w:t> (known as Rajputana) and ruling from Hastikundi or Hathundi (893–996),</w:t>
      </w:r>
      <w:hyperlink r:id="rId1613" w:anchor="cite_note-has-88" w:history="1">
        <w:r w:rsidRPr="00C94BBF">
          <w:rPr>
            <w:rStyle w:val="Hyperlink"/>
            <w:rFonts w:ascii="Arial" w:hAnsi="Arial" w:cs="Arial"/>
            <w:color w:val="auto"/>
            <w:sz w:val="20"/>
            <w:szCs w:val="20"/>
            <w:u w:val="none"/>
            <w:vertAlign w:val="superscript"/>
          </w:rPr>
          <w:t>[88]</w:t>
        </w:r>
      </w:hyperlink>
      <w:r w:rsidRPr="00C94BBF">
        <w:rPr>
          <w:rFonts w:ascii="Arial" w:hAnsi="Arial" w:cs="Arial"/>
          <w:sz w:val="20"/>
          <w:szCs w:val="20"/>
        </w:rPr>
        <w:t> Dahal (near </w:t>
      </w:r>
      <w:hyperlink r:id="rId1614" w:tooltip="Jabalpur" w:history="1">
        <w:r w:rsidRPr="00C94BBF">
          <w:rPr>
            <w:rStyle w:val="Hyperlink"/>
            <w:rFonts w:ascii="Arial" w:hAnsi="Arial" w:cs="Arial"/>
            <w:color w:val="auto"/>
            <w:sz w:val="20"/>
            <w:szCs w:val="20"/>
            <w:u w:val="none"/>
          </w:rPr>
          <w:t>Jabalpur</w:t>
        </w:r>
      </w:hyperlink>
      <w:r w:rsidRPr="00C94BBF">
        <w:rPr>
          <w:rFonts w:ascii="Arial" w:hAnsi="Arial" w:cs="Arial"/>
          <w:sz w:val="20"/>
          <w:szCs w:val="20"/>
        </w:rPr>
        <w:t>),</w:t>
      </w:r>
      <w:hyperlink r:id="rId1615" w:anchor="cite_note-Dah-89" w:history="1">
        <w:r w:rsidRPr="00C94BBF">
          <w:rPr>
            <w:rStyle w:val="Hyperlink"/>
            <w:rFonts w:ascii="Arial" w:hAnsi="Arial" w:cs="Arial"/>
            <w:color w:val="auto"/>
            <w:sz w:val="20"/>
            <w:szCs w:val="20"/>
            <w:u w:val="none"/>
            <w:vertAlign w:val="superscript"/>
          </w:rPr>
          <w:t>[89]</w:t>
        </w:r>
      </w:hyperlink>
      <w:r w:rsidRPr="00C94BBF">
        <w:rPr>
          <w:rFonts w:ascii="Arial" w:hAnsi="Arial" w:cs="Arial"/>
          <w:sz w:val="20"/>
          <w:szCs w:val="20"/>
        </w:rPr>
        <w:t> </w:t>
      </w:r>
      <w:hyperlink r:id="rId1616" w:tooltip="Rathore" w:history="1">
        <w:r w:rsidRPr="00C94BBF">
          <w:rPr>
            <w:rStyle w:val="Hyperlink"/>
            <w:rFonts w:ascii="Arial" w:hAnsi="Arial" w:cs="Arial"/>
            <w:color w:val="auto"/>
            <w:sz w:val="20"/>
            <w:szCs w:val="20"/>
            <w:u w:val="none"/>
          </w:rPr>
          <w:t>Rathores</w:t>
        </w:r>
      </w:hyperlink>
      <w:r w:rsidRPr="00C94BBF">
        <w:rPr>
          <w:rFonts w:ascii="Arial" w:hAnsi="Arial" w:cs="Arial"/>
          <w:sz w:val="20"/>
          <w:szCs w:val="20"/>
        </w:rPr>
        <w:t> of Mandore (near </w:t>
      </w:r>
      <w:hyperlink r:id="rId1617" w:tooltip="Jodhpur" w:history="1">
        <w:r w:rsidRPr="00C94BBF">
          <w:rPr>
            <w:rStyle w:val="Hyperlink"/>
            <w:rFonts w:ascii="Arial" w:hAnsi="Arial" w:cs="Arial"/>
            <w:color w:val="auto"/>
            <w:sz w:val="20"/>
            <w:szCs w:val="20"/>
            <w:u w:val="none"/>
          </w:rPr>
          <w:t>Jodhpur</w:t>
        </w:r>
      </w:hyperlink>
      <w:r w:rsidRPr="00C94BBF">
        <w:rPr>
          <w:rFonts w:ascii="Arial" w:hAnsi="Arial" w:cs="Arial"/>
          <w:sz w:val="20"/>
          <w:szCs w:val="20"/>
        </w:rPr>
        <w:t>), the </w:t>
      </w:r>
      <w:hyperlink r:id="rId1618" w:tooltip="Rathore" w:history="1">
        <w:r w:rsidRPr="00C94BBF">
          <w:rPr>
            <w:rStyle w:val="Hyperlink"/>
            <w:rFonts w:ascii="Arial" w:hAnsi="Arial" w:cs="Arial"/>
            <w:color w:val="auto"/>
            <w:sz w:val="20"/>
            <w:szCs w:val="20"/>
            <w:u w:val="none"/>
          </w:rPr>
          <w:t>Rathores</w:t>
        </w:r>
      </w:hyperlink>
      <w:r w:rsidRPr="00C94BBF">
        <w:rPr>
          <w:rFonts w:ascii="Arial" w:hAnsi="Arial" w:cs="Arial"/>
          <w:sz w:val="20"/>
          <w:szCs w:val="20"/>
        </w:rPr>
        <w:t> of Dhanop,</w:t>
      </w:r>
      <w:hyperlink r:id="rId1619" w:anchor="cite_note-dhan-90" w:history="1">
        <w:r w:rsidRPr="00C94BBF">
          <w:rPr>
            <w:rStyle w:val="Hyperlink"/>
            <w:rFonts w:ascii="Arial" w:hAnsi="Arial" w:cs="Arial"/>
            <w:color w:val="auto"/>
            <w:sz w:val="20"/>
            <w:szCs w:val="20"/>
            <w:u w:val="none"/>
            <w:vertAlign w:val="superscript"/>
          </w:rPr>
          <w:t>[90]</w:t>
        </w:r>
      </w:hyperlink>
      <w:r w:rsidRPr="00C94BBF">
        <w:rPr>
          <w:rFonts w:ascii="Arial" w:hAnsi="Arial" w:cs="Arial"/>
          <w:sz w:val="20"/>
          <w:szCs w:val="20"/>
        </w:rPr>
        <w:t> Rashtraudha dynasty of Mayuragiri in modern Maharashtra</w:t>
      </w:r>
      <w:hyperlink r:id="rId1620" w:anchor="cite_note-mayur-91" w:history="1">
        <w:r w:rsidRPr="00C94BBF">
          <w:rPr>
            <w:rStyle w:val="Hyperlink"/>
            <w:rFonts w:ascii="Arial" w:hAnsi="Arial" w:cs="Arial"/>
            <w:color w:val="auto"/>
            <w:sz w:val="20"/>
            <w:szCs w:val="20"/>
            <w:u w:val="none"/>
            <w:vertAlign w:val="superscript"/>
          </w:rPr>
          <w:t>[91]</w:t>
        </w:r>
      </w:hyperlink>
      <w:r w:rsidRPr="00C94BBF">
        <w:rPr>
          <w:rFonts w:ascii="Arial" w:hAnsi="Arial" w:cs="Arial"/>
          <w:sz w:val="20"/>
          <w:szCs w:val="20"/>
        </w:rPr>
        <w:t> and Rashtrakutas of Kannauj.</w:t>
      </w:r>
      <w:hyperlink r:id="rId1621" w:anchor="cite_note-kannau-92" w:history="1">
        <w:r w:rsidRPr="00C94BBF">
          <w:rPr>
            <w:rStyle w:val="Hyperlink"/>
            <w:rFonts w:ascii="Arial" w:hAnsi="Arial" w:cs="Arial"/>
            <w:color w:val="auto"/>
            <w:sz w:val="20"/>
            <w:szCs w:val="20"/>
            <w:u w:val="none"/>
            <w:vertAlign w:val="superscript"/>
          </w:rPr>
          <w:t>[92]</w:t>
        </w:r>
      </w:hyperlink>
      <w:r w:rsidRPr="00C94BBF">
        <w:rPr>
          <w:rFonts w:ascii="Arial" w:hAnsi="Arial" w:cs="Arial"/>
          <w:sz w:val="20"/>
          <w:szCs w:val="20"/>
        </w:rPr>
        <w:t> </w:t>
      </w:r>
      <w:hyperlink r:id="rId1622" w:tooltip="Rajadhiraja Chola" w:history="1">
        <w:r w:rsidRPr="00C94BBF">
          <w:rPr>
            <w:rStyle w:val="Hyperlink"/>
            <w:rFonts w:ascii="Arial" w:hAnsi="Arial" w:cs="Arial"/>
            <w:color w:val="auto"/>
            <w:sz w:val="20"/>
            <w:szCs w:val="20"/>
            <w:u w:val="none"/>
          </w:rPr>
          <w:t>Rajadhiraja Chola</w:t>
        </w:r>
      </w:hyperlink>
      <w:r w:rsidRPr="00C94BBF">
        <w:rPr>
          <w:rFonts w:ascii="Arial" w:hAnsi="Arial" w:cs="Arial"/>
          <w:sz w:val="20"/>
          <w:szCs w:val="20"/>
        </w:rPr>
        <w:t>'s conquest of the island of Ceylon in the early 11th century CE led to the fall of four kings there. According to historian K. Pillay, one of them, King Madavarajah of the </w:t>
      </w:r>
      <w:hyperlink r:id="rId1623" w:tooltip="Jaffna kingdom" w:history="1">
        <w:r w:rsidRPr="00C94BBF">
          <w:rPr>
            <w:rStyle w:val="Hyperlink"/>
            <w:rFonts w:ascii="Arial" w:hAnsi="Arial" w:cs="Arial"/>
            <w:color w:val="auto"/>
            <w:sz w:val="20"/>
            <w:szCs w:val="20"/>
            <w:u w:val="none"/>
          </w:rPr>
          <w:t>Jaffna kingdom</w:t>
        </w:r>
      </w:hyperlink>
      <w:r w:rsidRPr="00C94BBF">
        <w:rPr>
          <w:rFonts w:ascii="Arial" w:hAnsi="Arial" w:cs="Arial"/>
          <w:sz w:val="20"/>
          <w:szCs w:val="20"/>
        </w:rPr>
        <w:t>, was an usurper from the Rashtrakuta Dynasty.</w:t>
      </w:r>
    </w:p>
    <w:p w:rsidR="00C94BBF" w:rsidRPr="00C94BBF" w:rsidRDefault="00C94BBF" w:rsidP="00131D8C">
      <w:pPr>
        <w:rPr>
          <w:b/>
          <w:sz w:val="20"/>
          <w:szCs w:val="20"/>
          <w:u w:val="single"/>
        </w:rPr>
      </w:pPr>
      <w:r w:rsidRPr="00C94BBF">
        <w:rPr>
          <w:b/>
          <w:sz w:val="20"/>
          <w:szCs w:val="20"/>
          <w:u w:val="single"/>
        </w:rPr>
        <w:t>Administration</w:t>
      </w:r>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Inscriptions and other literary records indicate the Rashtrakutas selected the crown prince based on heredity. The crown did not always pass on to the eldest son. Abilities were considered more important than age and chronology of birth, as exemplified by the crowning of Govinda III who was the third son of king Dhruva Dharavarsha. The most important position under the king was the Chief Minister (</w:t>
      </w:r>
      <w:r w:rsidRPr="00C94BBF">
        <w:rPr>
          <w:rFonts w:ascii="Arial" w:hAnsi="Arial" w:cs="Arial"/>
          <w:i/>
          <w:iCs/>
          <w:sz w:val="20"/>
          <w:szCs w:val="20"/>
        </w:rPr>
        <w:t>Mahasandhivigrahi</w:t>
      </w:r>
      <w:r w:rsidRPr="00C94BBF">
        <w:rPr>
          <w:rFonts w:ascii="Arial" w:hAnsi="Arial" w:cs="Arial"/>
          <w:sz w:val="20"/>
          <w:szCs w:val="20"/>
        </w:rPr>
        <w:t>) whose position came with five insignia commensurate with his position namely, a flag, a conch, a fan, a white umbrella, a large drum and five musical instruments called </w:t>
      </w:r>
      <w:r w:rsidRPr="00C94BBF">
        <w:rPr>
          <w:rFonts w:ascii="Arial" w:hAnsi="Arial" w:cs="Arial"/>
          <w:i/>
          <w:iCs/>
          <w:sz w:val="20"/>
          <w:szCs w:val="20"/>
        </w:rPr>
        <w:t>Panchamahashabdas</w:t>
      </w:r>
      <w:r w:rsidRPr="00C94BBF">
        <w:rPr>
          <w:rFonts w:ascii="Arial" w:hAnsi="Arial" w:cs="Arial"/>
          <w:sz w:val="20"/>
          <w:szCs w:val="20"/>
        </w:rPr>
        <w:t>. Under him was the commander (</w:t>
      </w:r>
      <w:r w:rsidRPr="00C94BBF">
        <w:rPr>
          <w:rFonts w:ascii="Arial" w:hAnsi="Arial" w:cs="Arial"/>
          <w:i/>
          <w:iCs/>
          <w:sz w:val="20"/>
          <w:szCs w:val="20"/>
        </w:rPr>
        <w:t>Dandanayaka</w:t>
      </w:r>
      <w:r w:rsidRPr="00C94BBF">
        <w:rPr>
          <w:rFonts w:ascii="Arial" w:hAnsi="Arial" w:cs="Arial"/>
          <w:sz w:val="20"/>
          <w:szCs w:val="20"/>
        </w:rPr>
        <w:t>), the foreign minister (</w:t>
      </w:r>
      <w:r w:rsidRPr="00C94BBF">
        <w:rPr>
          <w:rFonts w:ascii="Arial" w:hAnsi="Arial" w:cs="Arial"/>
          <w:i/>
          <w:iCs/>
          <w:sz w:val="20"/>
          <w:szCs w:val="20"/>
        </w:rPr>
        <w:t>Mahakshapataladhikrita</w:t>
      </w:r>
      <w:r w:rsidRPr="00C94BBF">
        <w:rPr>
          <w:rFonts w:ascii="Arial" w:hAnsi="Arial" w:cs="Arial"/>
          <w:sz w:val="20"/>
          <w:szCs w:val="20"/>
        </w:rPr>
        <w:t>) and a prime minister (</w:t>
      </w:r>
      <w:r w:rsidRPr="00C94BBF">
        <w:rPr>
          <w:rFonts w:ascii="Arial" w:hAnsi="Arial" w:cs="Arial"/>
          <w:i/>
          <w:iCs/>
          <w:sz w:val="20"/>
          <w:szCs w:val="20"/>
        </w:rPr>
        <w:t>Mahamatya</w:t>
      </w:r>
      <w:r w:rsidRPr="00C94BBF">
        <w:rPr>
          <w:rFonts w:ascii="Arial" w:hAnsi="Arial" w:cs="Arial"/>
          <w:sz w:val="20"/>
          <w:szCs w:val="20"/>
        </w:rPr>
        <w:t> or </w:t>
      </w:r>
      <w:r w:rsidRPr="00C94BBF">
        <w:rPr>
          <w:rFonts w:ascii="Arial" w:hAnsi="Arial" w:cs="Arial"/>
          <w:i/>
          <w:iCs/>
          <w:sz w:val="20"/>
          <w:szCs w:val="20"/>
        </w:rPr>
        <w:t>Purnamathya</w:t>
      </w:r>
      <w:r w:rsidRPr="00C94BBF">
        <w:rPr>
          <w:rFonts w:ascii="Arial" w:hAnsi="Arial" w:cs="Arial"/>
          <w:sz w:val="20"/>
          <w:szCs w:val="20"/>
        </w:rPr>
        <w:t>), all of whom were usually associated with one of the feudatory kings and must have held a position in government equivalent to a premier.</w:t>
      </w:r>
      <w:hyperlink r:id="rId1624" w:anchor="cite_note-archive-94" w:history="1">
        <w:r w:rsidRPr="00C94BBF">
          <w:rPr>
            <w:rStyle w:val="Hyperlink"/>
            <w:rFonts w:ascii="Arial" w:hAnsi="Arial" w:cs="Arial"/>
            <w:color w:val="auto"/>
            <w:sz w:val="20"/>
            <w:szCs w:val="20"/>
            <w:u w:val="none"/>
            <w:vertAlign w:val="superscript"/>
          </w:rPr>
          <w:t>[94]</w:t>
        </w:r>
      </w:hyperlink>
      <w:r w:rsidRPr="00C94BBF">
        <w:rPr>
          <w:rFonts w:ascii="Arial" w:hAnsi="Arial" w:cs="Arial"/>
          <w:sz w:val="20"/>
          <w:szCs w:val="20"/>
        </w:rPr>
        <w:t> A </w:t>
      </w:r>
      <w:r w:rsidRPr="00C94BBF">
        <w:rPr>
          <w:rFonts w:ascii="Arial" w:hAnsi="Arial" w:cs="Arial"/>
          <w:i/>
          <w:iCs/>
          <w:sz w:val="20"/>
          <w:szCs w:val="20"/>
        </w:rPr>
        <w:t>Mahasamantha</w:t>
      </w:r>
      <w:r w:rsidRPr="00C94BBF">
        <w:rPr>
          <w:rFonts w:ascii="Arial" w:hAnsi="Arial" w:cs="Arial"/>
          <w:sz w:val="20"/>
          <w:szCs w:val="20"/>
        </w:rPr>
        <w:t> was a feudatory or higher ranking regal officer. All cabinet ministers were well versed in political science (</w:t>
      </w:r>
      <w:r w:rsidRPr="00C94BBF">
        <w:rPr>
          <w:rFonts w:ascii="Arial" w:hAnsi="Arial" w:cs="Arial"/>
          <w:i/>
          <w:iCs/>
          <w:sz w:val="20"/>
          <w:szCs w:val="20"/>
        </w:rPr>
        <w:t>Rajneeti</w:t>
      </w:r>
      <w:r w:rsidRPr="00C94BBF">
        <w:rPr>
          <w:rFonts w:ascii="Arial" w:hAnsi="Arial" w:cs="Arial"/>
          <w:sz w:val="20"/>
          <w:szCs w:val="20"/>
        </w:rPr>
        <w:t>) and possessed military training. There were cases where women supervised significant areas as when Revakanimaddi, daughter of </w:t>
      </w:r>
      <w:hyperlink r:id="rId1625" w:tooltip="Amoghavarsha I" w:history="1">
        <w:r w:rsidRPr="00C94BBF">
          <w:rPr>
            <w:rStyle w:val="Hyperlink"/>
            <w:rFonts w:ascii="Arial" w:hAnsi="Arial" w:cs="Arial"/>
            <w:color w:val="auto"/>
            <w:sz w:val="20"/>
            <w:szCs w:val="20"/>
            <w:u w:val="none"/>
          </w:rPr>
          <w:t>Amoghavarsha I</w:t>
        </w:r>
      </w:hyperlink>
      <w:r w:rsidRPr="00C94BBF">
        <w:rPr>
          <w:rFonts w:ascii="Arial" w:hAnsi="Arial" w:cs="Arial"/>
          <w:sz w:val="20"/>
          <w:szCs w:val="20"/>
        </w:rPr>
        <w:t>, administered Edathore </w:t>
      </w:r>
      <w:r w:rsidRPr="00C94BBF">
        <w:rPr>
          <w:rFonts w:ascii="Arial" w:hAnsi="Arial" w:cs="Arial"/>
          <w:i/>
          <w:iCs/>
          <w:sz w:val="20"/>
          <w:szCs w:val="20"/>
        </w:rPr>
        <w:t>Vishaya</w:t>
      </w:r>
      <w:r w:rsidRPr="00C94BBF">
        <w:rPr>
          <w:rFonts w:ascii="Arial" w:hAnsi="Arial" w:cs="Arial"/>
          <w:sz w:val="20"/>
          <w:szCs w:val="20"/>
        </w:rPr>
        <w:t>.</w:t>
      </w:r>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The kingdom was divided into </w:t>
      </w:r>
      <w:r w:rsidRPr="00C94BBF">
        <w:rPr>
          <w:rFonts w:ascii="Arial" w:hAnsi="Arial" w:cs="Arial"/>
          <w:i/>
          <w:iCs/>
          <w:sz w:val="20"/>
          <w:szCs w:val="20"/>
        </w:rPr>
        <w:t>Mandala</w:t>
      </w:r>
      <w:r w:rsidRPr="00C94BBF">
        <w:rPr>
          <w:rFonts w:ascii="Arial" w:hAnsi="Arial" w:cs="Arial"/>
          <w:sz w:val="20"/>
          <w:szCs w:val="20"/>
        </w:rPr>
        <w:t> or </w:t>
      </w:r>
      <w:r w:rsidRPr="00C94BBF">
        <w:rPr>
          <w:rFonts w:ascii="Arial" w:hAnsi="Arial" w:cs="Arial"/>
          <w:i/>
          <w:iCs/>
          <w:sz w:val="20"/>
          <w:szCs w:val="20"/>
        </w:rPr>
        <w:t>Rashtras</w:t>
      </w:r>
      <w:r w:rsidRPr="00C94BBF">
        <w:rPr>
          <w:rFonts w:ascii="Arial" w:hAnsi="Arial" w:cs="Arial"/>
          <w:sz w:val="20"/>
          <w:szCs w:val="20"/>
        </w:rPr>
        <w:t> (provinces). A </w:t>
      </w:r>
      <w:r w:rsidRPr="00C94BBF">
        <w:rPr>
          <w:rFonts w:ascii="Arial" w:hAnsi="Arial" w:cs="Arial"/>
          <w:i/>
          <w:iCs/>
          <w:sz w:val="20"/>
          <w:szCs w:val="20"/>
        </w:rPr>
        <w:t>Rashtra</w:t>
      </w:r>
      <w:r w:rsidRPr="00C94BBF">
        <w:rPr>
          <w:rFonts w:ascii="Arial" w:hAnsi="Arial" w:cs="Arial"/>
          <w:sz w:val="20"/>
          <w:szCs w:val="20"/>
        </w:rPr>
        <w:t> was ruled by a Rashtrapathi who on occasion was the emperor himself. Amoghavarsha I's empire had sixteen </w:t>
      </w:r>
      <w:r w:rsidRPr="00C94BBF">
        <w:rPr>
          <w:rFonts w:ascii="Arial" w:hAnsi="Arial" w:cs="Arial"/>
          <w:i/>
          <w:iCs/>
          <w:sz w:val="20"/>
          <w:szCs w:val="20"/>
        </w:rPr>
        <w:t>Rashtras</w:t>
      </w:r>
      <w:r w:rsidRPr="00C94BBF">
        <w:rPr>
          <w:rFonts w:ascii="Arial" w:hAnsi="Arial" w:cs="Arial"/>
          <w:sz w:val="20"/>
          <w:szCs w:val="20"/>
        </w:rPr>
        <w:t>. Under a </w:t>
      </w:r>
      <w:r w:rsidRPr="00C94BBF">
        <w:rPr>
          <w:rFonts w:ascii="Arial" w:hAnsi="Arial" w:cs="Arial"/>
          <w:i/>
          <w:iCs/>
          <w:sz w:val="20"/>
          <w:szCs w:val="20"/>
        </w:rPr>
        <w:t>Rashtra</w:t>
      </w:r>
      <w:r w:rsidRPr="00C94BBF">
        <w:rPr>
          <w:rFonts w:ascii="Arial" w:hAnsi="Arial" w:cs="Arial"/>
          <w:sz w:val="20"/>
          <w:szCs w:val="20"/>
        </w:rPr>
        <w:t> was a </w:t>
      </w:r>
      <w:r w:rsidRPr="00C94BBF">
        <w:rPr>
          <w:rFonts w:ascii="Arial" w:hAnsi="Arial" w:cs="Arial"/>
          <w:i/>
          <w:iCs/>
          <w:sz w:val="20"/>
          <w:szCs w:val="20"/>
        </w:rPr>
        <w:t>Vishaya</w:t>
      </w:r>
      <w:r w:rsidRPr="00C94BBF">
        <w:rPr>
          <w:rFonts w:ascii="Arial" w:hAnsi="Arial" w:cs="Arial"/>
          <w:sz w:val="20"/>
          <w:szCs w:val="20"/>
        </w:rPr>
        <w:t> (district) overseen by a Vishayapathi. Trusted ministers sometimes ruled more than a </w:t>
      </w:r>
      <w:r w:rsidRPr="00C94BBF">
        <w:rPr>
          <w:rFonts w:ascii="Arial" w:hAnsi="Arial" w:cs="Arial"/>
          <w:i/>
          <w:iCs/>
          <w:sz w:val="20"/>
          <w:szCs w:val="20"/>
        </w:rPr>
        <w:t>Rashtra</w:t>
      </w:r>
      <w:r w:rsidRPr="00C94BBF">
        <w:rPr>
          <w:rFonts w:ascii="Arial" w:hAnsi="Arial" w:cs="Arial"/>
          <w:sz w:val="20"/>
          <w:szCs w:val="20"/>
        </w:rPr>
        <w:t>. For example, Bankesha, a commander of </w:t>
      </w:r>
      <w:hyperlink r:id="rId1626" w:tooltip="Amoghavarsha I" w:history="1">
        <w:r w:rsidRPr="00C94BBF">
          <w:rPr>
            <w:rStyle w:val="Hyperlink"/>
            <w:rFonts w:ascii="Arial" w:hAnsi="Arial" w:cs="Arial"/>
            <w:color w:val="auto"/>
            <w:sz w:val="20"/>
            <w:szCs w:val="20"/>
            <w:u w:val="none"/>
          </w:rPr>
          <w:t>Amoghavarsha I</w:t>
        </w:r>
      </w:hyperlink>
      <w:r w:rsidRPr="00C94BBF">
        <w:rPr>
          <w:rFonts w:ascii="Arial" w:hAnsi="Arial" w:cs="Arial"/>
          <w:sz w:val="20"/>
          <w:szCs w:val="20"/>
        </w:rPr>
        <w:t> headed </w:t>
      </w:r>
      <w:hyperlink r:id="rId1627" w:tooltip="Banavasi" w:history="1">
        <w:r w:rsidRPr="00C94BBF">
          <w:rPr>
            <w:rStyle w:val="Hyperlink"/>
            <w:rFonts w:ascii="Arial" w:hAnsi="Arial" w:cs="Arial"/>
            <w:color w:val="auto"/>
            <w:sz w:val="20"/>
            <w:szCs w:val="20"/>
            <w:u w:val="none"/>
          </w:rPr>
          <w:t>Banavasi</w:t>
        </w:r>
      </w:hyperlink>
      <w:r w:rsidRPr="00C94BBF">
        <w:rPr>
          <w:rFonts w:ascii="Arial" w:hAnsi="Arial" w:cs="Arial"/>
          <w:sz w:val="20"/>
          <w:szCs w:val="20"/>
        </w:rPr>
        <w:t>-12000, Belvola-300, Puligere-300, Kunduru-500 and Kundarge-70, the suffix designating the number of villages in that territory. Below the </w:t>
      </w:r>
      <w:r w:rsidRPr="00C94BBF">
        <w:rPr>
          <w:rFonts w:ascii="Arial" w:hAnsi="Arial" w:cs="Arial"/>
          <w:i/>
          <w:iCs/>
          <w:sz w:val="20"/>
          <w:szCs w:val="20"/>
        </w:rPr>
        <w:t>Vishaya</w:t>
      </w:r>
      <w:r w:rsidRPr="00C94BBF">
        <w:rPr>
          <w:rFonts w:ascii="Arial" w:hAnsi="Arial" w:cs="Arial"/>
          <w:sz w:val="20"/>
          <w:szCs w:val="20"/>
        </w:rPr>
        <w:t> was the </w:t>
      </w:r>
      <w:r w:rsidRPr="00C94BBF">
        <w:rPr>
          <w:rFonts w:ascii="Arial" w:hAnsi="Arial" w:cs="Arial"/>
          <w:i/>
          <w:iCs/>
          <w:sz w:val="20"/>
          <w:szCs w:val="20"/>
        </w:rPr>
        <w:t>Nadu</w:t>
      </w:r>
      <w:r w:rsidRPr="00C94BBF">
        <w:rPr>
          <w:rFonts w:ascii="Arial" w:hAnsi="Arial" w:cs="Arial"/>
          <w:sz w:val="20"/>
          <w:szCs w:val="20"/>
        </w:rPr>
        <w:t> looked after by the Nadugowda or Nadugavunda; sometimes there were two such officials, one assuming the position through heredity and another appointed centrally. The lowest division was a </w:t>
      </w:r>
      <w:r w:rsidRPr="00C94BBF">
        <w:rPr>
          <w:rFonts w:ascii="Arial" w:hAnsi="Arial" w:cs="Arial"/>
          <w:i/>
          <w:iCs/>
          <w:sz w:val="20"/>
          <w:szCs w:val="20"/>
        </w:rPr>
        <w:t>Grama</w:t>
      </w:r>
      <w:r w:rsidRPr="00C94BBF">
        <w:rPr>
          <w:rFonts w:ascii="Arial" w:hAnsi="Arial" w:cs="Arial"/>
          <w:sz w:val="20"/>
          <w:szCs w:val="20"/>
        </w:rPr>
        <w:t> or village administered by a </w:t>
      </w:r>
      <w:r w:rsidRPr="00C94BBF">
        <w:rPr>
          <w:rFonts w:ascii="Arial" w:hAnsi="Arial" w:cs="Arial"/>
          <w:i/>
          <w:iCs/>
          <w:sz w:val="20"/>
          <w:szCs w:val="20"/>
        </w:rPr>
        <w:t>Gramapathi</w:t>
      </w:r>
      <w:r w:rsidRPr="00C94BBF">
        <w:rPr>
          <w:rFonts w:ascii="Arial" w:hAnsi="Arial" w:cs="Arial"/>
          <w:sz w:val="20"/>
          <w:szCs w:val="20"/>
        </w:rPr>
        <w:t> or </w:t>
      </w:r>
      <w:r w:rsidRPr="00C94BBF">
        <w:rPr>
          <w:rFonts w:ascii="Arial" w:hAnsi="Arial" w:cs="Arial"/>
          <w:i/>
          <w:iCs/>
          <w:sz w:val="20"/>
          <w:szCs w:val="20"/>
        </w:rPr>
        <w:t>Prabhu Gavunda</w:t>
      </w:r>
      <w:r w:rsidRPr="00C94BBF">
        <w:rPr>
          <w:rFonts w:ascii="Arial" w:hAnsi="Arial" w:cs="Arial"/>
          <w:sz w:val="20"/>
          <w:szCs w:val="20"/>
        </w:rPr>
        <w:t>.</w:t>
      </w:r>
      <w:hyperlink r:id="rId1628" w:anchor="cite_note-mandala-95" w:history="1">
        <w:r w:rsidRPr="00C94BBF">
          <w:rPr>
            <w:rStyle w:val="Hyperlink"/>
            <w:rFonts w:ascii="Arial" w:hAnsi="Arial" w:cs="Arial"/>
            <w:color w:val="auto"/>
            <w:sz w:val="20"/>
            <w:szCs w:val="20"/>
            <w:u w:val="none"/>
            <w:vertAlign w:val="superscript"/>
          </w:rPr>
          <w:t>[95]</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The Rashtrakuta army consisted of large contingents of infantry, horsemen, and elephants. A standing army was always ready for war in a cantonment (</w:t>
      </w:r>
      <w:r w:rsidRPr="00C94BBF">
        <w:rPr>
          <w:rFonts w:ascii="Arial" w:hAnsi="Arial" w:cs="Arial"/>
          <w:i/>
          <w:iCs/>
          <w:sz w:val="20"/>
          <w:szCs w:val="20"/>
        </w:rPr>
        <w:t>Sthirabhuta Kataka</w:t>
      </w:r>
      <w:r w:rsidRPr="00C94BBF">
        <w:rPr>
          <w:rFonts w:ascii="Arial" w:hAnsi="Arial" w:cs="Arial"/>
          <w:sz w:val="20"/>
          <w:szCs w:val="20"/>
        </w:rPr>
        <w:t>) in the regal capital of Manyakheta. Large armies were also maintained by the feudatory kings who were expected to contribute to the defense of the empire in case of war. Chieftains and all the officials also served as commanders whose postings were transferable if the need arose.</w:t>
      </w:r>
      <w:hyperlink r:id="rId1629" w:anchor="cite_note-army-96" w:history="1">
        <w:r w:rsidRPr="00C94BBF">
          <w:rPr>
            <w:rStyle w:val="Hyperlink"/>
            <w:rFonts w:ascii="Arial" w:hAnsi="Arial" w:cs="Arial"/>
            <w:color w:val="auto"/>
            <w:sz w:val="20"/>
            <w:szCs w:val="20"/>
            <w:u w:val="none"/>
            <w:vertAlign w:val="superscript"/>
          </w:rPr>
          <w:t>[96]</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The Rashtrakutas issued coins (minted in an </w:t>
      </w:r>
      <w:r w:rsidRPr="00C94BBF">
        <w:rPr>
          <w:rFonts w:ascii="Arial" w:hAnsi="Arial" w:cs="Arial"/>
          <w:i/>
          <w:iCs/>
          <w:sz w:val="20"/>
          <w:szCs w:val="20"/>
        </w:rPr>
        <w:t>Akkashale</w:t>
      </w:r>
      <w:r w:rsidRPr="00C94BBF">
        <w:rPr>
          <w:rFonts w:ascii="Arial" w:hAnsi="Arial" w:cs="Arial"/>
          <w:sz w:val="20"/>
          <w:szCs w:val="20"/>
        </w:rPr>
        <w:t>) such as </w:t>
      </w:r>
      <w:r w:rsidRPr="00C94BBF">
        <w:rPr>
          <w:rFonts w:ascii="Arial" w:hAnsi="Arial" w:cs="Arial"/>
          <w:i/>
          <w:iCs/>
          <w:sz w:val="20"/>
          <w:szCs w:val="20"/>
        </w:rPr>
        <w:t>Suvarna</w:t>
      </w:r>
      <w:r w:rsidRPr="00C94BBF">
        <w:rPr>
          <w:rFonts w:ascii="Arial" w:hAnsi="Arial" w:cs="Arial"/>
          <w:sz w:val="20"/>
          <w:szCs w:val="20"/>
        </w:rPr>
        <w:t>, </w:t>
      </w:r>
      <w:r w:rsidRPr="00C94BBF">
        <w:rPr>
          <w:rFonts w:ascii="Arial" w:hAnsi="Arial" w:cs="Arial"/>
          <w:i/>
          <w:iCs/>
          <w:sz w:val="20"/>
          <w:szCs w:val="20"/>
        </w:rPr>
        <w:t>Drammas</w:t>
      </w:r>
      <w:r w:rsidRPr="00C94BBF">
        <w:rPr>
          <w:rFonts w:ascii="Arial" w:hAnsi="Arial" w:cs="Arial"/>
          <w:sz w:val="20"/>
          <w:szCs w:val="20"/>
        </w:rPr>
        <w:t> in silver and gold weighing 65 </w:t>
      </w:r>
      <w:hyperlink r:id="rId1630" w:tooltip="Grain (measure)" w:history="1">
        <w:r w:rsidRPr="00C94BBF">
          <w:rPr>
            <w:rStyle w:val="Hyperlink"/>
            <w:rFonts w:ascii="Arial" w:hAnsi="Arial" w:cs="Arial"/>
            <w:color w:val="auto"/>
            <w:sz w:val="20"/>
            <w:szCs w:val="20"/>
            <w:u w:val="none"/>
          </w:rPr>
          <w:t>grains</w:t>
        </w:r>
      </w:hyperlink>
      <w:r w:rsidRPr="00C94BBF">
        <w:rPr>
          <w:rFonts w:ascii="Arial" w:hAnsi="Arial" w:cs="Arial"/>
          <w:sz w:val="20"/>
          <w:szCs w:val="20"/>
        </w:rPr>
        <w:t>, </w:t>
      </w:r>
      <w:r w:rsidRPr="00C94BBF">
        <w:rPr>
          <w:rFonts w:ascii="Arial" w:hAnsi="Arial" w:cs="Arial"/>
          <w:i/>
          <w:iCs/>
          <w:sz w:val="20"/>
          <w:szCs w:val="20"/>
        </w:rPr>
        <w:t>Kalanju</w:t>
      </w:r>
      <w:r w:rsidRPr="00C94BBF">
        <w:rPr>
          <w:rFonts w:ascii="Arial" w:hAnsi="Arial" w:cs="Arial"/>
          <w:sz w:val="20"/>
          <w:szCs w:val="20"/>
        </w:rPr>
        <w:t> weighing 48 grains, </w:t>
      </w:r>
      <w:r w:rsidRPr="00C94BBF">
        <w:rPr>
          <w:rFonts w:ascii="Arial" w:hAnsi="Arial" w:cs="Arial"/>
          <w:i/>
          <w:iCs/>
          <w:sz w:val="20"/>
          <w:szCs w:val="20"/>
        </w:rPr>
        <w:t>Gadyanaka</w:t>
      </w:r>
      <w:r w:rsidRPr="00C94BBF">
        <w:rPr>
          <w:rFonts w:ascii="Arial" w:hAnsi="Arial" w:cs="Arial"/>
          <w:sz w:val="20"/>
          <w:szCs w:val="20"/>
        </w:rPr>
        <w:t> weighing 96 grains, </w:t>
      </w:r>
      <w:r w:rsidRPr="00C94BBF">
        <w:rPr>
          <w:rFonts w:ascii="Arial" w:hAnsi="Arial" w:cs="Arial"/>
          <w:i/>
          <w:iCs/>
          <w:sz w:val="20"/>
          <w:szCs w:val="20"/>
        </w:rPr>
        <w:t>Kasu</w:t>
      </w:r>
      <w:r w:rsidRPr="00C94BBF">
        <w:rPr>
          <w:rFonts w:ascii="Arial" w:hAnsi="Arial" w:cs="Arial"/>
          <w:sz w:val="20"/>
          <w:szCs w:val="20"/>
        </w:rPr>
        <w:t> weighing 15 grains, </w:t>
      </w:r>
      <w:r w:rsidRPr="00C94BBF">
        <w:rPr>
          <w:rFonts w:ascii="Arial" w:hAnsi="Arial" w:cs="Arial"/>
          <w:i/>
          <w:iCs/>
          <w:sz w:val="20"/>
          <w:szCs w:val="20"/>
        </w:rPr>
        <w:t>Manjati</w:t>
      </w:r>
      <w:r w:rsidRPr="00C94BBF">
        <w:rPr>
          <w:rFonts w:ascii="Arial" w:hAnsi="Arial" w:cs="Arial"/>
          <w:sz w:val="20"/>
          <w:szCs w:val="20"/>
        </w:rPr>
        <w:t> with 2.5 grains and </w:t>
      </w:r>
      <w:r w:rsidRPr="00C94BBF">
        <w:rPr>
          <w:rFonts w:ascii="Arial" w:hAnsi="Arial" w:cs="Arial"/>
          <w:i/>
          <w:iCs/>
          <w:sz w:val="20"/>
          <w:szCs w:val="20"/>
        </w:rPr>
        <w:t>Akkam</w:t>
      </w:r>
      <w:r w:rsidRPr="00C94BBF">
        <w:rPr>
          <w:rFonts w:ascii="Arial" w:hAnsi="Arial" w:cs="Arial"/>
          <w:sz w:val="20"/>
          <w:szCs w:val="20"/>
        </w:rPr>
        <w:t> of 1.25 grain.</w:t>
      </w:r>
    </w:p>
    <w:p w:rsidR="00C94BBF" w:rsidRPr="00C94BBF" w:rsidRDefault="00C94BBF" w:rsidP="00131D8C">
      <w:pPr>
        <w:rPr>
          <w:b/>
          <w:sz w:val="20"/>
          <w:szCs w:val="20"/>
          <w:u w:val="single"/>
        </w:rPr>
      </w:pPr>
      <w:r w:rsidRPr="00C94BBF">
        <w:rPr>
          <w:b/>
          <w:sz w:val="20"/>
          <w:szCs w:val="20"/>
          <w:u w:val="single"/>
        </w:rPr>
        <w:lastRenderedPageBreak/>
        <w:t>Economy</w:t>
      </w:r>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The Rashtrakuta economy was sustained by its natural and agricultural produce, its manufacturing revenues and moneys gained from its conquests. Cotton was the chief crop of the regions of southern Gujarat, </w:t>
      </w:r>
      <w:hyperlink r:id="rId1631" w:tooltip="Khandesh" w:history="1">
        <w:r w:rsidRPr="00C94BBF">
          <w:rPr>
            <w:rStyle w:val="Hyperlink"/>
            <w:rFonts w:ascii="Arial" w:hAnsi="Arial" w:cs="Arial"/>
            <w:color w:val="auto"/>
            <w:sz w:val="20"/>
            <w:szCs w:val="20"/>
            <w:u w:val="none"/>
          </w:rPr>
          <w:t>Khandesh</w:t>
        </w:r>
      </w:hyperlink>
      <w:r w:rsidRPr="00C94BBF">
        <w:rPr>
          <w:rFonts w:ascii="Arial" w:hAnsi="Arial" w:cs="Arial"/>
          <w:sz w:val="20"/>
          <w:szCs w:val="20"/>
        </w:rPr>
        <w:t> and Berar. Minnagar, Gujarat, </w:t>
      </w:r>
      <w:hyperlink r:id="rId1632" w:tooltip="Ujjain" w:history="1">
        <w:r w:rsidRPr="00C94BBF">
          <w:rPr>
            <w:rStyle w:val="Hyperlink"/>
            <w:rFonts w:ascii="Arial" w:hAnsi="Arial" w:cs="Arial"/>
            <w:color w:val="auto"/>
            <w:sz w:val="20"/>
            <w:szCs w:val="20"/>
            <w:u w:val="none"/>
          </w:rPr>
          <w:t>Ujjain</w:t>
        </w:r>
      </w:hyperlink>
      <w:r w:rsidRPr="00C94BBF">
        <w:rPr>
          <w:rFonts w:ascii="Arial" w:hAnsi="Arial" w:cs="Arial"/>
          <w:sz w:val="20"/>
          <w:szCs w:val="20"/>
        </w:rPr>
        <w:t>, </w:t>
      </w:r>
      <w:hyperlink r:id="rId1633" w:tooltip="Paithan" w:history="1">
        <w:r w:rsidRPr="00C94BBF">
          <w:rPr>
            <w:rStyle w:val="Hyperlink"/>
            <w:rFonts w:ascii="Arial" w:hAnsi="Arial" w:cs="Arial"/>
            <w:color w:val="auto"/>
            <w:sz w:val="20"/>
            <w:szCs w:val="20"/>
            <w:u w:val="none"/>
          </w:rPr>
          <w:t>Paithan</w:t>
        </w:r>
      </w:hyperlink>
      <w:r w:rsidRPr="00C94BBF">
        <w:rPr>
          <w:rFonts w:ascii="Arial" w:hAnsi="Arial" w:cs="Arial"/>
          <w:sz w:val="20"/>
          <w:szCs w:val="20"/>
        </w:rPr>
        <w:t> and Tagara were important centres of textile industry. </w:t>
      </w:r>
      <w:hyperlink r:id="rId1634" w:tooltip="Muslin" w:history="1">
        <w:r w:rsidRPr="00C94BBF">
          <w:rPr>
            <w:rStyle w:val="Hyperlink"/>
            <w:rFonts w:ascii="Arial" w:hAnsi="Arial" w:cs="Arial"/>
            <w:color w:val="auto"/>
            <w:sz w:val="20"/>
            <w:szCs w:val="20"/>
            <w:u w:val="none"/>
          </w:rPr>
          <w:t>Muslin</w:t>
        </w:r>
      </w:hyperlink>
      <w:r w:rsidRPr="00C94BBF">
        <w:rPr>
          <w:rFonts w:ascii="Arial" w:hAnsi="Arial" w:cs="Arial"/>
          <w:sz w:val="20"/>
          <w:szCs w:val="20"/>
        </w:rPr>
        <w:t> cloth were manufactured in Paithan and </w:t>
      </w:r>
      <w:hyperlink r:id="rId1635" w:tooltip="Warangal" w:history="1">
        <w:r w:rsidRPr="00C94BBF">
          <w:rPr>
            <w:rStyle w:val="Hyperlink"/>
            <w:rFonts w:ascii="Arial" w:hAnsi="Arial" w:cs="Arial"/>
            <w:color w:val="auto"/>
            <w:sz w:val="20"/>
            <w:szCs w:val="20"/>
            <w:u w:val="none"/>
          </w:rPr>
          <w:t>Warangal</w:t>
        </w:r>
      </w:hyperlink>
      <w:r w:rsidRPr="00C94BBF">
        <w:rPr>
          <w:rFonts w:ascii="Arial" w:hAnsi="Arial" w:cs="Arial"/>
          <w:sz w:val="20"/>
          <w:szCs w:val="20"/>
        </w:rPr>
        <w:t>. The cotton yarn and cloth was exported from </w:t>
      </w:r>
      <w:hyperlink r:id="rId1636" w:tooltip="Bharuch" w:history="1">
        <w:r w:rsidRPr="00C94BBF">
          <w:rPr>
            <w:rStyle w:val="Hyperlink"/>
            <w:rFonts w:ascii="Arial" w:hAnsi="Arial" w:cs="Arial"/>
            <w:color w:val="auto"/>
            <w:sz w:val="20"/>
            <w:szCs w:val="20"/>
            <w:u w:val="none"/>
          </w:rPr>
          <w:t>Bharoch</w:t>
        </w:r>
      </w:hyperlink>
      <w:r w:rsidRPr="00C94BBF">
        <w:rPr>
          <w:rFonts w:ascii="Arial" w:hAnsi="Arial" w:cs="Arial"/>
          <w:sz w:val="20"/>
          <w:szCs w:val="20"/>
        </w:rPr>
        <w:t>. White </w:t>
      </w:r>
      <w:hyperlink r:id="rId1637" w:tooltip="Calico (textile)" w:history="1">
        <w:r w:rsidRPr="00C94BBF">
          <w:rPr>
            <w:rStyle w:val="Hyperlink"/>
            <w:rFonts w:ascii="Arial" w:hAnsi="Arial" w:cs="Arial"/>
            <w:color w:val="auto"/>
            <w:sz w:val="20"/>
            <w:szCs w:val="20"/>
            <w:u w:val="none"/>
          </w:rPr>
          <w:t>calicos</w:t>
        </w:r>
      </w:hyperlink>
      <w:r w:rsidRPr="00C94BBF">
        <w:rPr>
          <w:rFonts w:ascii="Arial" w:hAnsi="Arial" w:cs="Arial"/>
          <w:sz w:val="20"/>
          <w:szCs w:val="20"/>
        </w:rPr>
        <w:t> were manufactured in </w:t>
      </w:r>
      <w:hyperlink r:id="rId1638" w:tooltip="Burhanpur" w:history="1">
        <w:r w:rsidRPr="00C94BBF">
          <w:rPr>
            <w:rStyle w:val="Hyperlink"/>
            <w:rFonts w:ascii="Arial" w:hAnsi="Arial" w:cs="Arial"/>
            <w:color w:val="auto"/>
            <w:sz w:val="20"/>
            <w:szCs w:val="20"/>
            <w:u w:val="none"/>
          </w:rPr>
          <w:t>Burhanpur</w:t>
        </w:r>
      </w:hyperlink>
      <w:r w:rsidRPr="00C94BBF">
        <w:rPr>
          <w:rFonts w:ascii="Arial" w:hAnsi="Arial" w:cs="Arial"/>
          <w:sz w:val="20"/>
          <w:szCs w:val="20"/>
        </w:rPr>
        <w:t> and Berar and exported to </w:t>
      </w:r>
      <w:hyperlink r:id="rId1639" w:tooltip="Persia" w:history="1">
        <w:r w:rsidRPr="00C94BBF">
          <w:rPr>
            <w:rStyle w:val="Hyperlink"/>
            <w:rFonts w:ascii="Arial" w:hAnsi="Arial" w:cs="Arial"/>
            <w:color w:val="auto"/>
            <w:sz w:val="20"/>
            <w:szCs w:val="20"/>
            <w:u w:val="none"/>
          </w:rPr>
          <w:t>Persia</w:t>
        </w:r>
      </w:hyperlink>
      <w:r w:rsidRPr="00C94BBF">
        <w:rPr>
          <w:rFonts w:ascii="Arial" w:hAnsi="Arial" w:cs="Arial"/>
          <w:sz w:val="20"/>
          <w:szCs w:val="20"/>
        </w:rPr>
        <w:t>, </w:t>
      </w:r>
      <w:hyperlink r:id="rId1640" w:tooltip="Turkey" w:history="1">
        <w:r w:rsidRPr="00C94BBF">
          <w:rPr>
            <w:rStyle w:val="Hyperlink"/>
            <w:rFonts w:ascii="Arial" w:hAnsi="Arial" w:cs="Arial"/>
            <w:color w:val="auto"/>
            <w:sz w:val="20"/>
            <w:szCs w:val="20"/>
            <w:u w:val="none"/>
          </w:rPr>
          <w:t>Turkey</w:t>
        </w:r>
      </w:hyperlink>
      <w:r w:rsidRPr="00C94BBF">
        <w:rPr>
          <w:rFonts w:ascii="Arial" w:hAnsi="Arial" w:cs="Arial"/>
          <w:sz w:val="20"/>
          <w:szCs w:val="20"/>
        </w:rPr>
        <w:t>, </w:t>
      </w:r>
      <w:hyperlink r:id="rId1641" w:tooltip="Poland" w:history="1">
        <w:r w:rsidRPr="00C94BBF">
          <w:rPr>
            <w:rStyle w:val="Hyperlink"/>
            <w:rFonts w:ascii="Arial" w:hAnsi="Arial" w:cs="Arial"/>
            <w:color w:val="auto"/>
            <w:sz w:val="20"/>
            <w:szCs w:val="20"/>
            <w:u w:val="none"/>
          </w:rPr>
          <w:t>Poland</w:t>
        </w:r>
      </w:hyperlink>
      <w:r w:rsidRPr="00C94BBF">
        <w:rPr>
          <w:rFonts w:ascii="Arial" w:hAnsi="Arial" w:cs="Arial"/>
          <w:sz w:val="20"/>
          <w:szCs w:val="20"/>
        </w:rPr>
        <w:t>, </w:t>
      </w:r>
      <w:hyperlink r:id="rId1642" w:tooltip="Arabia" w:history="1">
        <w:r w:rsidRPr="00C94BBF">
          <w:rPr>
            <w:rStyle w:val="Hyperlink"/>
            <w:rFonts w:ascii="Arial" w:hAnsi="Arial" w:cs="Arial"/>
            <w:color w:val="auto"/>
            <w:sz w:val="20"/>
            <w:szCs w:val="20"/>
            <w:u w:val="none"/>
          </w:rPr>
          <w:t>Arabia</w:t>
        </w:r>
      </w:hyperlink>
      <w:r w:rsidRPr="00C94BBF">
        <w:rPr>
          <w:rFonts w:ascii="Arial" w:hAnsi="Arial" w:cs="Arial"/>
          <w:sz w:val="20"/>
          <w:szCs w:val="20"/>
        </w:rPr>
        <w:t> and </w:t>
      </w:r>
      <w:hyperlink r:id="rId1643" w:tooltip="Egypt" w:history="1">
        <w:r w:rsidRPr="00C94BBF">
          <w:rPr>
            <w:rStyle w:val="Hyperlink"/>
            <w:rFonts w:ascii="Arial" w:hAnsi="Arial" w:cs="Arial"/>
            <w:color w:val="auto"/>
            <w:sz w:val="20"/>
            <w:szCs w:val="20"/>
            <w:u w:val="none"/>
          </w:rPr>
          <w:t>Egypt</w:t>
        </w:r>
      </w:hyperlink>
      <w:r w:rsidRPr="00C94BBF">
        <w:rPr>
          <w:rFonts w:ascii="Arial" w:hAnsi="Arial" w:cs="Arial"/>
          <w:sz w:val="20"/>
          <w:szCs w:val="20"/>
        </w:rPr>
        <w:t>.</w:t>
      </w:r>
      <w:hyperlink r:id="rId1644" w:anchor="cite_note-trade-98" w:history="1">
        <w:r w:rsidRPr="00C94BBF">
          <w:rPr>
            <w:rStyle w:val="Hyperlink"/>
            <w:rFonts w:ascii="Arial" w:hAnsi="Arial" w:cs="Arial"/>
            <w:color w:val="auto"/>
            <w:sz w:val="20"/>
            <w:szCs w:val="20"/>
            <w:u w:val="none"/>
            <w:vertAlign w:val="superscript"/>
          </w:rPr>
          <w:t>[98]</w:t>
        </w:r>
      </w:hyperlink>
      <w:r w:rsidRPr="00C94BBF">
        <w:rPr>
          <w:rFonts w:ascii="Arial" w:hAnsi="Arial" w:cs="Arial"/>
          <w:sz w:val="20"/>
          <w:szCs w:val="20"/>
        </w:rPr>
        <w:t> The Konkan region, ruled by the feudatory Silharas, produced large quantities of </w:t>
      </w:r>
      <w:hyperlink r:id="rId1645" w:tooltip="Betel" w:history="1">
        <w:r w:rsidRPr="00C94BBF">
          <w:rPr>
            <w:rStyle w:val="Hyperlink"/>
            <w:rFonts w:ascii="Arial" w:hAnsi="Arial" w:cs="Arial"/>
            <w:color w:val="auto"/>
            <w:sz w:val="20"/>
            <w:szCs w:val="20"/>
            <w:u w:val="none"/>
          </w:rPr>
          <w:t>betel</w:t>
        </w:r>
      </w:hyperlink>
      <w:r w:rsidRPr="00C94BBF">
        <w:rPr>
          <w:rFonts w:ascii="Arial" w:hAnsi="Arial" w:cs="Arial"/>
          <w:sz w:val="20"/>
          <w:szCs w:val="20"/>
        </w:rPr>
        <w:t> leaves, coconut and rice while the lush forests of Mysore, ruled by the feudatory </w:t>
      </w:r>
      <w:hyperlink r:id="rId1646" w:tooltip="Gangas" w:history="1">
        <w:r w:rsidRPr="00C94BBF">
          <w:rPr>
            <w:rStyle w:val="Hyperlink"/>
            <w:rFonts w:ascii="Arial" w:hAnsi="Arial" w:cs="Arial"/>
            <w:color w:val="auto"/>
            <w:sz w:val="20"/>
            <w:szCs w:val="20"/>
            <w:u w:val="none"/>
          </w:rPr>
          <w:t>Gangas</w:t>
        </w:r>
      </w:hyperlink>
      <w:r w:rsidRPr="00C94BBF">
        <w:rPr>
          <w:rFonts w:ascii="Arial" w:hAnsi="Arial" w:cs="Arial"/>
          <w:sz w:val="20"/>
          <w:szCs w:val="20"/>
        </w:rPr>
        <w:t>, produced such woods as sandal, timber, teak and ebony. Incense and perfumes were exported from the ports of </w:t>
      </w:r>
      <w:hyperlink r:id="rId1647" w:tooltip="Thane" w:history="1">
        <w:r w:rsidRPr="00C94BBF">
          <w:rPr>
            <w:rStyle w:val="Hyperlink"/>
            <w:rFonts w:ascii="Arial" w:hAnsi="Arial" w:cs="Arial"/>
            <w:color w:val="auto"/>
            <w:sz w:val="20"/>
            <w:szCs w:val="20"/>
            <w:u w:val="none"/>
          </w:rPr>
          <w:t>Thana</w:t>
        </w:r>
      </w:hyperlink>
      <w:r w:rsidRPr="00C94BBF">
        <w:rPr>
          <w:rFonts w:ascii="Arial" w:hAnsi="Arial" w:cs="Arial"/>
          <w:sz w:val="20"/>
          <w:szCs w:val="20"/>
        </w:rPr>
        <w:t> and Saimur.</w:t>
      </w:r>
      <w:hyperlink r:id="rId1648" w:anchor="cite_note-trade1-99" w:history="1">
        <w:r w:rsidRPr="00C94BBF">
          <w:rPr>
            <w:rStyle w:val="Hyperlink"/>
            <w:rFonts w:ascii="Arial" w:hAnsi="Arial" w:cs="Arial"/>
            <w:color w:val="auto"/>
            <w:sz w:val="20"/>
            <w:szCs w:val="20"/>
            <w:u w:val="none"/>
            <w:vertAlign w:val="superscript"/>
          </w:rPr>
          <w:t>[99]</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The Deccan was rich in minerals, though its soil was not as fertile as that of the Gangetic plains. The copper mines of </w:t>
      </w:r>
      <w:hyperlink r:id="rId1649" w:tooltip="Cudappah" w:history="1">
        <w:r w:rsidRPr="00C94BBF">
          <w:rPr>
            <w:rStyle w:val="Hyperlink"/>
            <w:rFonts w:ascii="Arial" w:hAnsi="Arial" w:cs="Arial"/>
            <w:color w:val="auto"/>
            <w:sz w:val="20"/>
            <w:szCs w:val="20"/>
            <w:u w:val="none"/>
          </w:rPr>
          <w:t>Cudappah</w:t>
        </w:r>
      </w:hyperlink>
      <w:r w:rsidRPr="00C94BBF">
        <w:rPr>
          <w:rFonts w:ascii="Arial" w:hAnsi="Arial" w:cs="Arial"/>
          <w:sz w:val="20"/>
          <w:szCs w:val="20"/>
        </w:rPr>
        <w:t>, </w:t>
      </w:r>
      <w:hyperlink r:id="rId1650" w:tooltip="Bellary" w:history="1">
        <w:r w:rsidRPr="00C94BBF">
          <w:rPr>
            <w:rStyle w:val="Hyperlink"/>
            <w:rFonts w:ascii="Arial" w:hAnsi="Arial" w:cs="Arial"/>
            <w:color w:val="auto"/>
            <w:sz w:val="20"/>
            <w:szCs w:val="20"/>
            <w:u w:val="none"/>
          </w:rPr>
          <w:t>Bellary</w:t>
        </w:r>
      </w:hyperlink>
      <w:r w:rsidRPr="00C94BBF">
        <w:rPr>
          <w:rFonts w:ascii="Arial" w:hAnsi="Arial" w:cs="Arial"/>
          <w:sz w:val="20"/>
          <w:szCs w:val="20"/>
        </w:rPr>
        <w:t>, Chanda, Buldhana, Narsingpur, </w:t>
      </w:r>
      <w:hyperlink r:id="rId1651" w:tooltip="Ahmadnagar" w:history="1">
        <w:r w:rsidRPr="00C94BBF">
          <w:rPr>
            <w:rStyle w:val="Hyperlink"/>
            <w:rFonts w:ascii="Arial" w:hAnsi="Arial" w:cs="Arial"/>
            <w:color w:val="auto"/>
            <w:sz w:val="20"/>
            <w:szCs w:val="20"/>
            <w:u w:val="none"/>
          </w:rPr>
          <w:t>Ahmadnagar</w:t>
        </w:r>
      </w:hyperlink>
      <w:r w:rsidRPr="00C94BBF">
        <w:rPr>
          <w:rFonts w:ascii="Arial" w:hAnsi="Arial" w:cs="Arial"/>
          <w:sz w:val="20"/>
          <w:szCs w:val="20"/>
        </w:rPr>
        <w:t>, Bijapur and </w:t>
      </w:r>
      <w:hyperlink r:id="rId1652" w:tooltip="Dharwar" w:history="1">
        <w:r w:rsidRPr="00C94BBF">
          <w:rPr>
            <w:rStyle w:val="Hyperlink"/>
            <w:rFonts w:ascii="Arial" w:hAnsi="Arial" w:cs="Arial"/>
            <w:color w:val="auto"/>
            <w:sz w:val="20"/>
            <w:szCs w:val="20"/>
            <w:u w:val="none"/>
          </w:rPr>
          <w:t>Dharwar</w:t>
        </w:r>
      </w:hyperlink>
      <w:r w:rsidRPr="00C94BBF">
        <w:rPr>
          <w:rFonts w:ascii="Arial" w:hAnsi="Arial" w:cs="Arial"/>
          <w:sz w:val="20"/>
          <w:szCs w:val="20"/>
        </w:rPr>
        <w:t> were an important source of income and played an important role in the economy.</w:t>
      </w:r>
      <w:hyperlink r:id="rId1653" w:anchor="cite_note-trade2-100" w:history="1">
        <w:r w:rsidRPr="00C94BBF">
          <w:rPr>
            <w:rStyle w:val="Hyperlink"/>
            <w:rFonts w:ascii="Arial" w:hAnsi="Arial" w:cs="Arial"/>
            <w:color w:val="auto"/>
            <w:sz w:val="20"/>
            <w:szCs w:val="20"/>
            <w:u w:val="none"/>
            <w:vertAlign w:val="superscript"/>
          </w:rPr>
          <w:t>[100]</w:t>
        </w:r>
      </w:hyperlink>
      <w:r w:rsidRPr="00C94BBF">
        <w:rPr>
          <w:rFonts w:ascii="Arial" w:hAnsi="Arial" w:cs="Arial"/>
          <w:sz w:val="20"/>
          <w:szCs w:val="20"/>
        </w:rPr>
        <w:t> Diamonds were mined in Cudappah, Bellary, </w:t>
      </w:r>
      <w:hyperlink r:id="rId1654" w:tooltip="Kurnool" w:history="1">
        <w:r w:rsidRPr="00C94BBF">
          <w:rPr>
            <w:rStyle w:val="Hyperlink"/>
            <w:rFonts w:ascii="Arial" w:hAnsi="Arial" w:cs="Arial"/>
            <w:color w:val="auto"/>
            <w:sz w:val="20"/>
            <w:szCs w:val="20"/>
            <w:u w:val="none"/>
          </w:rPr>
          <w:t>Kurnool</w:t>
        </w:r>
      </w:hyperlink>
      <w:r w:rsidRPr="00C94BBF">
        <w:rPr>
          <w:rFonts w:ascii="Arial" w:hAnsi="Arial" w:cs="Arial"/>
          <w:sz w:val="20"/>
          <w:szCs w:val="20"/>
        </w:rPr>
        <w:t> and </w:t>
      </w:r>
      <w:hyperlink r:id="rId1655" w:tooltip="Golconda" w:history="1">
        <w:r w:rsidRPr="00C94BBF">
          <w:rPr>
            <w:rStyle w:val="Hyperlink"/>
            <w:rFonts w:ascii="Arial" w:hAnsi="Arial" w:cs="Arial"/>
            <w:color w:val="auto"/>
            <w:sz w:val="20"/>
            <w:szCs w:val="20"/>
            <w:u w:val="none"/>
          </w:rPr>
          <w:t>Golconda</w:t>
        </w:r>
      </w:hyperlink>
      <w:r w:rsidRPr="00C94BBF">
        <w:rPr>
          <w:rFonts w:ascii="Arial" w:hAnsi="Arial" w:cs="Arial"/>
          <w:sz w:val="20"/>
          <w:szCs w:val="20"/>
        </w:rPr>
        <w:t>; the capital Manyakheta and Devagiri were important diamond and jewellery trading centres. The leather industry and tanning flourished in Gujarat and some regions of northern Maharashtra. </w:t>
      </w:r>
      <w:hyperlink r:id="rId1656" w:tooltip="Mysore" w:history="1">
        <w:r w:rsidRPr="00C94BBF">
          <w:rPr>
            <w:rStyle w:val="Hyperlink"/>
            <w:rFonts w:ascii="Arial" w:hAnsi="Arial" w:cs="Arial"/>
            <w:color w:val="auto"/>
            <w:sz w:val="20"/>
            <w:szCs w:val="20"/>
            <w:u w:val="none"/>
          </w:rPr>
          <w:t>Mysore</w:t>
        </w:r>
      </w:hyperlink>
      <w:r w:rsidRPr="00C94BBF">
        <w:rPr>
          <w:rFonts w:ascii="Arial" w:hAnsi="Arial" w:cs="Arial"/>
          <w:sz w:val="20"/>
          <w:szCs w:val="20"/>
        </w:rPr>
        <w:t> with its vast elephant herds was important for the ivory industry.</w:t>
      </w:r>
      <w:hyperlink r:id="rId1657" w:anchor="cite_note-trade3-101" w:history="1">
        <w:r w:rsidRPr="00C94BBF">
          <w:rPr>
            <w:rStyle w:val="Hyperlink"/>
            <w:rFonts w:ascii="Arial" w:hAnsi="Arial" w:cs="Arial"/>
            <w:color w:val="auto"/>
            <w:sz w:val="20"/>
            <w:szCs w:val="20"/>
            <w:u w:val="none"/>
            <w:vertAlign w:val="superscript"/>
          </w:rPr>
          <w:t>[101]</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The Rashtrakuta empire controlled most of the western sea board of the subcontinent which facilitated its maritime trade.</w:t>
      </w:r>
      <w:hyperlink r:id="rId1658" w:anchor="cite_note-trade1-99" w:history="1">
        <w:r w:rsidRPr="00C94BBF">
          <w:rPr>
            <w:rStyle w:val="Hyperlink"/>
            <w:rFonts w:ascii="Arial" w:hAnsi="Arial" w:cs="Arial"/>
            <w:color w:val="auto"/>
            <w:sz w:val="20"/>
            <w:szCs w:val="20"/>
            <w:u w:val="none"/>
            <w:vertAlign w:val="superscript"/>
          </w:rPr>
          <w:t>[99]</w:t>
        </w:r>
      </w:hyperlink>
      <w:r w:rsidRPr="00C94BBF">
        <w:rPr>
          <w:rFonts w:ascii="Arial" w:hAnsi="Arial" w:cs="Arial"/>
          <w:sz w:val="20"/>
          <w:szCs w:val="20"/>
        </w:rPr>
        <w:t> The Gujarat branch of the empire earned a significant income from the port of Bharoch, one of the most prominent ports in the world at that time.</w:t>
      </w:r>
      <w:hyperlink r:id="rId1659" w:anchor="cite_note-trade4-102" w:history="1">
        <w:r w:rsidRPr="00C94BBF">
          <w:rPr>
            <w:rStyle w:val="Hyperlink"/>
            <w:rFonts w:ascii="Arial" w:hAnsi="Arial" w:cs="Arial"/>
            <w:color w:val="auto"/>
            <w:sz w:val="20"/>
            <w:szCs w:val="20"/>
            <w:u w:val="none"/>
            <w:vertAlign w:val="superscript"/>
          </w:rPr>
          <w:t>[102]</w:t>
        </w:r>
      </w:hyperlink>
      <w:r w:rsidRPr="00C94BBF">
        <w:rPr>
          <w:rFonts w:ascii="Arial" w:hAnsi="Arial" w:cs="Arial"/>
          <w:sz w:val="20"/>
          <w:szCs w:val="20"/>
        </w:rPr>
        <w:t> The empire's chief exports were cotton yarn, cotton cloth, muslins, hides, mats, indigo, incense, perfumes, </w:t>
      </w:r>
      <w:hyperlink r:id="rId1660" w:tooltip="Betel nut" w:history="1">
        <w:r w:rsidRPr="00C94BBF">
          <w:rPr>
            <w:rStyle w:val="Hyperlink"/>
            <w:rFonts w:ascii="Arial" w:hAnsi="Arial" w:cs="Arial"/>
            <w:color w:val="auto"/>
            <w:sz w:val="20"/>
            <w:szCs w:val="20"/>
            <w:u w:val="none"/>
          </w:rPr>
          <w:t>betel nuts</w:t>
        </w:r>
      </w:hyperlink>
      <w:r w:rsidRPr="00C94BBF">
        <w:rPr>
          <w:rFonts w:ascii="Arial" w:hAnsi="Arial" w:cs="Arial"/>
          <w:sz w:val="20"/>
          <w:szCs w:val="20"/>
        </w:rPr>
        <w:t>, coconuts, sandal, teak, timber, sesame oil and ivory. Its major imports were pearls, gold, dates from Arabia, slaves, </w:t>
      </w:r>
      <w:hyperlink r:id="rId1661" w:tooltip="Italian cuisine" w:history="1">
        <w:r w:rsidRPr="00C94BBF">
          <w:rPr>
            <w:rStyle w:val="Hyperlink"/>
            <w:rFonts w:ascii="Arial" w:hAnsi="Arial" w:cs="Arial"/>
            <w:color w:val="auto"/>
            <w:sz w:val="20"/>
            <w:szCs w:val="20"/>
            <w:u w:val="none"/>
          </w:rPr>
          <w:t>Italian</w:t>
        </w:r>
      </w:hyperlink>
      <w:r w:rsidRPr="00C94BBF">
        <w:rPr>
          <w:rFonts w:ascii="Arial" w:hAnsi="Arial" w:cs="Arial"/>
          <w:sz w:val="20"/>
          <w:szCs w:val="20"/>
        </w:rPr>
        <w:t> wines, tin, lead, </w:t>
      </w:r>
      <w:hyperlink r:id="rId1662" w:tooltip="Topaz" w:history="1">
        <w:r w:rsidRPr="00C94BBF">
          <w:rPr>
            <w:rStyle w:val="Hyperlink"/>
            <w:rFonts w:ascii="Arial" w:hAnsi="Arial" w:cs="Arial"/>
            <w:color w:val="auto"/>
            <w:sz w:val="20"/>
            <w:szCs w:val="20"/>
            <w:u w:val="none"/>
          </w:rPr>
          <w:t>topaz</w:t>
        </w:r>
      </w:hyperlink>
      <w:r w:rsidRPr="00C94BBF">
        <w:rPr>
          <w:rFonts w:ascii="Arial" w:hAnsi="Arial" w:cs="Arial"/>
          <w:sz w:val="20"/>
          <w:szCs w:val="20"/>
        </w:rPr>
        <w:t>, </w:t>
      </w:r>
      <w:hyperlink r:id="rId1663" w:tooltip="Storax" w:history="1">
        <w:r w:rsidRPr="00C94BBF">
          <w:rPr>
            <w:rStyle w:val="Hyperlink"/>
            <w:rFonts w:ascii="Arial" w:hAnsi="Arial" w:cs="Arial"/>
            <w:color w:val="auto"/>
            <w:sz w:val="20"/>
            <w:szCs w:val="20"/>
            <w:u w:val="none"/>
          </w:rPr>
          <w:t>storax</w:t>
        </w:r>
      </w:hyperlink>
      <w:r w:rsidRPr="00C94BBF">
        <w:rPr>
          <w:rFonts w:ascii="Arial" w:hAnsi="Arial" w:cs="Arial"/>
          <w:sz w:val="20"/>
          <w:szCs w:val="20"/>
        </w:rPr>
        <w:t>, sweet clover, flint glass, </w:t>
      </w:r>
      <w:hyperlink r:id="rId1664" w:tooltip="Antimony" w:history="1">
        <w:r w:rsidRPr="00C94BBF">
          <w:rPr>
            <w:rStyle w:val="Hyperlink"/>
            <w:rFonts w:ascii="Arial" w:hAnsi="Arial" w:cs="Arial"/>
            <w:color w:val="auto"/>
            <w:sz w:val="20"/>
            <w:szCs w:val="20"/>
            <w:u w:val="none"/>
          </w:rPr>
          <w:t>antimony</w:t>
        </w:r>
      </w:hyperlink>
      <w:r w:rsidRPr="00C94BBF">
        <w:rPr>
          <w:rFonts w:ascii="Arial" w:hAnsi="Arial" w:cs="Arial"/>
          <w:sz w:val="20"/>
          <w:szCs w:val="20"/>
        </w:rPr>
        <w:t>, gold and silver coins, singing boys and girls (for the entertainment of the royalty) from other lands. Trading in horses was an important and profitable business, monopolised by the Arabs and some local merchants.</w:t>
      </w:r>
      <w:hyperlink r:id="rId1665" w:anchor="cite_note-trade5-103" w:history="1">
        <w:r w:rsidRPr="00C94BBF">
          <w:rPr>
            <w:rStyle w:val="Hyperlink"/>
            <w:rFonts w:ascii="Arial" w:hAnsi="Arial" w:cs="Arial"/>
            <w:color w:val="auto"/>
            <w:sz w:val="20"/>
            <w:szCs w:val="20"/>
            <w:u w:val="none"/>
            <w:vertAlign w:val="superscript"/>
          </w:rPr>
          <w:t>[103]</w:t>
        </w:r>
      </w:hyperlink>
      <w:r w:rsidRPr="00C94BBF">
        <w:rPr>
          <w:rFonts w:ascii="Arial" w:hAnsi="Arial" w:cs="Arial"/>
          <w:sz w:val="20"/>
          <w:szCs w:val="20"/>
        </w:rPr>
        <w:t> The Rashtrakuta government levied a shipping tax of one golden </w:t>
      </w:r>
      <w:r w:rsidRPr="00C94BBF">
        <w:rPr>
          <w:rFonts w:ascii="Arial" w:hAnsi="Arial" w:cs="Arial"/>
          <w:i/>
          <w:iCs/>
          <w:sz w:val="20"/>
          <w:szCs w:val="20"/>
        </w:rPr>
        <w:t>Gadyanaka</w:t>
      </w:r>
      <w:r w:rsidRPr="00C94BBF">
        <w:rPr>
          <w:rFonts w:ascii="Arial" w:hAnsi="Arial" w:cs="Arial"/>
          <w:sz w:val="20"/>
          <w:szCs w:val="20"/>
        </w:rPr>
        <w:t> on all foreign vessels embarking to any other ports and a fee of one silver </w:t>
      </w:r>
      <w:r w:rsidRPr="00C94BBF">
        <w:rPr>
          <w:rFonts w:ascii="Arial" w:hAnsi="Arial" w:cs="Arial"/>
          <w:i/>
          <w:iCs/>
          <w:sz w:val="20"/>
          <w:szCs w:val="20"/>
        </w:rPr>
        <w:t>Ctharna</w:t>
      </w:r>
      <w:r w:rsidRPr="00C94BBF">
        <w:rPr>
          <w:rFonts w:ascii="Arial" w:hAnsi="Arial" w:cs="Arial"/>
          <w:sz w:val="20"/>
          <w:szCs w:val="20"/>
        </w:rPr>
        <w:t> ( a coin) on vessels travelling locally.</w:t>
      </w:r>
      <w:hyperlink r:id="rId1666" w:anchor="cite_note-trade21-104" w:history="1">
        <w:r w:rsidRPr="00C94BBF">
          <w:rPr>
            <w:rStyle w:val="Hyperlink"/>
            <w:rFonts w:ascii="Arial" w:hAnsi="Arial" w:cs="Arial"/>
            <w:color w:val="auto"/>
            <w:sz w:val="20"/>
            <w:szCs w:val="20"/>
            <w:u w:val="none"/>
            <w:vertAlign w:val="superscript"/>
          </w:rPr>
          <w:t>[104]</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Artists and craftsman operated as corporations (guilds) rather than as individual business. Inscriptions mention guilds of weavers, oilmen, artisans, basket and mat makers and fruit sellers. A </w:t>
      </w:r>
      <w:hyperlink r:id="rId1667" w:tooltip="Saundatti" w:history="1">
        <w:r w:rsidRPr="00C94BBF">
          <w:rPr>
            <w:rStyle w:val="Hyperlink"/>
            <w:rFonts w:ascii="Arial" w:hAnsi="Arial" w:cs="Arial"/>
            <w:color w:val="auto"/>
            <w:sz w:val="20"/>
            <w:szCs w:val="20"/>
            <w:u w:val="none"/>
          </w:rPr>
          <w:t>Saundatti</w:t>
        </w:r>
      </w:hyperlink>
      <w:r w:rsidRPr="00C94BBF">
        <w:rPr>
          <w:rFonts w:ascii="Arial" w:hAnsi="Arial" w:cs="Arial"/>
          <w:sz w:val="20"/>
          <w:szCs w:val="20"/>
        </w:rPr>
        <w:t> inscription refers to an assemblage of all the people of a district headed by the guilds of the region.</w:t>
      </w:r>
      <w:hyperlink r:id="rId1668" w:anchor="cite_note-trade7-105" w:history="1">
        <w:r w:rsidRPr="00C94BBF">
          <w:rPr>
            <w:rStyle w:val="Hyperlink"/>
            <w:rFonts w:ascii="Arial" w:hAnsi="Arial" w:cs="Arial"/>
            <w:color w:val="auto"/>
            <w:sz w:val="20"/>
            <w:szCs w:val="20"/>
            <w:u w:val="none"/>
            <w:vertAlign w:val="superscript"/>
          </w:rPr>
          <w:t>[105]</w:t>
        </w:r>
      </w:hyperlink>
      <w:r w:rsidRPr="00C94BBF">
        <w:rPr>
          <w:rFonts w:ascii="Arial" w:hAnsi="Arial" w:cs="Arial"/>
          <w:sz w:val="20"/>
          <w:szCs w:val="20"/>
        </w:rPr>
        <w:t> Some guilds were considered superior to others, just as some corporations were, and received royal charters determining their powers and privileges. Inscriptions suggest these guilds had their own militia to protect goods in transit and, like village assemblies, they operated banks that lent money to traders and businesses.</w:t>
      </w:r>
      <w:hyperlink r:id="rId1669" w:anchor="cite_note-trade9-106" w:history="1">
        <w:r w:rsidRPr="00C94BBF">
          <w:rPr>
            <w:rStyle w:val="Hyperlink"/>
            <w:rFonts w:ascii="Arial" w:hAnsi="Arial" w:cs="Arial"/>
            <w:color w:val="auto"/>
            <w:sz w:val="20"/>
            <w:szCs w:val="20"/>
            <w:u w:val="none"/>
            <w:vertAlign w:val="superscript"/>
          </w:rPr>
          <w:t>[106]</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The government's income came from five principal sources: regular taxes, occasional taxes, fines, income taxes, miscellaneous taxes and tributes from feudatories.</w:t>
      </w:r>
      <w:hyperlink r:id="rId1670" w:anchor="cite_note-trade10-107" w:history="1">
        <w:r w:rsidRPr="00C94BBF">
          <w:rPr>
            <w:rStyle w:val="Hyperlink"/>
            <w:rFonts w:ascii="Arial" w:hAnsi="Arial" w:cs="Arial"/>
            <w:color w:val="auto"/>
            <w:sz w:val="20"/>
            <w:szCs w:val="20"/>
            <w:u w:val="none"/>
            <w:vertAlign w:val="superscript"/>
          </w:rPr>
          <w:t>[107]</w:t>
        </w:r>
      </w:hyperlink>
      <w:r w:rsidRPr="00C94BBF">
        <w:rPr>
          <w:rFonts w:ascii="Arial" w:hAnsi="Arial" w:cs="Arial"/>
          <w:sz w:val="20"/>
          <w:szCs w:val="20"/>
        </w:rPr>
        <w:t> An emergency tax was imposed occasionally and were applicable when the kingdom was under duress, such as when it faced natural calamities, or was preparing for war or overcoming war's ravages. Income tax included taxes on </w:t>
      </w:r>
      <w:hyperlink r:id="rId1671" w:tooltip="Crown land" w:history="1">
        <w:r w:rsidRPr="00C94BBF">
          <w:rPr>
            <w:rStyle w:val="Hyperlink"/>
            <w:rFonts w:ascii="Arial" w:hAnsi="Arial" w:cs="Arial"/>
            <w:color w:val="auto"/>
            <w:sz w:val="20"/>
            <w:szCs w:val="20"/>
            <w:u w:val="none"/>
          </w:rPr>
          <w:t>crown land</w:t>
        </w:r>
      </w:hyperlink>
      <w:r w:rsidRPr="00C94BBF">
        <w:rPr>
          <w:rFonts w:ascii="Arial" w:hAnsi="Arial" w:cs="Arial"/>
          <w:sz w:val="20"/>
          <w:szCs w:val="20"/>
        </w:rPr>
        <w:t>, wasteland, specific types of trees considered valuable to the economy, mines, salt, treasures unearthed by prospectors.</w:t>
      </w:r>
      <w:hyperlink r:id="rId1672" w:anchor="cite_note-trade11-108" w:history="1">
        <w:r w:rsidRPr="00C94BBF">
          <w:rPr>
            <w:rStyle w:val="Hyperlink"/>
            <w:rFonts w:ascii="Arial" w:hAnsi="Arial" w:cs="Arial"/>
            <w:color w:val="auto"/>
            <w:sz w:val="20"/>
            <w:szCs w:val="20"/>
            <w:u w:val="none"/>
            <w:vertAlign w:val="superscript"/>
          </w:rPr>
          <w:t>[108]</w:t>
        </w:r>
      </w:hyperlink>
      <w:r w:rsidRPr="00C94BBF">
        <w:rPr>
          <w:rFonts w:ascii="Arial" w:hAnsi="Arial" w:cs="Arial"/>
          <w:sz w:val="20"/>
          <w:szCs w:val="20"/>
        </w:rPr>
        <w:t> Additionally, customary presents were given to the king or royal officers on such festive occasions as marriage or the birth of a son.</w:t>
      </w:r>
      <w:hyperlink r:id="rId1673" w:anchor="cite_note-trade23-109" w:history="1">
        <w:r w:rsidRPr="00C94BBF">
          <w:rPr>
            <w:rStyle w:val="Hyperlink"/>
            <w:rFonts w:ascii="Arial" w:hAnsi="Arial" w:cs="Arial"/>
            <w:color w:val="auto"/>
            <w:sz w:val="20"/>
            <w:szCs w:val="20"/>
            <w:u w:val="none"/>
            <w:vertAlign w:val="superscript"/>
          </w:rPr>
          <w:t>[109]</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The king determined the tax levels based on need and circumstances in the kingdom while ensuring that an undue burden was not placed on the peasants.</w:t>
      </w:r>
      <w:hyperlink r:id="rId1674" w:anchor="cite_note-trade14-110" w:history="1">
        <w:r w:rsidRPr="00C94BBF">
          <w:rPr>
            <w:rStyle w:val="Hyperlink"/>
            <w:rFonts w:ascii="Arial" w:hAnsi="Arial" w:cs="Arial"/>
            <w:color w:val="auto"/>
            <w:sz w:val="20"/>
            <w:szCs w:val="20"/>
            <w:u w:val="none"/>
            <w:vertAlign w:val="superscript"/>
          </w:rPr>
          <w:t>[110]</w:t>
        </w:r>
      </w:hyperlink>
      <w:r w:rsidRPr="00C94BBF">
        <w:rPr>
          <w:rFonts w:ascii="Arial" w:hAnsi="Arial" w:cs="Arial"/>
          <w:sz w:val="20"/>
          <w:szCs w:val="20"/>
        </w:rPr>
        <w:t> The land owner or tenant paid a variety of taxes, including land taxes, produce taxes and payment of the overhead for maintenance of the Gavunda (village head). Land taxes were varied, based on type of land, its produce and situation and ranged from 8% to 16%. A Banavasi inscription of 941 mentions reassessment of land tax due to the drying up of an old irrigation canal in the region.</w:t>
      </w:r>
      <w:hyperlink r:id="rId1675" w:anchor="cite_note-trade15-111" w:history="1">
        <w:r w:rsidRPr="00C94BBF">
          <w:rPr>
            <w:rStyle w:val="Hyperlink"/>
            <w:rFonts w:ascii="Arial" w:hAnsi="Arial" w:cs="Arial"/>
            <w:color w:val="auto"/>
            <w:sz w:val="20"/>
            <w:szCs w:val="20"/>
            <w:u w:val="none"/>
            <w:vertAlign w:val="superscript"/>
          </w:rPr>
          <w:t>[111]</w:t>
        </w:r>
      </w:hyperlink>
      <w:r w:rsidRPr="00C94BBF">
        <w:rPr>
          <w:rFonts w:ascii="Arial" w:hAnsi="Arial" w:cs="Arial"/>
          <w:sz w:val="20"/>
          <w:szCs w:val="20"/>
        </w:rPr>
        <w:t> The land tax may have been as high as 20% to pay for expenses of a military frequently at war.</w:t>
      </w:r>
      <w:hyperlink r:id="rId1676" w:anchor="cite_note-trade16-112" w:history="1">
        <w:r w:rsidRPr="00C94BBF">
          <w:rPr>
            <w:rStyle w:val="Hyperlink"/>
            <w:rFonts w:ascii="Arial" w:hAnsi="Arial" w:cs="Arial"/>
            <w:color w:val="auto"/>
            <w:sz w:val="20"/>
            <w:szCs w:val="20"/>
            <w:u w:val="none"/>
            <w:vertAlign w:val="superscript"/>
          </w:rPr>
          <w:t>[112]</w:t>
        </w:r>
      </w:hyperlink>
      <w:r w:rsidRPr="00C94BBF">
        <w:rPr>
          <w:rFonts w:ascii="Arial" w:hAnsi="Arial" w:cs="Arial"/>
          <w:sz w:val="20"/>
          <w:szCs w:val="20"/>
        </w:rPr>
        <w:t> In most of the kingdom, land taxes were paid in goods and services and rarely was cash accepted.</w:t>
      </w:r>
      <w:hyperlink r:id="rId1677" w:anchor="cite_note-trade18-113" w:history="1">
        <w:r w:rsidRPr="00C94BBF">
          <w:rPr>
            <w:rStyle w:val="Hyperlink"/>
            <w:rFonts w:ascii="Arial" w:hAnsi="Arial" w:cs="Arial"/>
            <w:color w:val="auto"/>
            <w:sz w:val="20"/>
            <w:szCs w:val="20"/>
            <w:u w:val="none"/>
            <w:vertAlign w:val="superscript"/>
          </w:rPr>
          <w:t>[113]</w:t>
        </w:r>
      </w:hyperlink>
      <w:r w:rsidRPr="00C94BBF">
        <w:rPr>
          <w:rFonts w:ascii="Arial" w:hAnsi="Arial" w:cs="Arial"/>
          <w:sz w:val="20"/>
          <w:szCs w:val="20"/>
        </w:rPr>
        <w:t> A portion of all taxes earned by the government (usually 15%) was returned to the villages for maintenance.</w:t>
      </w:r>
      <w:hyperlink r:id="rId1678" w:anchor="cite_note-trade15-111" w:history="1">
        <w:r w:rsidRPr="00C94BBF">
          <w:rPr>
            <w:rStyle w:val="Hyperlink"/>
            <w:rFonts w:ascii="Arial" w:hAnsi="Arial" w:cs="Arial"/>
            <w:color w:val="auto"/>
            <w:sz w:val="20"/>
            <w:szCs w:val="20"/>
            <w:u w:val="none"/>
            <w:vertAlign w:val="superscript"/>
          </w:rPr>
          <w:t>[111]</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lastRenderedPageBreak/>
        <w:t>Taxes were levied on artisans such as potters, sheep herders, weavers, oilmen, shopkeepers, stall owners, brewers and gardeners. Taxes on perishable items such as fish, meat, honey, medicine, fruits and essentials like fuel was as high as 16%.</w:t>
      </w:r>
      <w:hyperlink r:id="rId1679" w:anchor="cite_note-trade21-104" w:history="1">
        <w:r w:rsidRPr="00C94BBF">
          <w:rPr>
            <w:rStyle w:val="Hyperlink"/>
            <w:rFonts w:ascii="Arial" w:hAnsi="Arial" w:cs="Arial"/>
            <w:color w:val="auto"/>
            <w:sz w:val="20"/>
            <w:szCs w:val="20"/>
            <w:u w:val="none"/>
            <w:vertAlign w:val="superscript"/>
          </w:rPr>
          <w:t>[104]</w:t>
        </w:r>
      </w:hyperlink>
      <w:r w:rsidRPr="00C94BBF">
        <w:rPr>
          <w:rFonts w:ascii="Arial" w:hAnsi="Arial" w:cs="Arial"/>
          <w:sz w:val="20"/>
          <w:szCs w:val="20"/>
        </w:rPr>
        <w:t> Taxes on salt and minerals were mandatory although the empire did not claim sole ownership of mines, implying that private mineral prospecting and the quarrying business may have been active.</w:t>
      </w:r>
      <w:hyperlink r:id="rId1680" w:anchor="cite_note-trade26-114" w:history="1">
        <w:r w:rsidRPr="00C94BBF">
          <w:rPr>
            <w:rStyle w:val="Hyperlink"/>
            <w:rFonts w:ascii="Arial" w:hAnsi="Arial" w:cs="Arial"/>
            <w:color w:val="auto"/>
            <w:sz w:val="20"/>
            <w:szCs w:val="20"/>
            <w:u w:val="none"/>
            <w:vertAlign w:val="superscript"/>
          </w:rPr>
          <w:t>[114]</w:t>
        </w:r>
      </w:hyperlink>
      <w:r w:rsidRPr="00C94BBF">
        <w:rPr>
          <w:rFonts w:ascii="Arial" w:hAnsi="Arial" w:cs="Arial"/>
          <w:sz w:val="20"/>
          <w:szCs w:val="20"/>
        </w:rPr>
        <w:t> The state claimed all such properties whose deceased legal owner had no immediate family to make an inheritance claim.</w:t>
      </w:r>
      <w:hyperlink r:id="rId1681" w:anchor="cite_note-trade27-115" w:history="1">
        <w:r w:rsidRPr="00C94BBF">
          <w:rPr>
            <w:rStyle w:val="Hyperlink"/>
            <w:rFonts w:ascii="Arial" w:hAnsi="Arial" w:cs="Arial"/>
            <w:color w:val="auto"/>
            <w:sz w:val="20"/>
            <w:szCs w:val="20"/>
            <w:u w:val="none"/>
            <w:vertAlign w:val="superscript"/>
          </w:rPr>
          <w:t>[115]</w:t>
        </w:r>
      </w:hyperlink>
      <w:r w:rsidRPr="00C94BBF">
        <w:rPr>
          <w:rFonts w:ascii="Arial" w:hAnsi="Arial" w:cs="Arial"/>
          <w:sz w:val="20"/>
          <w:szCs w:val="20"/>
        </w:rPr>
        <w:t> Other miscellaneous taxes included ferry and house taxes. Only Brahmins and their temple institutions were taxed at a lower rate.</w:t>
      </w:r>
    </w:p>
    <w:p w:rsidR="00C94BBF" w:rsidRDefault="00C94BBF" w:rsidP="00131D8C">
      <w:pPr>
        <w:rPr>
          <w:sz w:val="20"/>
          <w:szCs w:val="20"/>
        </w:rPr>
      </w:pPr>
      <w:r>
        <w:rPr>
          <w:sz w:val="20"/>
          <w:szCs w:val="20"/>
        </w:rPr>
        <w:t>Culture</w:t>
      </w:r>
    </w:p>
    <w:p w:rsidR="00C94BBF" w:rsidRDefault="00C94BBF" w:rsidP="00C94BBF">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Religion</w:t>
      </w:r>
      <w:r>
        <w:rPr>
          <w:rStyle w:val="mw-editsection-bracket"/>
          <w:rFonts w:ascii="Arial" w:hAnsi="Arial" w:cs="Arial"/>
          <w:b w:val="0"/>
          <w:bCs w:val="0"/>
          <w:color w:val="54595D"/>
          <w:sz w:val="24"/>
          <w:szCs w:val="24"/>
        </w:rPr>
        <w:t>[</w:t>
      </w:r>
      <w:hyperlink r:id="rId1682" w:tooltip="Edit section: Religion" w:history="1">
        <w:r>
          <w:rPr>
            <w:rStyle w:val="Hyperlink"/>
            <w:rFonts w:ascii="Arial" w:hAnsi="Arial" w:cs="Arial"/>
            <w:b w:val="0"/>
            <w:bCs w:val="0"/>
            <w:color w:val="0B0080"/>
            <w:sz w:val="24"/>
            <w:szCs w:val="24"/>
            <w:u w:val="none"/>
          </w:rPr>
          <w:t>edit</w:t>
        </w:r>
      </w:hyperlink>
      <w:r>
        <w:rPr>
          <w:rStyle w:val="mw-editsection-bracket"/>
          <w:rFonts w:ascii="Arial" w:hAnsi="Arial" w:cs="Arial"/>
          <w:b w:val="0"/>
          <w:bCs w:val="0"/>
          <w:color w:val="54595D"/>
          <w:sz w:val="24"/>
          <w:szCs w:val="24"/>
        </w:rPr>
        <w:t>]</w:t>
      </w:r>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The Rashtrakuta kings supported the popular religions of the day in the traditional spirit of religious tolerance.</w:t>
      </w:r>
      <w:hyperlink r:id="rId1683" w:anchor="cite_note-tole-117" w:history="1">
        <w:r w:rsidRPr="00C94BBF">
          <w:rPr>
            <w:rStyle w:val="Hyperlink"/>
            <w:rFonts w:ascii="Arial" w:hAnsi="Arial" w:cs="Arial"/>
            <w:color w:val="auto"/>
            <w:sz w:val="20"/>
            <w:szCs w:val="20"/>
            <w:u w:val="none"/>
            <w:vertAlign w:val="superscript"/>
          </w:rPr>
          <w:t>[117]</w:t>
        </w:r>
      </w:hyperlink>
      <w:r w:rsidRPr="00C94BBF">
        <w:rPr>
          <w:rFonts w:ascii="Arial" w:hAnsi="Arial" w:cs="Arial"/>
          <w:sz w:val="20"/>
          <w:szCs w:val="20"/>
        </w:rPr>
        <w:t> Scholars have offered various arguments regarding which specific religion the Rashtrakutas favoured, basing their evidence on </w:t>
      </w:r>
      <w:hyperlink r:id="rId1684" w:tooltip="Indian inscriptions" w:history="1">
        <w:r w:rsidRPr="00C94BBF">
          <w:rPr>
            <w:rStyle w:val="Hyperlink"/>
            <w:rFonts w:ascii="Arial" w:hAnsi="Arial" w:cs="Arial"/>
            <w:color w:val="auto"/>
            <w:sz w:val="20"/>
            <w:szCs w:val="20"/>
            <w:u w:val="none"/>
          </w:rPr>
          <w:t>inscriptions</w:t>
        </w:r>
      </w:hyperlink>
      <w:r w:rsidRPr="00C94BBF">
        <w:rPr>
          <w:rFonts w:ascii="Arial" w:hAnsi="Arial" w:cs="Arial"/>
          <w:sz w:val="20"/>
          <w:szCs w:val="20"/>
        </w:rPr>
        <w:t>, coins and contemporary literature. Some claim the Rashtrakutas were inclined towards </w:t>
      </w:r>
      <w:hyperlink r:id="rId1685" w:tooltip="Jainism" w:history="1">
        <w:r w:rsidRPr="00C94BBF">
          <w:rPr>
            <w:rStyle w:val="Hyperlink"/>
            <w:rFonts w:ascii="Arial" w:hAnsi="Arial" w:cs="Arial"/>
            <w:color w:val="auto"/>
            <w:sz w:val="20"/>
            <w:szCs w:val="20"/>
            <w:u w:val="none"/>
          </w:rPr>
          <w:t>Jainism</w:t>
        </w:r>
      </w:hyperlink>
      <w:r w:rsidRPr="00C94BBF">
        <w:rPr>
          <w:rFonts w:ascii="Arial" w:hAnsi="Arial" w:cs="Arial"/>
          <w:sz w:val="20"/>
          <w:szCs w:val="20"/>
        </w:rPr>
        <w:t> since many of the scholars who flourished in their courts and wrote in </w:t>
      </w:r>
      <w:hyperlink r:id="rId1686" w:tooltip="Sanskrit" w:history="1">
        <w:r w:rsidRPr="00C94BBF">
          <w:rPr>
            <w:rStyle w:val="Hyperlink"/>
            <w:rFonts w:ascii="Arial" w:hAnsi="Arial" w:cs="Arial"/>
            <w:color w:val="auto"/>
            <w:sz w:val="20"/>
            <w:szCs w:val="20"/>
            <w:u w:val="none"/>
          </w:rPr>
          <w:t>Sanskrit</w:t>
        </w:r>
      </w:hyperlink>
      <w:r w:rsidRPr="00C94BBF">
        <w:rPr>
          <w:rFonts w:ascii="Arial" w:hAnsi="Arial" w:cs="Arial"/>
          <w:sz w:val="20"/>
          <w:szCs w:val="20"/>
        </w:rPr>
        <w:t>, </w:t>
      </w:r>
      <w:hyperlink r:id="rId1687" w:tooltip="Kannada" w:history="1">
        <w:r w:rsidRPr="00C94BBF">
          <w:rPr>
            <w:rStyle w:val="Hyperlink"/>
            <w:rFonts w:ascii="Arial" w:hAnsi="Arial" w:cs="Arial"/>
            <w:color w:val="auto"/>
            <w:sz w:val="20"/>
            <w:szCs w:val="20"/>
            <w:u w:val="none"/>
          </w:rPr>
          <w:t>Kannada</w:t>
        </w:r>
      </w:hyperlink>
      <w:r w:rsidRPr="00C94BBF">
        <w:rPr>
          <w:rFonts w:ascii="Arial" w:hAnsi="Arial" w:cs="Arial"/>
          <w:sz w:val="20"/>
          <w:szCs w:val="20"/>
        </w:rPr>
        <w:t> and a few in </w:t>
      </w:r>
      <w:hyperlink r:id="rId1688" w:tooltip="Apabhramsha" w:history="1">
        <w:r w:rsidRPr="00C94BBF">
          <w:rPr>
            <w:rStyle w:val="Hyperlink"/>
            <w:rFonts w:ascii="Arial" w:hAnsi="Arial" w:cs="Arial"/>
            <w:color w:val="auto"/>
            <w:sz w:val="20"/>
            <w:szCs w:val="20"/>
            <w:u w:val="none"/>
          </w:rPr>
          <w:t>Apabhramsha</w:t>
        </w:r>
      </w:hyperlink>
      <w:r w:rsidRPr="00C94BBF">
        <w:rPr>
          <w:rFonts w:ascii="Arial" w:hAnsi="Arial" w:cs="Arial"/>
          <w:sz w:val="20"/>
          <w:szCs w:val="20"/>
        </w:rPr>
        <w:t> and </w:t>
      </w:r>
      <w:hyperlink r:id="rId1689" w:tooltip="Prakrit" w:history="1">
        <w:r w:rsidRPr="00C94BBF">
          <w:rPr>
            <w:rStyle w:val="Hyperlink"/>
            <w:rFonts w:ascii="Arial" w:hAnsi="Arial" w:cs="Arial"/>
            <w:color w:val="auto"/>
            <w:sz w:val="20"/>
            <w:szCs w:val="20"/>
            <w:u w:val="none"/>
          </w:rPr>
          <w:t>Prakrit</w:t>
        </w:r>
      </w:hyperlink>
      <w:r w:rsidRPr="00C94BBF">
        <w:rPr>
          <w:rFonts w:ascii="Arial" w:hAnsi="Arial" w:cs="Arial"/>
          <w:sz w:val="20"/>
          <w:szCs w:val="20"/>
        </w:rPr>
        <w:t> were Jains.</w:t>
      </w:r>
      <w:hyperlink r:id="rId1690" w:anchor="cite_note-writer-118" w:history="1">
        <w:r w:rsidRPr="00C94BBF">
          <w:rPr>
            <w:rStyle w:val="Hyperlink"/>
            <w:rFonts w:ascii="Arial" w:hAnsi="Arial" w:cs="Arial"/>
            <w:color w:val="auto"/>
            <w:sz w:val="20"/>
            <w:szCs w:val="20"/>
            <w:u w:val="none"/>
            <w:vertAlign w:val="superscript"/>
          </w:rPr>
          <w:t>[118]</w:t>
        </w:r>
      </w:hyperlink>
      <w:r w:rsidRPr="00C94BBF">
        <w:rPr>
          <w:rFonts w:ascii="Arial" w:hAnsi="Arial" w:cs="Arial"/>
          <w:sz w:val="20"/>
          <w:szCs w:val="20"/>
        </w:rPr>
        <w:t> The Rashtrakutas built well-known Jain temples at locations such as Lokapura in </w:t>
      </w:r>
      <w:hyperlink r:id="rId1691" w:tooltip="Bagalkot district" w:history="1">
        <w:r w:rsidRPr="00C94BBF">
          <w:rPr>
            <w:rStyle w:val="Hyperlink"/>
            <w:rFonts w:ascii="Arial" w:hAnsi="Arial" w:cs="Arial"/>
            <w:color w:val="auto"/>
            <w:sz w:val="20"/>
            <w:szCs w:val="20"/>
            <w:u w:val="none"/>
          </w:rPr>
          <w:t>Bagalkot district</w:t>
        </w:r>
      </w:hyperlink>
      <w:r w:rsidRPr="00C94BBF">
        <w:rPr>
          <w:rFonts w:ascii="Arial" w:hAnsi="Arial" w:cs="Arial"/>
          <w:sz w:val="20"/>
          <w:szCs w:val="20"/>
        </w:rPr>
        <w:t> and their loyal feudatory, the </w:t>
      </w:r>
      <w:hyperlink r:id="rId1692" w:tooltip="Western Ganga Dynasty" w:history="1">
        <w:r w:rsidRPr="00C94BBF">
          <w:rPr>
            <w:rStyle w:val="Hyperlink"/>
            <w:rFonts w:ascii="Arial" w:hAnsi="Arial" w:cs="Arial"/>
            <w:color w:val="auto"/>
            <w:sz w:val="20"/>
            <w:szCs w:val="20"/>
            <w:u w:val="none"/>
          </w:rPr>
          <w:t>Western Ganga Dynasty</w:t>
        </w:r>
      </w:hyperlink>
      <w:r w:rsidRPr="00C94BBF">
        <w:rPr>
          <w:rFonts w:ascii="Arial" w:hAnsi="Arial" w:cs="Arial"/>
          <w:sz w:val="20"/>
          <w:szCs w:val="20"/>
        </w:rPr>
        <w:t>, built Jain monuments at </w:t>
      </w:r>
      <w:hyperlink r:id="rId1693" w:tooltip="Shravanabelagola" w:history="1">
        <w:r w:rsidRPr="00C94BBF">
          <w:rPr>
            <w:rStyle w:val="Hyperlink"/>
            <w:rFonts w:ascii="Arial" w:hAnsi="Arial" w:cs="Arial"/>
            <w:color w:val="auto"/>
            <w:sz w:val="20"/>
            <w:szCs w:val="20"/>
            <w:u w:val="none"/>
          </w:rPr>
          <w:t>Shravanabelagola</w:t>
        </w:r>
      </w:hyperlink>
      <w:r w:rsidRPr="00C94BBF">
        <w:rPr>
          <w:rFonts w:ascii="Arial" w:hAnsi="Arial" w:cs="Arial"/>
          <w:sz w:val="20"/>
          <w:szCs w:val="20"/>
        </w:rPr>
        <w:t> and </w:t>
      </w:r>
      <w:hyperlink r:id="rId1694" w:tooltip="Kambadahalli" w:history="1">
        <w:r w:rsidRPr="00C94BBF">
          <w:rPr>
            <w:rStyle w:val="Hyperlink"/>
            <w:rFonts w:ascii="Arial" w:hAnsi="Arial" w:cs="Arial"/>
            <w:color w:val="auto"/>
            <w:sz w:val="20"/>
            <w:szCs w:val="20"/>
            <w:u w:val="none"/>
          </w:rPr>
          <w:t>Kambadahalli</w:t>
        </w:r>
      </w:hyperlink>
      <w:r w:rsidRPr="00C94BBF">
        <w:rPr>
          <w:rFonts w:ascii="Arial" w:hAnsi="Arial" w:cs="Arial"/>
          <w:sz w:val="20"/>
          <w:szCs w:val="20"/>
        </w:rPr>
        <w:t>. Scholars have suggested that Jainism was a principal religion at the very heart of the empire, modern Karnataka, accounting for more than 30% of the population and dominating the culture of the region.</w:t>
      </w:r>
      <w:hyperlink r:id="rId1695" w:anchor="cite_note-population-119" w:history="1">
        <w:r w:rsidRPr="00C94BBF">
          <w:rPr>
            <w:rStyle w:val="Hyperlink"/>
            <w:rFonts w:ascii="Arial" w:hAnsi="Arial" w:cs="Arial"/>
            <w:color w:val="auto"/>
            <w:sz w:val="20"/>
            <w:szCs w:val="20"/>
            <w:u w:val="none"/>
            <w:vertAlign w:val="superscript"/>
          </w:rPr>
          <w:t>[119]</w:t>
        </w:r>
      </w:hyperlink>
      <w:r w:rsidRPr="00C94BBF">
        <w:rPr>
          <w:rFonts w:ascii="Arial" w:hAnsi="Arial" w:cs="Arial"/>
          <w:sz w:val="20"/>
          <w:szCs w:val="20"/>
        </w:rPr>
        <w:t> King Amoghavarsha I was a disciple of the Jain </w:t>
      </w:r>
      <w:hyperlink r:id="rId1696" w:tooltip="Acharya" w:history="1">
        <w:r w:rsidRPr="00C94BBF">
          <w:rPr>
            <w:rStyle w:val="Hyperlink"/>
            <w:rFonts w:ascii="Arial" w:hAnsi="Arial" w:cs="Arial"/>
            <w:color w:val="auto"/>
            <w:sz w:val="20"/>
            <w:szCs w:val="20"/>
            <w:u w:val="none"/>
          </w:rPr>
          <w:t>acharya</w:t>
        </w:r>
      </w:hyperlink>
      <w:r w:rsidRPr="00C94BBF">
        <w:rPr>
          <w:rFonts w:ascii="Arial" w:hAnsi="Arial" w:cs="Arial"/>
          <w:sz w:val="20"/>
          <w:szCs w:val="20"/>
        </w:rPr>
        <w:t> </w:t>
      </w:r>
      <w:hyperlink r:id="rId1697" w:tooltip="Jinasena" w:history="1">
        <w:r w:rsidRPr="00C94BBF">
          <w:rPr>
            <w:rStyle w:val="Hyperlink"/>
            <w:rFonts w:ascii="Arial" w:hAnsi="Arial" w:cs="Arial"/>
            <w:color w:val="auto"/>
            <w:sz w:val="20"/>
            <w:szCs w:val="20"/>
            <w:u w:val="none"/>
          </w:rPr>
          <w:t>Jinasena</w:t>
        </w:r>
      </w:hyperlink>
      <w:r w:rsidRPr="00C94BBF">
        <w:rPr>
          <w:rFonts w:ascii="Arial" w:hAnsi="Arial" w:cs="Arial"/>
          <w:sz w:val="20"/>
          <w:szCs w:val="20"/>
        </w:rPr>
        <w:t> and wrote in his religious writing, </w:t>
      </w:r>
      <w:r w:rsidRPr="00C94BBF">
        <w:rPr>
          <w:rFonts w:ascii="Arial" w:hAnsi="Arial" w:cs="Arial"/>
          <w:i/>
          <w:iCs/>
          <w:sz w:val="20"/>
          <w:szCs w:val="20"/>
        </w:rPr>
        <w:t>Prashnottara Ratnamalika</w:t>
      </w:r>
      <w:r w:rsidRPr="00C94BBF">
        <w:rPr>
          <w:rFonts w:ascii="Arial" w:hAnsi="Arial" w:cs="Arial"/>
          <w:sz w:val="20"/>
          <w:szCs w:val="20"/>
        </w:rPr>
        <w:t>, "having bowed to Varaddhamana (</w:t>
      </w:r>
      <w:hyperlink r:id="rId1698" w:tooltip="Mahavira" w:history="1">
        <w:r w:rsidRPr="00C94BBF">
          <w:rPr>
            <w:rStyle w:val="Hyperlink"/>
            <w:rFonts w:ascii="Arial" w:hAnsi="Arial" w:cs="Arial"/>
            <w:color w:val="auto"/>
            <w:sz w:val="20"/>
            <w:szCs w:val="20"/>
            <w:u w:val="none"/>
          </w:rPr>
          <w:t>Mahavira</w:t>
        </w:r>
      </w:hyperlink>
      <w:r w:rsidRPr="00C94BBF">
        <w:rPr>
          <w:rFonts w:ascii="Arial" w:hAnsi="Arial" w:cs="Arial"/>
          <w:sz w:val="20"/>
          <w:szCs w:val="20"/>
        </w:rPr>
        <w:t>), I write Prashnottara Ratnamalika". The mathematician </w:t>
      </w:r>
      <w:hyperlink r:id="rId1699" w:tooltip="Mahavira (mathematician)" w:history="1">
        <w:r w:rsidRPr="00C94BBF">
          <w:rPr>
            <w:rStyle w:val="Hyperlink"/>
            <w:rFonts w:ascii="Arial" w:hAnsi="Arial" w:cs="Arial"/>
            <w:color w:val="auto"/>
            <w:sz w:val="20"/>
            <w:szCs w:val="20"/>
            <w:u w:val="none"/>
          </w:rPr>
          <w:t>Mahaviracharya</w:t>
        </w:r>
      </w:hyperlink>
      <w:r w:rsidRPr="00C94BBF">
        <w:rPr>
          <w:rFonts w:ascii="Arial" w:hAnsi="Arial" w:cs="Arial"/>
          <w:sz w:val="20"/>
          <w:szCs w:val="20"/>
        </w:rPr>
        <w:t> wrote in his </w:t>
      </w:r>
      <w:r w:rsidRPr="00C94BBF">
        <w:rPr>
          <w:rFonts w:ascii="Arial" w:hAnsi="Arial" w:cs="Arial"/>
          <w:i/>
          <w:iCs/>
          <w:sz w:val="20"/>
          <w:szCs w:val="20"/>
        </w:rPr>
        <w:t>Ganita Sarasangraha</w:t>
      </w:r>
      <w:r w:rsidRPr="00C94BBF">
        <w:rPr>
          <w:rFonts w:ascii="Arial" w:hAnsi="Arial" w:cs="Arial"/>
          <w:sz w:val="20"/>
          <w:szCs w:val="20"/>
        </w:rPr>
        <w:t>, "The subjects under Amoghavarsha are happy and the land yields plenty of grain. May the kingdom of King Nripatunga Amoghavarsha, follower of Jainism ever increase far and wide." Amoghavarsha may have taken up Jainism in his old age.</w:t>
      </w:r>
      <w:hyperlink r:id="rId1700" w:anchor="cite_note-grain-120" w:history="1">
        <w:r w:rsidRPr="00C94BBF">
          <w:rPr>
            <w:rStyle w:val="Hyperlink"/>
            <w:rFonts w:ascii="Arial" w:hAnsi="Arial" w:cs="Arial"/>
            <w:color w:val="auto"/>
            <w:sz w:val="20"/>
            <w:szCs w:val="20"/>
            <w:u w:val="none"/>
            <w:vertAlign w:val="superscript"/>
          </w:rPr>
          <w:t>[120]</w:t>
        </w:r>
      </w:hyperlink>
      <w:hyperlink r:id="rId1701" w:anchor="cite_note-grain1-121" w:history="1">
        <w:r w:rsidRPr="00C94BBF">
          <w:rPr>
            <w:rStyle w:val="Hyperlink"/>
            <w:rFonts w:ascii="Arial" w:hAnsi="Arial" w:cs="Arial"/>
            <w:color w:val="auto"/>
            <w:sz w:val="20"/>
            <w:szCs w:val="20"/>
            <w:u w:val="none"/>
            <w:vertAlign w:val="superscript"/>
          </w:rPr>
          <w:t>[121]</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However, the Rashtrakuta kings also patronized </w:t>
      </w:r>
      <w:hyperlink r:id="rId1702" w:tooltip="Hinduism" w:history="1">
        <w:r w:rsidRPr="00C94BBF">
          <w:rPr>
            <w:rStyle w:val="Hyperlink"/>
            <w:rFonts w:ascii="Arial" w:hAnsi="Arial" w:cs="Arial"/>
            <w:color w:val="auto"/>
            <w:sz w:val="20"/>
            <w:szCs w:val="20"/>
            <w:u w:val="none"/>
          </w:rPr>
          <w:t>Hinduism</w:t>
        </w:r>
      </w:hyperlink>
      <w:r w:rsidRPr="00C94BBF">
        <w:rPr>
          <w:rFonts w:ascii="Arial" w:hAnsi="Arial" w:cs="Arial"/>
          <w:sz w:val="20"/>
          <w:szCs w:val="20"/>
        </w:rPr>
        <w:t>'s followers of the </w:t>
      </w:r>
      <w:hyperlink r:id="rId1703" w:tooltip="Shaivism" w:history="1">
        <w:r w:rsidRPr="00C94BBF">
          <w:rPr>
            <w:rStyle w:val="Hyperlink"/>
            <w:rFonts w:ascii="Arial" w:hAnsi="Arial" w:cs="Arial"/>
            <w:color w:val="auto"/>
            <w:sz w:val="20"/>
            <w:szCs w:val="20"/>
            <w:u w:val="none"/>
          </w:rPr>
          <w:t>Shaiva</w:t>
        </w:r>
      </w:hyperlink>
      <w:r w:rsidRPr="00C94BBF">
        <w:rPr>
          <w:rFonts w:ascii="Arial" w:hAnsi="Arial" w:cs="Arial"/>
          <w:sz w:val="20"/>
          <w:szCs w:val="20"/>
        </w:rPr>
        <w:t>, </w:t>
      </w:r>
      <w:hyperlink r:id="rId1704" w:tooltip="Vaishnava" w:history="1">
        <w:r w:rsidRPr="00C94BBF">
          <w:rPr>
            <w:rStyle w:val="Hyperlink"/>
            <w:rFonts w:ascii="Arial" w:hAnsi="Arial" w:cs="Arial"/>
            <w:color w:val="auto"/>
            <w:sz w:val="20"/>
            <w:szCs w:val="20"/>
            <w:u w:val="none"/>
          </w:rPr>
          <w:t>Vaishnava</w:t>
        </w:r>
      </w:hyperlink>
      <w:r w:rsidRPr="00C94BBF">
        <w:rPr>
          <w:rFonts w:ascii="Arial" w:hAnsi="Arial" w:cs="Arial"/>
          <w:sz w:val="20"/>
          <w:szCs w:val="20"/>
        </w:rPr>
        <w:t> and </w:t>
      </w:r>
      <w:hyperlink r:id="rId1705" w:tooltip="Shaktism" w:history="1">
        <w:r w:rsidRPr="00C94BBF">
          <w:rPr>
            <w:rStyle w:val="Hyperlink"/>
            <w:rFonts w:ascii="Arial" w:hAnsi="Arial" w:cs="Arial"/>
            <w:color w:val="auto"/>
            <w:sz w:val="20"/>
            <w:szCs w:val="20"/>
            <w:u w:val="none"/>
          </w:rPr>
          <w:t>Shakta</w:t>
        </w:r>
      </w:hyperlink>
      <w:r w:rsidRPr="00C94BBF">
        <w:rPr>
          <w:rFonts w:ascii="Arial" w:hAnsi="Arial" w:cs="Arial"/>
          <w:sz w:val="20"/>
          <w:szCs w:val="20"/>
        </w:rPr>
        <w:t> faiths. Almost all of their inscriptions begin with an invocation to god </w:t>
      </w:r>
      <w:hyperlink r:id="rId1706" w:tooltip="Vishnu" w:history="1">
        <w:r w:rsidRPr="00C94BBF">
          <w:rPr>
            <w:rStyle w:val="Hyperlink"/>
            <w:rFonts w:ascii="Arial" w:hAnsi="Arial" w:cs="Arial"/>
            <w:color w:val="auto"/>
            <w:sz w:val="20"/>
            <w:szCs w:val="20"/>
            <w:u w:val="none"/>
          </w:rPr>
          <w:t>Vishnu</w:t>
        </w:r>
      </w:hyperlink>
      <w:r w:rsidRPr="00C94BBF">
        <w:rPr>
          <w:rFonts w:ascii="Arial" w:hAnsi="Arial" w:cs="Arial"/>
          <w:sz w:val="20"/>
          <w:szCs w:val="20"/>
        </w:rPr>
        <w:t> or god </w:t>
      </w:r>
      <w:hyperlink r:id="rId1707" w:tooltip="Shiva" w:history="1">
        <w:r w:rsidRPr="00C94BBF">
          <w:rPr>
            <w:rStyle w:val="Hyperlink"/>
            <w:rFonts w:ascii="Arial" w:hAnsi="Arial" w:cs="Arial"/>
            <w:color w:val="auto"/>
            <w:sz w:val="20"/>
            <w:szCs w:val="20"/>
            <w:u w:val="none"/>
          </w:rPr>
          <w:t>Shiva</w:t>
        </w:r>
      </w:hyperlink>
      <w:r w:rsidRPr="00C94BBF">
        <w:rPr>
          <w:rFonts w:ascii="Arial" w:hAnsi="Arial" w:cs="Arial"/>
          <w:sz w:val="20"/>
          <w:szCs w:val="20"/>
        </w:rPr>
        <w:t>. The </w:t>
      </w:r>
      <w:hyperlink r:id="rId1708" w:tooltip="Sanjan (Gujarat)" w:history="1">
        <w:r w:rsidRPr="00C94BBF">
          <w:rPr>
            <w:rStyle w:val="Hyperlink"/>
            <w:rFonts w:ascii="Arial" w:hAnsi="Arial" w:cs="Arial"/>
            <w:color w:val="auto"/>
            <w:sz w:val="20"/>
            <w:szCs w:val="20"/>
            <w:u w:val="none"/>
          </w:rPr>
          <w:t>Sanjan</w:t>
        </w:r>
      </w:hyperlink>
      <w:r w:rsidRPr="00C94BBF">
        <w:rPr>
          <w:rFonts w:ascii="Arial" w:hAnsi="Arial" w:cs="Arial"/>
          <w:sz w:val="20"/>
          <w:szCs w:val="20"/>
        </w:rPr>
        <w:t> inscriptions tell of King Amoghavarsha I sacrificing a finger from his left hand at the </w:t>
      </w:r>
      <w:hyperlink r:id="rId1709" w:tooltip="Mahalakshmi Temple (Kolhapur)" w:history="1">
        <w:r w:rsidRPr="00C94BBF">
          <w:rPr>
            <w:rStyle w:val="Hyperlink"/>
            <w:rFonts w:ascii="Arial" w:hAnsi="Arial" w:cs="Arial"/>
            <w:color w:val="auto"/>
            <w:sz w:val="20"/>
            <w:szCs w:val="20"/>
            <w:u w:val="none"/>
          </w:rPr>
          <w:t>Lakshmi temple</w:t>
        </w:r>
      </w:hyperlink>
      <w:r w:rsidRPr="00C94BBF">
        <w:rPr>
          <w:rFonts w:ascii="Arial" w:hAnsi="Arial" w:cs="Arial"/>
          <w:sz w:val="20"/>
          <w:szCs w:val="20"/>
        </w:rPr>
        <w:t> at </w:t>
      </w:r>
      <w:hyperlink r:id="rId1710" w:tooltip="Kolhapur" w:history="1">
        <w:r w:rsidRPr="00C94BBF">
          <w:rPr>
            <w:rStyle w:val="Hyperlink"/>
            <w:rFonts w:ascii="Arial" w:hAnsi="Arial" w:cs="Arial"/>
            <w:color w:val="auto"/>
            <w:sz w:val="20"/>
            <w:szCs w:val="20"/>
            <w:u w:val="none"/>
          </w:rPr>
          <w:t>Kolhapur</w:t>
        </w:r>
      </w:hyperlink>
      <w:r w:rsidRPr="00C94BBF">
        <w:rPr>
          <w:rFonts w:ascii="Arial" w:hAnsi="Arial" w:cs="Arial"/>
          <w:sz w:val="20"/>
          <w:szCs w:val="20"/>
        </w:rPr>
        <w:t> to avert a calamity in his kingdom. King Dantidurga performed the </w:t>
      </w:r>
      <w:r w:rsidRPr="00C94BBF">
        <w:rPr>
          <w:rFonts w:ascii="Arial" w:hAnsi="Arial" w:cs="Arial"/>
          <w:i/>
          <w:iCs/>
          <w:sz w:val="20"/>
          <w:szCs w:val="20"/>
        </w:rPr>
        <w:t>Hiranyagarbha</w:t>
      </w:r>
      <w:r w:rsidRPr="00C94BBF">
        <w:rPr>
          <w:rFonts w:ascii="Arial" w:hAnsi="Arial" w:cs="Arial"/>
          <w:sz w:val="20"/>
          <w:szCs w:val="20"/>
        </w:rPr>
        <w:t> (horse sacrifice) and the Sanjan and </w:t>
      </w:r>
      <w:hyperlink r:id="rId1711" w:tooltip="Khambhat" w:history="1">
        <w:r w:rsidRPr="00C94BBF">
          <w:rPr>
            <w:rStyle w:val="Hyperlink"/>
            <w:rFonts w:ascii="Arial" w:hAnsi="Arial" w:cs="Arial"/>
            <w:color w:val="auto"/>
            <w:sz w:val="20"/>
            <w:szCs w:val="20"/>
            <w:u w:val="none"/>
          </w:rPr>
          <w:t>Cambay</w:t>
        </w:r>
      </w:hyperlink>
      <w:r w:rsidRPr="00C94BBF">
        <w:rPr>
          <w:rFonts w:ascii="Arial" w:hAnsi="Arial" w:cs="Arial"/>
          <w:sz w:val="20"/>
          <w:szCs w:val="20"/>
        </w:rPr>
        <w:t> plates of King </w:t>
      </w:r>
      <w:hyperlink r:id="rId1712" w:tooltip="Govinda IV" w:history="1">
        <w:r w:rsidRPr="00C94BBF">
          <w:rPr>
            <w:rStyle w:val="Hyperlink"/>
            <w:rFonts w:ascii="Arial" w:hAnsi="Arial" w:cs="Arial"/>
            <w:color w:val="auto"/>
            <w:sz w:val="20"/>
            <w:szCs w:val="20"/>
            <w:u w:val="none"/>
          </w:rPr>
          <w:t>Govinda IV</w:t>
        </w:r>
      </w:hyperlink>
      <w:r w:rsidRPr="00C94BBF">
        <w:rPr>
          <w:rFonts w:ascii="Arial" w:hAnsi="Arial" w:cs="Arial"/>
          <w:sz w:val="20"/>
          <w:szCs w:val="20"/>
        </w:rPr>
        <w:t> mention </w:t>
      </w:r>
      <w:hyperlink r:id="rId1713" w:tooltip="Brahmin" w:history="1">
        <w:r w:rsidRPr="00C94BBF">
          <w:rPr>
            <w:rStyle w:val="Hyperlink"/>
            <w:rFonts w:ascii="Arial" w:hAnsi="Arial" w:cs="Arial"/>
            <w:color w:val="auto"/>
            <w:sz w:val="20"/>
            <w:szCs w:val="20"/>
            <w:u w:val="none"/>
          </w:rPr>
          <w:t>Brahmins</w:t>
        </w:r>
      </w:hyperlink>
      <w:r w:rsidRPr="00C94BBF">
        <w:rPr>
          <w:rFonts w:ascii="Arial" w:hAnsi="Arial" w:cs="Arial"/>
          <w:sz w:val="20"/>
          <w:szCs w:val="20"/>
        </w:rPr>
        <w:t> performing such rituals as </w:t>
      </w:r>
      <w:hyperlink r:id="rId1714" w:tooltip="Rajasuya" w:history="1">
        <w:r w:rsidRPr="00C94BBF">
          <w:rPr>
            <w:rStyle w:val="Hyperlink"/>
            <w:rFonts w:ascii="Arial" w:hAnsi="Arial" w:cs="Arial"/>
            <w:i/>
            <w:iCs/>
            <w:color w:val="auto"/>
            <w:sz w:val="20"/>
            <w:szCs w:val="20"/>
            <w:u w:val="none"/>
          </w:rPr>
          <w:t>Rajasuya</w:t>
        </w:r>
      </w:hyperlink>
      <w:r w:rsidRPr="00C94BBF">
        <w:rPr>
          <w:rFonts w:ascii="Arial" w:hAnsi="Arial" w:cs="Arial"/>
          <w:sz w:val="20"/>
          <w:szCs w:val="20"/>
        </w:rPr>
        <w:t>, </w:t>
      </w:r>
      <w:r w:rsidRPr="00C94BBF">
        <w:rPr>
          <w:rFonts w:ascii="Arial" w:hAnsi="Arial" w:cs="Arial"/>
          <w:i/>
          <w:iCs/>
          <w:sz w:val="20"/>
          <w:szCs w:val="20"/>
        </w:rPr>
        <w:t>Vajapeya</w:t>
      </w:r>
      <w:r w:rsidRPr="00C94BBF">
        <w:rPr>
          <w:rFonts w:ascii="Arial" w:hAnsi="Arial" w:cs="Arial"/>
          <w:sz w:val="20"/>
          <w:szCs w:val="20"/>
        </w:rPr>
        <w:t> and </w:t>
      </w:r>
      <w:r w:rsidRPr="00C94BBF">
        <w:rPr>
          <w:rFonts w:ascii="Arial" w:hAnsi="Arial" w:cs="Arial"/>
          <w:i/>
          <w:iCs/>
          <w:sz w:val="20"/>
          <w:szCs w:val="20"/>
        </w:rPr>
        <w:t>Agnishtoma</w:t>
      </w:r>
      <w:r w:rsidRPr="00C94BBF">
        <w:rPr>
          <w:rFonts w:ascii="Arial" w:hAnsi="Arial" w:cs="Arial"/>
          <w:sz w:val="20"/>
          <w:szCs w:val="20"/>
        </w:rPr>
        <w:t>.</w:t>
      </w:r>
      <w:hyperlink r:id="rId1715" w:anchor="cite_note-ritual-122" w:history="1">
        <w:r w:rsidRPr="00C94BBF">
          <w:rPr>
            <w:rStyle w:val="Hyperlink"/>
            <w:rFonts w:ascii="Arial" w:hAnsi="Arial" w:cs="Arial"/>
            <w:color w:val="auto"/>
            <w:sz w:val="20"/>
            <w:szCs w:val="20"/>
            <w:u w:val="none"/>
            <w:vertAlign w:val="superscript"/>
          </w:rPr>
          <w:t>[122]</w:t>
        </w:r>
      </w:hyperlink>
      <w:r w:rsidRPr="00C94BBF">
        <w:rPr>
          <w:rFonts w:ascii="Arial" w:hAnsi="Arial" w:cs="Arial"/>
          <w:sz w:val="20"/>
          <w:szCs w:val="20"/>
        </w:rPr>
        <w:t> An early </w:t>
      </w:r>
      <w:hyperlink r:id="rId1716" w:tooltip="Copper plate grant" w:history="1">
        <w:r w:rsidRPr="00C94BBF">
          <w:rPr>
            <w:rStyle w:val="Hyperlink"/>
            <w:rFonts w:ascii="Arial" w:hAnsi="Arial" w:cs="Arial"/>
            <w:color w:val="auto"/>
            <w:sz w:val="20"/>
            <w:szCs w:val="20"/>
            <w:u w:val="none"/>
          </w:rPr>
          <w:t>copper plate grant</w:t>
        </w:r>
      </w:hyperlink>
      <w:r w:rsidRPr="00C94BBF">
        <w:rPr>
          <w:rFonts w:ascii="Arial" w:hAnsi="Arial" w:cs="Arial"/>
          <w:sz w:val="20"/>
          <w:szCs w:val="20"/>
        </w:rPr>
        <w:t> of King Dantidurga (753) shows an image of god Shiva and the coins of his successor, King Krishna I (768), bear the legend </w:t>
      </w:r>
      <w:r w:rsidRPr="00C94BBF">
        <w:rPr>
          <w:rFonts w:ascii="Arial" w:hAnsi="Arial" w:cs="Arial"/>
          <w:i/>
          <w:iCs/>
          <w:sz w:val="20"/>
          <w:szCs w:val="20"/>
        </w:rPr>
        <w:t>Parama Maheshwara</w:t>
      </w:r>
      <w:r w:rsidRPr="00C94BBF">
        <w:rPr>
          <w:rFonts w:ascii="Arial" w:hAnsi="Arial" w:cs="Arial"/>
          <w:sz w:val="20"/>
          <w:szCs w:val="20"/>
        </w:rPr>
        <w:t> (another name for Shiva). The kings' titles such as </w:t>
      </w:r>
      <w:r w:rsidRPr="00C94BBF">
        <w:rPr>
          <w:rFonts w:ascii="Arial" w:hAnsi="Arial" w:cs="Arial"/>
          <w:i/>
          <w:iCs/>
          <w:sz w:val="20"/>
          <w:szCs w:val="20"/>
        </w:rPr>
        <w:t>Veeranarayana</w:t>
      </w:r>
      <w:r w:rsidRPr="00C94BBF">
        <w:rPr>
          <w:rFonts w:ascii="Arial" w:hAnsi="Arial" w:cs="Arial"/>
          <w:sz w:val="20"/>
          <w:szCs w:val="20"/>
        </w:rPr>
        <w:t> showed their Vaishnava leanings. Their flag had the sign of the Ganges and Yamuna rivers, perhaps copied from the Badami Chalukyas.</w:t>
      </w:r>
      <w:hyperlink r:id="rId1717" w:anchor="cite_note-ganga-123" w:history="1">
        <w:r w:rsidRPr="00C94BBF">
          <w:rPr>
            <w:rStyle w:val="Hyperlink"/>
            <w:rFonts w:ascii="Arial" w:hAnsi="Arial" w:cs="Arial"/>
            <w:color w:val="auto"/>
            <w:sz w:val="20"/>
            <w:szCs w:val="20"/>
            <w:u w:val="none"/>
            <w:vertAlign w:val="superscript"/>
          </w:rPr>
          <w:t>[123]</w:t>
        </w:r>
      </w:hyperlink>
      <w:r w:rsidRPr="00C94BBF">
        <w:rPr>
          <w:rFonts w:ascii="Arial" w:hAnsi="Arial" w:cs="Arial"/>
          <w:sz w:val="20"/>
          <w:szCs w:val="20"/>
        </w:rPr>
        <w:t> The famous Kailasnatha temple at Ellora and other rock-cut caves attributed to them show that the Hinduism was flourishing.</w:t>
      </w:r>
      <w:hyperlink r:id="rId1718" w:anchor="cite_note-ritual-122" w:history="1">
        <w:r w:rsidRPr="00C94BBF">
          <w:rPr>
            <w:rStyle w:val="Hyperlink"/>
            <w:rFonts w:ascii="Arial" w:hAnsi="Arial" w:cs="Arial"/>
            <w:color w:val="auto"/>
            <w:sz w:val="20"/>
            <w:szCs w:val="20"/>
            <w:u w:val="none"/>
            <w:vertAlign w:val="superscript"/>
          </w:rPr>
          <w:t>[122]</w:t>
        </w:r>
      </w:hyperlink>
      <w:r w:rsidRPr="00C94BBF">
        <w:rPr>
          <w:rFonts w:ascii="Arial" w:hAnsi="Arial" w:cs="Arial"/>
          <w:sz w:val="20"/>
          <w:szCs w:val="20"/>
        </w:rPr>
        <w:t> Their family deity was a goddess by name </w:t>
      </w:r>
      <w:r w:rsidRPr="00C94BBF">
        <w:rPr>
          <w:rFonts w:ascii="Arial" w:hAnsi="Arial" w:cs="Arial"/>
          <w:i/>
          <w:iCs/>
          <w:sz w:val="20"/>
          <w:szCs w:val="20"/>
        </w:rPr>
        <w:t>Latana</w:t>
      </w:r>
      <w:r w:rsidRPr="00C94BBF">
        <w:rPr>
          <w:rFonts w:ascii="Arial" w:hAnsi="Arial" w:cs="Arial"/>
          <w:sz w:val="20"/>
          <w:szCs w:val="20"/>
        </w:rPr>
        <w:t> (also known as </w:t>
      </w:r>
      <w:r w:rsidRPr="00C94BBF">
        <w:rPr>
          <w:rFonts w:ascii="Arial" w:hAnsi="Arial" w:cs="Arial"/>
          <w:i/>
          <w:iCs/>
          <w:sz w:val="20"/>
          <w:szCs w:val="20"/>
        </w:rPr>
        <w:t>Rashtrashyena</w:t>
      </w:r>
      <w:r w:rsidRPr="00C94BBF">
        <w:rPr>
          <w:rFonts w:ascii="Arial" w:hAnsi="Arial" w:cs="Arial"/>
          <w:sz w:val="20"/>
          <w:szCs w:val="20"/>
        </w:rPr>
        <w:t>, </w:t>
      </w:r>
      <w:r w:rsidRPr="00C94BBF">
        <w:rPr>
          <w:rFonts w:ascii="Arial" w:hAnsi="Arial" w:cs="Arial"/>
          <w:i/>
          <w:iCs/>
          <w:sz w:val="20"/>
          <w:szCs w:val="20"/>
        </w:rPr>
        <w:t>Manasa</w:t>
      </w:r>
      <w:r w:rsidRPr="00C94BBF">
        <w:rPr>
          <w:rFonts w:ascii="Arial" w:hAnsi="Arial" w:cs="Arial"/>
          <w:sz w:val="20"/>
          <w:szCs w:val="20"/>
        </w:rPr>
        <w:t> </w:t>
      </w:r>
      <w:r w:rsidRPr="00C94BBF">
        <w:rPr>
          <w:rFonts w:ascii="Arial" w:hAnsi="Arial" w:cs="Arial"/>
          <w:i/>
          <w:iCs/>
          <w:sz w:val="20"/>
          <w:szCs w:val="20"/>
        </w:rPr>
        <w:t>Vindyavasini</w:t>
      </w:r>
      <w:r w:rsidRPr="00C94BBF">
        <w:rPr>
          <w:rFonts w:ascii="Arial" w:hAnsi="Arial" w:cs="Arial"/>
          <w:sz w:val="20"/>
          <w:szCs w:val="20"/>
        </w:rPr>
        <w:t>) who took the form of a falcon to save the kingdom.</w:t>
      </w:r>
      <w:hyperlink r:id="rId1719" w:anchor="cite_note-falcon-124" w:history="1">
        <w:r w:rsidRPr="00C94BBF">
          <w:rPr>
            <w:rStyle w:val="Hyperlink"/>
            <w:rFonts w:ascii="Arial" w:hAnsi="Arial" w:cs="Arial"/>
            <w:color w:val="auto"/>
            <w:sz w:val="20"/>
            <w:szCs w:val="20"/>
            <w:u w:val="none"/>
            <w:vertAlign w:val="superscript"/>
          </w:rPr>
          <w:t>[124]</w:t>
        </w:r>
      </w:hyperlink>
      <w:r w:rsidRPr="00C94BBF">
        <w:rPr>
          <w:rFonts w:ascii="Arial" w:hAnsi="Arial" w:cs="Arial"/>
          <w:sz w:val="20"/>
          <w:szCs w:val="20"/>
        </w:rPr>
        <w:t> They built temples with icons and ornamentation that satisfied the needs of different faiths. The temple at Salotgi was meant for followers of Shiva and Vishnu and the temple at Kargudri was meant for worshipers of Shiva, Vishnu and Bhaskara (</w:t>
      </w:r>
      <w:hyperlink r:id="rId1720" w:tooltip="Surya" w:history="1">
        <w:r w:rsidRPr="00C94BBF">
          <w:rPr>
            <w:rStyle w:val="Hyperlink"/>
            <w:rFonts w:ascii="Arial" w:hAnsi="Arial" w:cs="Arial"/>
            <w:color w:val="auto"/>
            <w:sz w:val="20"/>
            <w:szCs w:val="20"/>
            <w:u w:val="none"/>
          </w:rPr>
          <w:t>Surya</w:t>
        </w:r>
      </w:hyperlink>
      <w:r w:rsidRPr="00C94BBF">
        <w:rPr>
          <w:rFonts w:ascii="Arial" w:hAnsi="Arial" w:cs="Arial"/>
          <w:sz w:val="20"/>
          <w:szCs w:val="20"/>
        </w:rPr>
        <w:t>, the sun god).</w:t>
      </w:r>
      <w:hyperlink r:id="rId1721" w:anchor="cite_note-writer-118" w:history="1">
        <w:r w:rsidRPr="00C94BBF">
          <w:rPr>
            <w:rStyle w:val="Hyperlink"/>
            <w:rFonts w:ascii="Arial" w:hAnsi="Arial" w:cs="Arial"/>
            <w:color w:val="auto"/>
            <w:sz w:val="20"/>
            <w:szCs w:val="20"/>
            <w:u w:val="none"/>
            <w:vertAlign w:val="superscript"/>
          </w:rPr>
          <w:t>[118]</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In short, the Rashtrakuta rule was tolerant to multiple popular religions, </w:t>
      </w:r>
      <w:hyperlink r:id="rId1722" w:tooltip="Jainism" w:history="1">
        <w:r w:rsidRPr="00C94BBF">
          <w:rPr>
            <w:rStyle w:val="Hyperlink"/>
            <w:rFonts w:ascii="Arial" w:hAnsi="Arial" w:cs="Arial"/>
            <w:color w:val="auto"/>
            <w:sz w:val="20"/>
            <w:szCs w:val="20"/>
            <w:u w:val="none"/>
          </w:rPr>
          <w:t>Jainism</w:t>
        </w:r>
      </w:hyperlink>
      <w:r w:rsidRPr="00C94BBF">
        <w:rPr>
          <w:rFonts w:ascii="Arial" w:hAnsi="Arial" w:cs="Arial"/>
          <w:sz w:val="20"/>
          <w:szCs w:val="20"/>
        </w:rPr>
        <w:t>, Vaishnavaism and Shaivism. </w:t>
      </w:r>
      <w:hyperlink r:id="rId1723" w:tooltip="Buddhism" w:history="1">
        <w:r w:rsidRPr="00C94BBF">
          <w:rPr>
            <w:rStyle w:val="Hyperlink"/>
            <w:rFonts w:ascii="Arial" w:hAnsi="Arial" w:cs="Arial"/>
            <w:color w:val="auto"/>
            <w:sz w:val="20"/>
            <w:szCs w:val="20"/>
            <w:u w:val="none"/>
          </w:rPr>
          <w:t>Buddhism</w:t>
        </w:r>
      </w:hyperlink>
      <w:r w:rsidRPr="00C94BBF">
        <w:rPr>
          <w:rFonts w:ascii="Arial" w:hAnsi="Arial" w:cs="Arial"/>
          <w:sz w:val="20"/>
          <w:szCs w:val="20"/>
        </w:rPr>
        <w:t> too found support and was popular in places such as </w:t>
      </w:r>
      <w:hyperlink r:id="rId1724" w:tooltip="Dambal" w:history="1">
        <w:r w:rsidRPr="00C94BBF">
          <w:rPr>
            <w:rStyle w:val="Hyperlink"/>
            <w:rFonts w:ascii="Arial" w:hAnsi="Arial" w:cs="Arial"/>
            <w:color w:val="auto"/>
            <w:sz w:val="20"/>
            <w:szCs w:val="20"/>
            <w:u w:val="none"/>
          </w:rPr>
          <w:t>Dambal</w:t>
        </w:r>
      </w:hyperlink>
      <w:r w:rsidRPr="00C94BBF">
        <w:rPr>
          <w:rFonts w:ascii="Arial" w:hAnsi="Arial" w:cs="Arial"/>
          <w:sz w:val="20"/>
          <w:szCs w:val="20"/>
        </w:rPr>
        <w:t> and </w:t>
      </w:r>
      <w:hyperlink r:id="rId1725" w:tooltip="Balligavi" w:history="1">
        <w:r w:rsidRPr="00C94BBF">
          <w:rPr>
            <w:rStyle w:val="Hyperlink"/>
            <w:rFonts w:ascii="Arial" w:hAnsi="Arial" w:cs="Arial"/>
            <w:color w:val="auto"/>
            <w:sz w:val="20"/>
            <w:szCs w:val="20"/>
            <w:u w:val="none"/>
          </w:rPr>
          <w:t>Balligavi</w:t>
        </w:r>
      </w:hyperlink>
      <w:r w:rsidRPr="00C94BBF">
        <w:rPr>
          <w:rFonts w:ascii="Arial" w:hAnsi="Arial" w:cs="Arial"/>
          <w:sz w:val="20"/>
          <w:szCs w:val="20"/>
        </w:rPr>
        <w:t>, although it had declined significantly by this time.</w:t>
      </w:r>
      <w:hyperlink r:id="rId1726" w:anchor="cite_note-buddha-1" w:history="1">
        <w:r w:rsidRPr="00C94BBF">
          <w:rPr>
            <w:rStyle w:val="Hyperlink"/>
            <w:rFonts w:ascii="Arial" w:hAnsi="Arial" w:cs="Arial"/>
            <w:color w:val="auto"/>
            <w:sz w:val="20"/>
            <w:szCs w:val="20"/>
            <w:u w:val="none"/>
            <w:vertAlign w:val="superscript"/>
          </w:rPr>
          <w:t>[1]</w:t>
        </w:r>
      </w:hyperlink>
      <w:r w:rsidRPr="00C94BBF">
        <w:rPr>
          <w:rFonts w:ascii="Arial" w:hAnsi="Arial" w:cs="Arial"/>
          <w:sz w:val="20"/>
          <w:szCs w:val="20"/>
        </w:rPr>
        <w:t> The decline of Buddhism in South India began in the 8th century with the spread of </w:t>
      </w:r>
      <w:hyperlink r:id="rId1727" w:tooltip="Adi Shankara" w:history="1">
        <w:r w:rsidRPr="00C94BBF">
          <w:rPr>
            <w:rStyle w:val="Hyperlink"/>
            <w:rFonts w:ascii="Arial" w:hAnsi="Arial" w:cs="Arial"/>
            <w:color w:val="auto"/>
            <w:sz w:val="20"/>
            <w:szCs w:val="20"/>
            <w:u w:val="none"/>
          </w:rPr>
          <w:t>Adi Shankara</w:t>
        </w:r>
      </w:hyperlink>
      <w:r w:rsidRPr="00C94BBF">
        <w:rPr>
          <w:rFonts w:ascii="Arial" w:hAnsi="Arial" w:cs="Arial"/>
          <w:sz w:val="20"/>
          <w:szCs w:val="20"/>
        </w:rPr>
        <w:t>'s </w:t>
      </w:r>
      <w:hyperlink r:id="rId1728" w:tooltip="Advaita" w:history="1">
        <w:r w:rsidRPr="00C94BBF">
          <w:rPr>
            <w:rStyle w:val="Hyperlink"/>
            <w:rFonts w:ascii="Arial" w:hAnsi="Arial" w:cs="Arial"/>
            <w:color w:val="auto"/>
            <w:sz w:val="20"/>
            <w:szCs w:val="20"/>
            <w:u w:val="none"/>
          </w:rPr>
          <w:t>Advaita</w:t>
        </w:r>
      </w:hyperlink>
      <w:r w:rsidRPr="00C94BBF">
        <w:rPr>
          <w:rFonts w:ascii="Arial" w:hAnsi="Arial" w:cs="Arial"/>
          <w:sz w:val="20"/>
          <w:szCs w:val="20"/>
        </w:rPr>
        <w:t> philosophy.</w:t>
      </w:r>
      <w:hyperlink r:id="rId1729" w:anchor="cite_note-decrease-125" w:history="1">
        <w:r w:rsidRPr="00C94BBF">
          <w:rPr>
            <w:rStyle w:val="Hyperlink"/>
            <w:rFonts w:ascii="Arial" w:hAnsi="Arial" w:cs="Arial"/>
            <w:color w:val="auto"/>
            <w:sz w:val="20"/>
            <w:szCs w:val="20"/>
            <w:u w:val="none"/>
            <w:vertAlign w:val="superscript"/>
          </w:rPr>
          <w:t>[125]</w:t>
        </w:r>
      </w:hyperlink>
      <w:r w:rsidRPr="00C94BBF">
        <w:rPr>
          <w:rFonts w:ascii="Arial" w:hAnsi="Arial" w:cs="Arial"/>
          <w:sz w:val="20"/>
          <w:szCs w:val="20"/>
        </w:rPr>
        <w:t> </w:t>
      </w:r>
      <w:hyperlink r:id="rId1730" w:tooltip="Islamic" w:history="1">
        <w:r w:rsidRPr="00C94BBF">
          <w:rPr>
            <w:rStyle w:val="Hyperlink"/>
            <w:rFonts w:ascii="Arial" w:hAnsi="Arial" w:cs="Arial"/>
            <w:color w:val="auto"/>
            <w:sz w:val="20"/>
            <w:szCs w:val="20"/>
            <w:u w:val="none"/>
          </w:rPr>
          <w:t>Islamic</w:t>
        </w:r>
      </w:hyperlink>
      <w:r w:rsidRPr="00C94BBF">
        <w:rPr>
          <w:rFonts w:ascii="Arial" w:hAnsi="Arial" w:cs="Arial"/>
          <w:sz w:val="20"/>
          <w:szCs w:val="20"/>
        </w:rPr>
        <w:t> contact with South India began as early as the 7th century, a result of trade between the Southern kingdoms and </w:t>
      </w:r>
      <w:hyperlink r:id="rId1731" w:tooltip="Arab" w:history="1">
        <w:r w:rsidRPr="00C94BBF">
          <w:rPr>
            <w:rStyle w:val="Hyperlink"/>
            <w:rFonts w:ascii="Arial" w:hAnsi="Arial" w:cs="Arial"/>
            <w:color w:val="auto"/>
            <w:sz w:val="20"/>
            <w:szCs w:val="20"/>
            <w:u w:val="none"/>
          </w:rPr>
          <w:t>Arab</w:t>
        </w:r>
      </w:hyperlink>
      <w:r w:rsidRPr="00C94BBF">
        <w:rPr>
          <w:rFonts w:ascii="Arial" w:hAnsi="Arial" w:cs="Arial"/>
          <w:sz w:val="20"/>
          <w:szCs w:val="20"/>
        </w:rPr>
        <w:t> lands. </w:t>
      </w:r>
      <w:hyperlink r:id="rId1732" w:tooltip="Jumu'ah" w:history="1">
        <w:r w:rsidRPr="00C94BBF">
          <w:rPr>
            <w:rStyle w:val="Hyperlink"/>
            <w:rFonts w:ascii="Arial" w:hAnsi="Arial" w:cs="Arial"/>
            <w:color w:val="auto"/>
            <w:sz w:val="20"/>
            <w:szCs w:val="20"/>
            <w:u w:val="none"/>
          </w:rPr>
          <w:t>Jumma</w:t>
        </w:r>
      </w:hyperlink>
      <w:r w:rsidRPr="00C94BBF">
        <w:rPr>
          <w:rFonts w:ascii="Arial" w:hAnsi="Arial" w:cs="Arial"/>
          <w:sz w:val="20"/>
          <w:szCs w:val="20"/>
        </w:rPr>
        <w:t> </w:t>
      </w:r>
      <w:hyperlink r:id="rId1733" w:tooltip="Masjid" w:history="1">
        <w:r w:rsidRPr="00C94BBF">
          <w:rPr>
            <w:rStyle w:val="Hyperlink"/>
            <w:rFonts w:ascii="Arial" w:hAnsi="Arial" w:cs="Arial"/>
            <w:color w:val="auto"/>
            <w:sz w:val="20"/>
            <w:szCs w:val="20"/>
            <w:u w:val="none"/>
          </w:rPr>
          <w:t>Masjids</w:t>
        </w:r>
      </w:hyperlink>
      <w:r w:rsidRPr="00C94BBF">
        <w:rPr>
          <w:rFonts w:ascii="Arial" w:hAnsi="Arial" w:cs="Arial"/>
          <w:sz w:val="20"/>
          <w:szCs w:val="20"/>
        </w:rPr>
        <w:t> existed in the Rashtrakuta empire by the 10th century</w:t>
      </w:r>
      <w:hyperlink r:id="rId1734" w:anchor="cite_note-jumma-126" w:history="1">
        <w:r w:rsidRPr="00C94BBF">
          <w:rPr>
            <w:rStyle w:val="Hyperlink"/>
            <w:rFonts w:ascii="Arial" w:hAnsi="Arial" w:cs="Arial"/>
            <w:color w:val="auto"/>
            <w:sz w:val="20"/>
            <w:szCs w:val="20"/>
            <w:u w:val="none"/>
            <w:vertAlign w:val="superscript"/>
          </w:rPr>
          <w:t>[126]</w:t>
        </w:r>
      </w:hyperlink>
      <w:r w:rsidRPr="00C94BBF">
        <w:rPr>
          <w:rFonts w:ascii="Arial" w:hAnsi="Arial" w:cs="Arial"/>
          <w:sz w:val="20"/>
          <w:szCs w:val="20"/>
        </w:rPr>
        <w:t> and many Muslims lived and mosques flourished on the coasts, specifically in towns such as </w:t>
      </w:r>
      <w:hyperlink r:id="rId1735" w:tooltip="Kayalpattanam" w:history="1">
        <w:r w:rsidRPr="00C94BBF">
          <w:rPr>
            <w:rStyle w:val="Hyperlink"/>
            <w:rFonts w:ascii="Arial" w:hAnsi="Arial" w:cs="Arial"/>
            <w:color w:val="auto"/>
            <w:sz w:val="20"/>
            <w:szCs w:val="20"/>
            <w:u w:val="none"/>
          </w:rPr>
          <w:t>Kayalpattanam</w:t>
        </w:r>
      </w:hyperlink>
      <w:r w:rsidRPr="00C94BBF">
        <w:rPr>
          <w:rFonts w:ascii="Arial" w:hAnsi="Arial" w:cs="Arial"/>
          <w:sz w:val="20"/>
          <w:szCs w:val="20"/>
        </w:rPr>
        <w:t> and </w:t>
      </w:r>
      <w:hyperlink r:id="rId1736" w:tooltip="Nagore" w:history="1">
        <w:r w:rsidRPr="00C94BBF">
          <w:rPr>
            <w:rStyle w:val="Hyperlink"/>
            <w:rFonts w:ascii="Arial" w:hAnsi="Arial" w:cs="Arial"/>
            <w:color w:val="auto"/>
            <w:sz w:val="20"/>
            <w:szCs w:val="20"/>
            <w:u w:val="none"/>
          </w:rPr>
          <w:t>Nagore</w:t>
        </w:r>
      </w:hyperlink>
      <w:r w:rsidRPr="00C94BBF">
        <w:rPr>
          <w:rFonts w:ascii="Arial" w:hAnsi="Arial" w:cs="Arial"/>
          <w:sz w:val="20"/>
          <w:szCs w:val="20"/>
        </w:rPr>
        <w:t>. Muslim settlers married local women; their children were known as </w:t>
      </w:r>
      <w:hyperlink r:id="rId1737" w:tooltip="Mappila" w:history="1">
        <w:r w:rsidRPr="00C94BBF">
          <w:rPr>
            <w:rStyle w:val="Hyperlink"/>
            <w:rFonts w:ascii="Arial" w:hAnsi="Arial" w:cs="Arial"/>
            <w:color w:val="auto"/>
            <w:sz w:val="20"/>
            <w:szCs w:val="20"/>
            <w:u w:val="none"/>
          </w:rPr>
          <w:t>Mappilas</w:t>
        </w:r>
      </w:hyperlink>
      <w:r w:rsidRPr="00C94BBF">
        <w:rPr>
          <w:rFonts w:ascii="Arial" w:hAnsi="Arial" w:cs="Arial"/>
          <w:sz w:val="20"/>
          <w:szCs w:val="20"/>
        </w:rPr>
        <w:t> (</w:t>
      </w:r>
      <w:r w:rsidRPr="00C94BBF">
        <w:rPr>
          <w:rFonts w:ascii="Arial" w:hAnsi="Arial" w:cs="Arial"/>
          <w:i/>
          <w:iCs/>
          <w:sz w:val="20"/>
          <w:szCs w:val="20"/>
        </w:rPr>
        <w:t>Moplahs</w:t>
      </w:r>
      <w:r w:rsidRPr="00C94BBF">
        <w:rPr>
          <w:rFonts w:ascii="Arial" w:hAnsi="Arial" w:cs="Arial"/>
          <w:sz w:val="20"/>
          <w:szCs w:val="20"/>
        </w:rPr>
        <w:t>) and were actively involved in </w:t>
      </w:r>
      <w:hyperlink r:id="rId1738" w:tooltip="Horse trading" w:history="1">
        <w:r w:rsidRPr="00C94BBF">
          <w:rPr>
            <w:rStyle w:val="Hyperlink"/>
            <w:rFonts w:ascii="Arial" w:hAnsi="Arial" w:cs="Arial"/>
            <w:color w:val="auto"/>
            <w:sz w:val="20"/>
            <w:szCs w:val="20"/>
            <w:u w:val="none"/>
          </w:rPr>
          <w:t>horse trading</w:t>
        </w:r>
      </w:hyperlink>
      <w:r w:rsidRPr="00C94BBF">
        <w:rPr>
          <w:rFonts w:ascii="Arial" w:hAnsi="Arial" w:cs="Arial"/>
          <w:sz w:val="20"/>
          <w:szCs w:val="20"/>
        </w:rPr>
        <w:t> and manning shipping fleets.</w:t>
      </w:r>
      <w:hyperlink r:id="rId1739" w:anchor="cite_note-jumma1-127" w:history="1">
        <w:r w:rsidRPr="00C94BBF">
          <w:rPr>
            <w:rStyle w:val="Hyperlink"/>
            <w:rFonts w:ascii="Arial" w:hAnsi="Arial" w:cs="Arial"/>
            <w:color w:val="auto"/>
            <w:sz w:val="20"/>
            <w:szCs w:val="20"/>
            <w:u w:val="none"/>
            <w:vertAlign w:val="superscript"/>
          </w:rPr>
          <w:t>[127]</w:t>
        </w:r>
      </w:hyperlink>
    </w:p>
    <w:p w:rsidR="00C94BBF" w:rsidRDefault="00C94BBF" w:rsidP="00C94BBF">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lastRenderedPageBreak/>
        <w:t>Society</w:t>
      </w:r>
    </w:p>
    <w:p w:rsidR="00C94BBF" w:rsidRPr="00C94BBF" w:rsidRDefault="00C94BBF" w:rsidP="00C94BBF">
      <w:pPr>
        <w:shd w:val="clear" w:color="auto" w:fill="FFFFFF"/>
        <w:rPr>
          <w:rFonts w:ascii="Arial" w:hAnsi="Arial" w:cs="Arial"/>
          <w:i/>
          <w:iCs/>
          <w:sz w:val="20"/>
          <w:szCs w:val="20"/>
        </w:rPr>
      </w:pPr>
      <w:r w:rsidRPr="00C94BBF">
        <w:rPr>
          <w:rFonts w:ascii="Arial" w:hAnsi="Arial" w:cs="Arial"/>
          <w:i/>
          <w:iCs/>
          <w:sz w:val="20"/>
          <w:szCs w:val="20"/>
        </w:rPr>
        <w:t>See also: </w:t>
      </w:r>
      <w:hyperlink r:id="rId1740" w:tooltip="Society of Rashtrakuta empire of Manyakheta" w:history="1">
        <w:r w:rsidRPr="00C94BBF">
          <w:rPr>
            <w:rStyle w:val="Hyperlink"/>
            <w:rFonts w:ascii="Arial" w:hAnsi="Arial" w:cs="Arial"/>
            <w:i/>
            <w:iCs/>
            <w:color w:val="auto"/>
            <w:sz w:val="20"/>
            <w:szCs w:val="20"/>
            <w:u w:val="none"/>
          </w:rPr>
          <w:t>Society of Rashtrakuta empire of Manyakheta</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Chronicles mention more </w:t>
      </w:r>
      <w:hyperlink r:id="rId1741" w:tooltip="Caste" w:history="1">
        <w:r w:rsidRPr="00C94BBF">
          <w:rPr>
            <w:rStyle w:val="Hyperlink"/>
            <w:rFonts w:ascii="Arial" w:hAnsi="Arial" w:cs="Arial"/>
            <w:color w:val="auto"/>
            <w:sz w:val="20"/>
            <w:szCs w:val="20"/>
            <w:u w:val="none"/>
          </w:rPr>
          <w:t>castes</w:t>
        </w:r>
      </w:hyperlink>
      <w:r w:rsidRPr="00C94BBF">
        <w:rPr>
          <w:rFonts w:ascii="Arial" w:hAnsi="Arial" w:cs="Arial"/>
          <w:sz w:val="20"/>
          <w:szCs w:val="20"/>
        </w:rPr>
        <w:t> than the four commonly known castes in the Hindu social system, some as many as seven castes.</w:t>
      </w:r>
      <w:hyperlink r:id="rId1742" w:anchor="cite_note-caste-128" w:history="1">
        <w:r w:rsidRPr="00C94BBF">
          <w:rPr>
            <w:rStyle w:val="Hyperlink"/>
            <w:rFonts w:ascii="Arial" w:hAnsi="Arial" w:cs="Arial"/>
            <w:color w:val="auto"/>
            <w:sz w:val="20"/>
            <w:szCs w:val="20"/>
            <w:u w:val="none"/>
            <w:vertAlign w:val="superscript"/>
          </w:rPr>
          <w:t>[128]</w:t>
        </w:r>
      </w:hyperlink>
      <w:r w:rsidRPr="00C94BBF">
        <w:rPr>
          <w:rFonts w:ascii="Arial" w:hAnsi="Arial" w:cs="Arial"/>
          <w:sz w:val="20"/>
          <w:szCs w:val="20"/>
        </w:rPr>
        <w:t> </w:t>
      </w:r>
      <w:hyperlink r:id="rId1743" w:tooltip="Al-Biruni" w:history="1">
        <w:r w:rsidRPr="00C94BBF">
          <w:rPr>
            <w:rStyle w:val="Hyperlink"/>
            <w:rFonts w:ascii="Arial" w:hAnsi="Arial" w:cs="Arial"/>
            <w:color w:val="auto"/>
            <w:sz w:val="20"/>
            <w:szCs w:val="20"/>
            <w:u w:val="none"/>
          </w:rPr>
          <w:t>Al-Biruni</w:t>
        </w:r>
      </w:hyperlink>
      <w:r w:rsidRPr="00C94BBF">
        <w:rPr>
          <w:rFonts w:ascii="Arial" w:hAnsi="Arial" w:cs="Arial"/>
          <w:sz w:val="20"/>
          <w:szCs w:val="20"/>
        </w:rPr>
        <w:t>, the famed 10th century Persian / central Asian </w:t>
      </w:r>
      <w:hyperlink r:id="rId1744" w:tooltip="Indology" w:history="1">
        <w:r w:rsidRPr="00C94BBF">
          <w:rPr>
            <w:rStyle w:val="Hyperlink"/>
            <w:rFonts w:ascii="Arial" w:hAnsi="Arial" w:cs="Arial"/>
            <w:color w:val="auto"/>
            <w:sz w:val="20"/>
            <w:szCs w:val="20"/>
            <w:u w:val="none"/>
          </w:rPr>
          <w:t>Indologist</w:t>
        </w:r>
      </w:hyperlink>
      <w:r w:rsidRPr="00C94BBF">
        <w:rPr>
          <w:rFonts w:ascii="Arial" w:hAnsi="Arial" w:cs="Arial"/>
          <w:sz w:val="20"/>
          <w:szCs w:val="20"/>
        </w:rPr>
        <w:t> mentions sixteen castes including the four basic castes of </w:t>
      </w:r>
      <w:hyperlink r:id="rId1745" w:tooltip="Brahmins" w:history="1">
        <w:r w:rsidRPr="00C94BBF">
          <w:rPr>
            <w:rStyle w:val="Hyperlink"/>
            <w:rFonts w:ascii="Arial" w:hAnsi="Arial" w:cs="Arial"/>
            <w:color w:val="auto"/>
            <w:sz w:val="20"/>
            <w:szCs w:val="20"/>
            <w:u w:val="none"/>
          </w:rPr>
          <w:t>Brahmins</w:t>
        </w:r>
      </w:hyperlink>
      <w:r w:rsidRPr="00C94BBF">
        <w:rPr>
          <w:rFonts w:ascii="Arial" w:hAnsi="Arial" w:cs="Arial"/>
          <w:sz w:val="20"/>
          <w:szCs w:val="20"/>
        </w:rPr>
        <w:t>, </w:t>
      </w:r>
      <w:hyperlink r:id="rId1746" w:tooltip="Kshatriya" w:history="1">
        <w:r w:rsidRPr="00C94BBF">
          <w:rPr>
            <w:rStyle w:val="Hyperlink"/>
            <w:rFonts w:ascii="Arial" w:hAnsi="Arial" w:cs="Arial"/>
            <w:color w:val="auto"/>
            <w:sz w:val="20"/>
            <w:szCs w:val="20"/>
            <w:u w:val="none"/>
          </w:rPr>
          <w:t>Kshatriya</w:t>
        </w:r>
      </w:hyperlink>
      <w:r w:rsidRPr="00C94BBF">
        <w:rPr>
          <w:rFonts w:ascii="Arial" w:hAnsi="Arial" w:cs="Arial"/>
          <w:sz w:val="20"/>
          <w:szCs w:val="20"/>
        </w:rPr>
        <w:t>, </w:t>
      </w:r>
      <w:hyperlink r:id="rId1747" w:tooltip="Vaishya" w:history="1">
        <w:r w:rsidRPr="00C94BBF">
          <w:rPr>
            <w:rStyle w:val="Hyperlink"/>
            <w:rFonts w:ascii="Arial" w:hAnsi="Arial" w:cs="Arial"/>
            <w:color w:val="auto"/>
            <w:sz w:val="20"/>
            <w:szCs w:val="20"/>
            <w:u w:val="none"/>
          </w:rPr>
          <w:t>Vaishya</w:t>
        </w:r>
      </w:hyperlink>
      <w:r w:rsidRPr="00C94BBF">
        <w:rPr>
          <w:rFonts w:ascii="Arial" w:hAnsi="Arial" w:cs="Arial"/>
          <w:sz w:val="20"/>
          <w:szCs w:val="20"/>
        </w:rPr>
        <w:t> and </w:t>
      </w:r>
      <w:hyperlink r:id="rId1748" w:tooltip="Sudras" w:history="1">
        <w:r w:rsidRPr="00C94BBF">
          <w:rPr>
            <w:rStyle w:val="Hyperlink"/>
            <w:rFonts w:ascii="Arial" w:hAnsi="Arial" w:cs="Arial"/>
            <w:color w:val="auto"/>
            <w:sz w:val="20"/>
            <w:szCs w:val="20"/>
            <w:u w:val="none"/>
          </w:rPr>
          <w:t>Sudras</w:t>
        </w:r>
      </w:hyperlink>
      <w:r w:rsidRPr="00C94BBF">
        <w:rPr>
          <w:rFonts w:ascii="Arial" w:hAnsi="Arial" w:cs="Arial"/>
          <w:sz w:val="20"/>
          <w:szCs w:val="20"/>
        </w:rPr>
        <w:t>.</w:t>
      </w:r>
      <w:hyperlink r:id="rId1749" w:anchor="cite_note-caste1-129" w:history="1">
        <w:r w:rsidRPr="00C94BBF">
          <w:rPr>
            <w:rStyle w:val="Hyperlink"/>
            <w:rFonts w:ascii="Arial" w:hAnsi="Arial" w:cs="Arial"/>
            <w:color w:val="auto"/>
            <w:sz w:val="20"/>
            <w:szCs w:val="20"/>
            <w:u w:val="none"/>
            <w:vertAlign w:val="superscript"/>
          </w:rPr>
          <w:t>[129]</w:t>
        </w:r>
      </w:hyperlink>
      <w:r w:rsidRPr="00C94BBF">
        <w:rPr>
          <w:rFonts w:ascii="Arial" w:hAnsi="Arial" w:cs="Arial"/>
          <w:sz w:val="20"/>
          <w:szCs w:val="20"/>
        </w:rPr>
        <w:t> The </w:t>
      </w:r>
      <w:r w:rsidRPr="00C94BBF">
        <w:rPr>
          <w:rFonts w:ascii="Arial" w:hAnsi="Arial" w:cs="Arial"/>
          <w:i/>
          <w:iCs/>
          <w:sz w:val="20"/>
          <w:szCs w:val="20"/>
        </w:rPr>
        <w:t>Zakaya</w:t>
      </w:r>
      <w:r w:rsidRPr="00C94BBF">
        <w:rPr>
          <w:rFonts w:ascii="Arial" w:hAnsi="Arial" w:cs="Arial"/>
          <w:sz w:val="20"/>
          <w:szCs w:val="20"/>
        </w:rPr>
        <w:t> or </w:t>
      </w:r>
      <w:r w:rsidRPr="00C94BBF">
        <w:rPr>
          <w:rFonts w:ascii="Arial" w:hAnsi="Arial" w:cs="Arial"/>
          <w:i/>
          <w:iCs/>
          <w:sz w:val="20"/>
          <w:szCs w:val="20"/>
        </w:rPr>
        <w:t>Lahud</w:t>
      </w:r>
      <w:r w:rsidRPr="00C94BBF">
        <w:rPr>
          <w:rFonts w:ascii="Arial" w:hAnsi="Arial" w:cs="Arial"/>
          <w:sz w:val="20"/>
          <w:szCs w:val="20"/>
        </w:rPr>
        <w:t> caste consisted of communities specialising in dance and acrobatics.</w:t>
      </w:r>
      <w:hyperlink r:id="rId1750" w:anchor="cite_note-caste3-130" w:history="1">
        <w:r w:rsidRPr="00C94BBF">
          <w:rPr>
            <w:rStyle w:val="Hyperlink"/>
            <w:rFonts w:ascii="Arial" w:hAnsi="Arial" w:cs="Arial"/>
            <w:color w:val="auto"/>
            <w:sz w:val="20"/>
            <w:szCs w:val="20"/>
            <w:u w:val="none"/>
            <w:vertAlign w:val="superscript"/>
          </w:rPr>
          <w:t>[130]</w:t>
        </w:r>
      </w:hyperlink>
      <w:r w:rsidRPr="00C94BBF">
        <w:rPr>
          <w:rFonts w:ascii="Arial" w:hAnsi="Arial" w:cs="Arial"/>
          <w:sz w:val="20"/>
          <w:szCs w:val="20"/>
        </w:rPr>
        <w:t> People in the professions of sailing, hunting, weaving, cobblery, basket making and fishing belonged to specific castes or subcastes. The </w:t>
      </w:r>
      <w:r w:rsidRPr="00C94BBF">
        <w:rPr>
          <w:rFonts w:ascii="Arial" w:hAnsi="Arial" w:cs="Arial"/>
          <w:i/>
          <w:iCs/>
          <w:sz w:val="20"/>
          <w:szCs w:val="20"/>
        </w:rPr>
        <w:t>Antyajas</w:t>
      </w:r>
      <w:r w:rsidRPr="00C94BBF">
        <w:rPr>
          <w:rFonts w:ascii="Arial" w:hAnsi="Arial" w:cs="Arial"/>
          <w:sz w:val="20"/>
          <w:szCs w:val="20"/>
        </w:rPr>
        <w:t> caste provided many menial services to the wealthy. Brahmins enjoyed the highest status in Rashtrakuta society; only those Kshatriyas in the </w:t>
      </w:r>
      <w:r w:rsidRPr="00C94BBF">
        <w:rPr>
          <w:rFonts w:ascii="Arial" w:hAnsi="Arial" w:cs="Arial"/>
          <w:i/>
          <w:iCs/>
          <w:sz w:val="20"/>
          <w:szCs w:val="20"/>
        </w:rPr>
        <w:t>Sat-Kshatriya</w:t>
      </w:r>
      <w:r w:rsidRPr="00C94BBF">
        <w:rPr>
          <w:rFonts w:ascii="Arial" w:hAnsi="Arial" w:cs="Arial"/>
          <w:sz w:val="20"/>
          <w:szCs w:val="20"/>
        </w:rPr>
        <w:t> sub-caste (noble Kshatriyas) were higher in status.</w:t>
      </w:r>
      <w:hyperlink r:id="rId1751" w:anchor="cite_note-caste4-131" w:history="1">
        <w:r w:rsidRPr="00C94BBF">
          <w:rPr>
            <w:rStyle w:val="Hyperlink"/>
            <w:rFonts w:ascii="Arial" w:hAnsi="Arial" w:cs="Arial"/>
            <w:color w:val="auto"/>
            <w:sz w:val="20"/>
            <w:szCs w:val="20"/>
            <w:u w:val="none"/>
            <w:vertAlign w:val="superscript"/>
          </w:rPr>
          <w:t>[131]</w:t>
        </w:r>
      </w:hyperlink>
      <w:hyperlink r:id="rId1752" w:anchor="cite_note-caste10-132" w:history="1">
        <w:r w:rsidRPr="00C94BBF">
          <w:rPr>
            <w:rStyle w:val="Hyperlink"/>
            <w:rFonts w:ascii="Arial" w:hAnsi="Arial" w:cs="Arial"/>
            <w:color w:val="auto"/>
            <w:sz w:val="20"/>
            <w:szCs w:val="20"/>
            <w:u w:val="none"/>
            <w:vertAlign w:val="superscript"/>
          </w:rPr>
          <w:t>[132]</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The careers of Brahmins usually related to education, the judiciary, astrology, mathematics, poetry and philosophy</w:t>
      </w:r>
      <w:hyperlink r:id="rId1753" w:anchor="cite_note-caste6-133" w:history="1">
        <w:r w:rsidRPr="00C94BBF">
          <w:rPr>
            <w:rStyle w:val="Hyperlink"/>
            <w:rFonts w:ascii="Arial" w:hAnsi="Arial" w:cs="Arial"/>
            <w:color w:val="auto"/>
            <w:sz w:val="20"/>
            <w:szCs w:val="20"/>
            <w:u w:val="none"/>
            <w:vertAlign w:val="superscript"/>
          </w:rPr>
          <w:t>[133]</w:t>
        </w:r>
      </w:hyperlink>
      <w:r w:rsidRPr="00C94BBF">
        <w:rPr>
          <w:rFonts w:ascii="Arial" w:hAnsi="Arial" w:cs="Arial"/>
          <w:sz w:val="20"/>
          <w:szCs w:val="20"/>
        </w:rPr>
        <w:t> or the occupation of hereditary administrative posts.</w:t>
      </w:r>
      <w:hyperlink r:id="rId1754" w:anchor="cite_note-caste7-134" w:history="1">
        <w:r w:rsidRPr="00C94BBF">
          <w:rPr>
            <w:rStyle w:val="Hyperlink"/>
            <w:rFonts w:ascii="Arial" w:hAnsi="Arial" w:cs="Arial"/>
            <w:color w:val="auto"/>
            <w:sz w:val="20"/>
            <w:szCs w:val="20"/>
            <w:u w:val="none"/>
            <w:vertAlign w:val="superscript"/>
          </w:rPr>
          <w:t>[134]</w:t>
        </w:r>
      </w:hyperlink>
      <w:r w:rsidRPr="00C94BBF">
        <w:rPr>
          <w:rFonts w:ascii="Arial" w:hAnsi="Arial" w:cs="Arial"/>
          <w:sz w:val="20"/>
          <w:szCs w:val="20"/>
        </w:rPr>
        <w:t> Also Brahmins increasingly practiced non-Brahminical professions (agriculture, trade in betel nuts and martial posts).</w:t>
      </w:r>
      <w:hyperlink r:id="rId1755" w:anchor="cite_note-caste8-135" w:history="1">
        <w:r w:rsidRPr="00C94BBF">
          <w:rPr>
            <w:rStyle w:val="Hyperlink"/>
            <w:rFonts w:ascii="Arial" w:hAnsi="Arial" w:cs="Arial"/>
            <w:color w:val="auto"/>
            <w:sz w:val="20"/>
            <w:szCs w:val="20"/>
            <w:u w:val="none"/>
            <w:vertAlign w:val="superscript"/>
          </w:rPr>
          <w:t>[135]</w:t>
        </w:r>
      </w:hyperlink>
      <w:r w:rsidRPr="00C94BBF">
        <w:rPr>
          <w:rFonts w:ascii="Arial" w:hAnsi="Arial" w:cs="Arial"/>
          <w:sz w:val="20"/>
          <w:szCs w:val="20"/>
        </w:rPr>
        <w:t> Capital punishment, although widespread, was not given to the royal Kshatriya sub-castes or to Brahmins found guilty of heinous crimes (as the killing of a Brahmin in medieval Hindu India was itself considered a heinous crime). As an alternate punishment to enforce the law a Brahmin's right hand and left foot was severed, leaving that person disabled.</w:t>
      </w:r>
      <w:hyperlink r:id="rId1756" w:anchor="cite_note-caste9-136" w:history="1">
        <w:r w:rsidRPr="00C94BBF">
          <w:rPr>
            <w:rStyle w:val="Hyperlink"/>
            <w:rFonts w:ascii="Arial" w:hAnsi="Arial" w:cs="Arial"/>
            <w:color w:val="auto"/>
            <w:sz w:val="20"/>
            <w:szCs w:val="20"/>
            <w:u w:val="none"/>
            <w:vertAlign w:val="superscript"/>
          </w:rPr>
          <w:t>[136]</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By the 9th century, kings from all the four castes had occupied the highest seat in the monarchical system in Hindu India.</w:t>
      </w:r>
      <w:hyperlink r:id="rId1757" w:anchor="cite_note-caste11-137" w:history="1">
        <w:r w:rsidRPr="00C94BBF">
          <w:rPr>
            <w:rStyle w:val="Hyperlink"/>
            <w:rFonts w:ascii="Arial" w:hAnsi="Arial" w:cs="Arial"/>
            <w:color w:val="auto"/>
            <w:sz w:val="20"/>
            <w:szCs w:val="20"/>
            <w:u w:val="none"/>
            <w:vertAlign w:val="superscript"/>
          </w:rPr>
          <w:t>[137]</w:t>
        </w:r>
      </w:hyperlink>
      <w:r w:rsidRPr="00C94BBF">
        <w:rPr>
          <w:rFonts w:ascii="Arial" w:hAnsi="Arial" w:cs="Arial"/>
          <w:sz w:val="20"/>
          <w:szCs w:val="20"/>
        </w:rPr>
        <w:t> Admitting Kshatriyas to </w:t>
      </w:r>
      <w:hyperlink r:id="rId1758" w:tooltip="Vedic period" w:history="1">
        <w:r w:rsidRPr="00C94BBF">
          <w:rPr>
            <w:rStyle w:val="Hyperlink"/>
            <w:rFonts w:ascii="Arial" w:hAnsi="Arial" w:cs="Arial"/>
            <w:color w:val="auto"/>
            <w:sz w:val="20"/>
            <w:szCs w:val="20"/>
            <w:u w:val="none"/>
          </w:rPr>
          <w:t>Vedic</w:t>
        </w:r>
      </w:hyperlink>
      <w:r w:rsidRPr="00C94BBF">
        <w:rPr>
          <w:rFonts w:ascii="Arial" w:hAnsi="Arial" w:cs="Arial"/>
          <w:sz w:val="20"/>
          <w:szCs w:val="20"/>
        </w:rPr>
        <w:t> schools along with Brahmins was customary, but the children of the Vaishya and </w:t>
      </w:r>
      <w:hyperlink r:id="rId1759" w:tooltip="Shudra" w:history="1">
        <w:r w:rsidRPr="00C94BBF">
          <w:rPr>
            <w:rStyle w:val="Hyperlink"/>
            <w:rFonts w:ascii="Arial" w:hAnsi="Arial" w:cs="Arial"/>
            <w:color w:val="auto"/>
            <w:sz w:val="20"/>
            <w:szCs w:val="20"/>
            <w:u w:val="none"/>
          </w:rPr>
          <w:t>Shudra</w:t>
        </w:r>
      </w:hyperlink>
      <w:r w:rsidRPr="00C94BBF">
        <w:rPr>
          <w:rFonts w:ascii="Arial" w:hAnsi="Arial" w:cs="Arial"/>
          <w:sz w:val="20"/>
          <w:szCs w:val="20"/>
        </w:rPr>
        <w:t> castes were not allowed. Landownership by people of all castes is recorded in inscriptions</w:t>
      </w:r>
      <w:hyperlink r:id="rId1760" w:anchor="cite_note-caste12-138" w:history="1">
        <w:r w:rsidRPr="00C94BBF">
          <w:rPr>
            <w:rStyle w:val="Hyperlink"/>
            <w:rFonts w:ascii="Arial" w:hAnsi="Arial" w:cs="Arial"/>
            <w:color w:val="auto"/>
            <w:sz w:val="20"/>
            <w:szCs w:val="20"/>
            <w:u w:val="none"/>
            <w:vertAlign w:val="superscript"/>
          </w:rPr>
          <w:t>[138]</w:t>
        </w:r>
      </w:hyperlink>
      <w:r w:rsidRPr="00C94BBF">
        <w:rPr>
          <w:rFonts w:ascii="Arial" w:hAnsi="Arial" w:cs="Arial"/>
          <w:sz w:val="20"/>
          <w:szCs w:val="20"/>
        </w:rPr>
        <w:t> Intercaste marriages in the higher castes were only between highly placed Kshatriya girls and Brahmin boys,</w:t>
      </w:r>
      <w:hyperlink r:id="rId1761" w:anchor="cite_note-caste15-139" w:history="1">
        <w:r w:rsidRPr="00C94BBF">
          <w:rPr>
            <w:rStyle w:val="Hyperlink"/>
            <w:rFonts w:ascii="Arial" w:hAnsi="Arial" w:cs="Arial"/>
            <w:color w:val="auto"/>
            <w:sz w:val="20"/>
            <w:szCs w:val="20"/>
            <w:u w:val="none"/>
            <w:vertAlign w:val="superscript"/>
          </w:rPr>
          <w:t>[139]</w:t>
        </w:r>
      </w:hyperlink>
      <w:r w:rsidRPr="00C94BBF">
        <w:rPr>
          <w:rFonts w:ascii="Arial" w:hAnsi="Arial" w:cs="Arial"/>
          <w:sz w:val="20"/>
          <w:szCs w:val="20"/>
        </w:rPr>
        <w:t> but was relatively frequent among other castes.</w:t>
      </w:r>
      <w:hyperlink r:id="rId1762" w:anchor="cite_note-caste16-140" w:history="1">
        <w:r w:rsidRPr="00C94BBF">
          <w:rPr>
            <w:rStyle w:val="Hyperlink"/>
            <w:rFonts w:ascii="Arial" w:hAnsi="Arial" w:cs="Arial"/>
            <w:color w:val="auto"/>
            <w:sz w:val="20"/>
            <w:szCs w:val="20"/>
            <w:u w:val="none"/>
            <w:vertAlign w:val="superscript"/>
          </w:rPr>
          <w:t>[140]</w:t>
        </w:r>
      </w:hyperlink>
      <w:r w:rsidRPr="00C94BBF">
        <w:rPr>
          <w:rFonts w:ascii="Arial" w:hAnsi="Arial" w:cs="Arial"/>
          <w:sz w:val="20"/>
          <w:szCs w:val="20"/>
        </w:rPr>
        <w:t> Intercaste functions were rare and dining together between people of various castes was avoided.</w:t>
      </w:r>
      <w:hyperlink r:id="rId1763" w:anchor="cite_note-caste17-141" w:history="1">
        <w:r w:rsidRPr="00C94BBF">
          <w:rPr>
            <w:rStyle w:val="Hyperlink"/>
            <w:rFonts w:ascii="Arial" w:hAnsi="Arial" w:cs="Arial"/>
            <w:color w:val="auto"/>
            <w:sz w:val="20"/>
            <w:szCs w:val="20"/>
            <w:u w:val="none"/>
            <w:vertAlign w:val="superscript"/>
          </w:rPr>
          <w:t>[141]</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Joint families were the norm but legal separations between brothers and even father and son have been recorded in inscriptions.</w:t>
      </w:r>
      <w:hyperlink r:id="rId1764" w:anchor="cite_note-caste18-142" w:history="1">
        <w:r w:rsidRPr="00C94BBF">
          <w:rPr>
            <w:rStyle w:val="Hyperlink"/>
            <w:rFonts w:ascii="Arial" w:hAnsi="Arial" w:cs="Arial"/>
            <w:color w:val="auto"/>
            <w:sz w:val="20"/>
            <w:szCs w:val="20"/>
            <w:u w:val="none"/>
            <w:vertAlign w:val="superscript"/>
          </w:rPr>
          <w:t>[142]</w:t>
        </w:r>
      </w:hyperlink>
      <w:r w:rsidRPr="00C94BBF">
        <w:rPr>
          <w:rFonts w:ascii="Arial" w:hAnsi="Arial" w:cs="Arial"/>
          <w:sz w:val="20"/>
          <w:szCs w:val="20"/>
        </w:rPr>
        <w:t> Women and daughters had rights over property and land as there are inscriptions recording the sale of land by women.</w:t>
      </w:r>
      <w:hyperlink r:id="rId1765" w:anchor="cite_note-caste19-143" w:history="1">
        <w:r w:rsidRPr="00C94BBF">
          <w:rPr>
            <w:rStyle w:val="Hyperlink"/>
            <w:rFonts w:ascii="Arial" w:hAnsi="Arial" w:cs="Arial"/>
            <w:color w:val="auto"/>
            <w:sz w:val="20"/>
            <w:szCs w:val="20"/>
            <w:u w:val="none"/>
            <w:vertAlign w:val="superscript"/>
          </w:rPr>
          <w:t>[143]</w:t>
        </w:r>
      </w:hyperlink>
      <w:r w:rsidRPr="00C94BBF">
        <w:rPr>
          <w:rFonts w:ascii="Arial" w:hAnsi="Arial" w:cs="Arial"/>
          <w:sz w:val="20"/>
          <w:szCs w:val="20"/>
        </w:rPr>
        <w:t> The arranged marriage system followed a strict policy of early marriage for women. Among Brahmins, boys married at or below 16 years of age and the brides chosen for them were 12 or younger. This age policy was not strictly followed by other castes.</w:t>
      </w:r>
      <w:hyperlink r:id="rId1766" w:anchor="cite_note-caste20-144" w:history="1">
        <w:r w:rsidRPr="00C94BBF">
          <w:rPr>
            <w:rStyle w:val="Hyperlink"/>
            <w:rFonts w:ascii="Arial" w:hAnsi="Arial" w:cs="Arial"/>
            <w:color w:val="auto"/>
            <w:sz w:val="20"/>
            <w:szCs w:val="20"/>
            <w:u w:val="none"/>
            <w:vertAlign w:val="superscript"/>
          </w:rPr>
          <w:t>[144]</w:t>
        </w:r>
      </w:hyperlink>
      <w:r w:rsidRPr="00C94BBF">
        <w:rPr>
          <w:rFonts w:ascii="Arial" w:hAnsi="Arial" w:cs="Arial"/>
          <w:sz w:val="20"/>
          <w:szCs w:val="20"/>
        </w:rPr>
        <w:t> </w:t>
      </w:r>
      <w:hyperlink r:id="rId1767" w:tooltip="Sati (practice)" w:history="1">
        <w:r w:rsidRPr="00C94BBF">
          <w:rPr>
            <w:rStyle w:val="Hyperlink"/>
            <w:rFonts w:ascii="Arial" w:hAnsi="Arial" w:cs="Arial"/>
            <w:color w:val="auto"/>
            <w:sz w:val="20"/>
            <w:szCs w:val="20"/>
            <w:u w:val="none"/>
          </w:rPr>
          <w:t>Sati</w:t>
        </w:r>
      </w:hyperlink>
      <w:r w:rsidRPr="00C94BBF">
        <w:rPr>
          <w:rFonts w:ascii="Arial" w:hAnsi="Arial" w:cs="Arial"/>
          <w:sz w:val="20"/>
          <w:szCs w:val="20"/>
        </w:rPr>
        <w:t> (a custom in which a dead man's widow would </w:t>
      </w:r>
      <w:hyperlink r:id="rId1768" w:tooltip="Self-immolation" w:history="1">
        <w:r w:rsidRPr="00C94BBF">
          <w:rPr>
            <w:rStyle w:val="Hyperlink"/>
            <w:rFonts w:ascii="Arial" w:hAnsi="Arial" w:cs="Arial"/>
            <w:color w:val="auto"/>
            <w:sz w:val="20"/>
            <w:szCs w:val="20"/>
            <w:u w:val="none"/>
          </w:rPr>
          <w:t>immolate</w:t>
        </w:r>
      </w:hyperlink>
      <w:r w:rsidRPr="00C94BBF">
        <w:rPr>
          <w:rFonts w:ascii="Arial" w:hAnsi="Arial" w:cs="Arial"/>
          <w:sz w:val="20"/>
          <w:szCs w:val="20"/>
        </w:rPr>
        <w:t> herself on her husband's funeral </w:t>
      </w:r>
      <w:hyperlink r:id="rId1769" w:tooltip="Pyre" w:history="1">
        <w:r w:rsidRPr="00C94BBF">
          <w:rPr>
            <w:rStyle w:val="Hyperlink"/>
            <w:rFonts w:ascii="Arial" w:hAnsi="Arial" w:cs="Arial"/>
            <w:color w:val="auto"/>
            <w:sz w:val="20"/>
            <w:szCs w:val="20"/>
            <w:u w:val="none"/>
          </w:rPr>
          <w:t>pyre</w:t>
        </w:r>
      </w:hyperlink>
      <w:r w:rsidRPr="00C94BBF">
        <w:rPr>
          <w:rFonts w:ascii="Arial" w:hAnsi="Arial" w:cs="Arial"/>
          <w:sz w:val="20"/>
          <w:szCs w:val="20"/>
        </w:rPr>
        <w:t>) was practiced but the few examples noted in inscriptions were mostly in the royal families.</w:t>
      </w:r>
      <w:hyperlink r:id="rId1770" w:anchor="cite_note-caste22-145" w:history="1">
        <w:r w:rsidRPr="00C94BBF">
          <w:rPr>
            <w:rStyle w:val="Hyperlink"/>
            <w:rFonts w:ascii="Arial" w:hAnsi="Arial" w:cs="Arial"/>
            <w:color w:val="auto"/>
            <w:sz w:val="20"/>
            <w:szCs w:val="20"/>
            <w:u w:val="none"/>
            <w:vertAlign w:val="superscript"/>
          </w:rPr>
          <w:t>[145]</w:t>
        </w:r>
      </w:hyperlink>
      <w:r w:rsidRPr="00C94BBF">
        <w:rPr>
          <w:rFonts w:ascii="Arial" w:hAnsi="Arial" w:cs="Arial"/>
          <w:sz w:val="20"/>
          <w:szCs w:val="20"/>
        </w:rPr>
        <w:t> The system of shaving the heads of widows was infrequent as epigraphs note that widows were allowed to grow their hair but decorating it was discouraged.</w:t>
      </w:r>
      <w:hyperlink r:id="rId1771" w:anchor="cite_note-caste23-146" w:history="1">
        <w:r w:rsidRPr="00C94BBF">
          <w:rPr>
            <w:rStyle w:val="Hyperlink"/>
            <w:rFonts w:ascii="Arial" w:hAnsi="Arial" w:cs="Arial"/>
            <w:color w:val="auto"/>
            <w:sz w:val="20"/>
            <w:szCs w:val="20"/>
            <w:u w:val="none"/>
            <w:vertAlign w:val="superscript"/>
          </w:rPr>
          <w:t>[146]</w:t>
        </w:r>
      </w:hyperlink>
      <w:r w:rsidRPr="00C94BBF">
        <w:rPr>
          <w:rFonts w:ascii="Arial" w:hAnsi="Arial" w:cs="Arial"/>
          <w:sz w:val="20"/>
          <w:szCs w:val="20"/>
        </w:rPr>
        <w:t> The remarriage of a widow was rare among the upper castes and more accepted among the lower castes.</w:t>
      </w:r>
      <w:hyperlink r:id="rId1772" w:anchor="cite_note-caste24-147" w:history="1">
        <w:r w:rsidRPr="00C94BBF">
          <w:rPr>
            <w:rStyle w:val="Hyperlink"/>
            <w:rFonts w:ascii="Arial" w:hAnsi="Arial" w:cs="Arial"/>
            <w:color w:val="auto"/>
            <w:sz w:val="20"/>
            <w:szCs w:val="20"/>
            <w:u w:val="none"/>
            <w:vertAlign w:val="superscript"/>
          </w:rPr>
          <w:t>[147]</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In the general population men wore two simple pieces of cloth, a loose garment on top and a garment worn like a </w:t>
      </w:r>
      <w:hyperlink r:id="rId1773" w:tooltip="Dhoti" w:history="1">
        <w:r w:rsidRPr="00C94BBF">
          <w:rPr>
            <w:rStyle w:val="Hyperlink"/>
            <w:rFonts w:ascii="Arial" w:hAnsi="Arial" w:cs="Arial"/>
            <w:i/>
            <w:iCs/>
            <w:color w:val="auto"/>
            <w:sz w:val="20"/>
            <w:szCs w:val="20"/>
            <w:u w:val="none"/>
          </w:rPr>
          <w:t>dhoti</w:t>
        </w:r>
      </w:hyperlink>
      <w:r w:rsidRPr="00C94BBF">
        <w:rPr>
          <w:rFonts w:ascii="Arial" w:hAnsi="Arial" w:cs="Arial"/>
          <w:sz w:val="20"/>
          <w:szCs w:val="20"/>
        </w:rPr>
        <w:t> for the lower part of the body. Only kings could wear </w:t>
      </w:r>
      <w:hyperlink r:id="rId1774" w:tooltip="Turban" w:history="1">
        <w:r w:rsidRPr="00C94BBF">
          <w:rPr>
            <w:rStyle w:val="Hyperlink"/>
            <w:rFonts w:ascii="Arial" w:hAnsi="Arial" w:cs="Arial"/>
            <w:color w:val="auto"/>
            <w:sz w:val="20"/>
            <w:szCs w:val="20"/>
            <w:u w:val="none"/>
          </w:rPr>
          <w:t>turbans</w:t>
        </w:r>
      </w:hyperlink>
      <w:r w:rsidRPr="00C94BBF">
        <w:rPr>
          <w:rFonts w:ascii="Arial" w:hAnsi="Arial" w:cs="Arial"/>
          <w:sz w:val="20"/>
          <w:szCs w:val="20"/>
        </w:rPr>
        <w:t>, a practice that spread to the masses much later.</w:t>
      </w:r>
      <w:hyperlink r:id="rId1775" w:anchor="cite_note-caste26-148" w:history="1">
        <w:r w:rsidRPr="00C94BBF">
          <w:rPr>
            <w:rStyle w:val="Hyperlink"/>
            <w:rFonts w:ascii="Arial" w:hAnsi="Arial" w:cs="Arial"/>
            <w:color w:val="auto"/>
            <w:sz w:val="20"/>
            <w:szCs w:val="20"/>
            <w:u w:val="none"/>
            <w:vertAlign w:val="superscript"/>
          </w:rPr>
          <w:t>[148]</w:t>
        </w:r>
      </w:hyperlink>
      <w:r w:rsidRPr="00C94BBF">
        <w:rPr>
          <w:rFonts w:ascii="Arial" w:hAnsi="Arial" w:cs="Arial"/>
          <w:sz w:val="20"/>
          <w:szCs w:val="20"/>
        </w:rPr>
        <w:t> Dancing was a popular entertainment and inscriptions speak of royal women being charmed by dancers, both male and female, in the king's palace. </w:t>
      </w:r>
      <w:hyperlink r:id="rId1776" w:tooltip="Devadasi" w:history="1">
        <w:r w:rsidRPr="00C94BBF">
          <w:rPr>
            <w:rStyle w:val="Hyperlink"/>
            <w:rFonts w:ascii="Arial" w:hAnsi="Arial" w:cs="Arial"/>
            <w:color w:val="auto"/>
            <w:sz w:val="20"/>
            <w:szCs w:val="20"/>
            <w:u w:val="none"/>
          </w:rPr>
          <w:t>Devadasis</w:t>
        </w:r>
      </w:hyperlink>
      <w:r w:rsidRPr="00C94BBF">
        <w:rPr>
          <w:rFonts w:ascii="Arial" w:hAnsi="Arial" w:cs="Arial"/>
          <w:sz w:val="20"/>
          <w:szCs w:val="20"/>
        </w:rPr>
        <w:t> (girls were "married" to a deity or temple) were often present in temples.</w:t>
      </w:r>
      <w:hyperlink r:id="rId1777" w:anchor="cite_note-caste27-149" w:history="1">
        <w:r w:rsidRPr="00C94BBF">
          <w:rPr>
            <w:rStyle w:val="Hyperlink"/>
            <w:rFonts w:ascii="Arial" w:hAnsi="Arial" w:cs="Arial"/>
            <w:color w:val="auto"/>
            <w:sz w:val="20"/>
            <w:szCs w:val="20"/>
            <w:u w:val="none"/>
            <w:vertAlign w:val="superscript"/>
          </w:rPr>
          <w:t>[149]</w:t>
        </w:r>
      </w:hyperlink>
      <w:r w:rsidRPr="00C94BBF">
        <w:rPr>
          <w:rFonts w:ascii="Arial" w:hAnsi="Arial" w:cs="Arial"/>
          <w:sz w:val="20"/>
          <w:szCs w:val="20"/>
        </w:rPr>
        <w:t> Other recreational activities included attending animal fights of the same or different species. The </w:t>
      </w:r>
      <w:hyperlink r:id="rId1778" w:tooltip="Atakur inscription" w:history="1">
        <w:r w:rsidRPr="00C94BBF">
          <w:rPr>
            <w:rStyle w:val="Hyperlink"/>
            <w:rFonts w:ascii="Arial" w:hAnsi="Arial" w:cs="Arial"/>
            <w:color w:val="auto"/>
            <w:sz w:val="20"/>
            <w:szCs w:val="20"/>
            <w:u w:val="none"/>
          </w:rPr>
          <w:t>Atakur inscription</w:t>
        </w:r>
      </w:hyperlink>
      <w:r w:rsidRPr="00C94BBF">
        <w:rPr>
          <w:rFonts w:ascii="Arial" w:hAnsi="Arial" w:cs="Arial"/>
          <w:sz w:val="20"/>
          <w:szCs w:val="20"/>
        </w:rPr>
        <w:t> (</w:t>
      </w:r>
      <w:hyperlink r:id="rId1779" w:tooltip="Hero stone" w:history="1">
        <w:r w:rsidRPr="00C94BBF">
          <w:rPr>
            <w:rStyle w:val="Hyperlink"/>
            <w:rFonts w:ascii="Arial" w:hAnsi="Arial" w:cs="Arial"/>
            <w:color w:val="auto"/>
            <w:sz w:val="20"/>
            <w:szCs w:val="20"/>
            <w:u w:val="none"/>
          </w:rPr>
          <w:t>hero stone</w:t>
        </w:r>
      </w:hyperlink>
      <w:r w:rsidRPr="00C94BBF">
        <w:rPr>
          <w:rFonts w:ascii="Arial" w:hAnsi="Arial" w:cs="Arial"/>
          <w:sz w:val="20"/>
          <w:szCs w:val="20"/>
        </w:rPr>
        <w:t>, </w:t>
      </w:r>
      <w:r w:rsidRPr="00C94BBF">
        <w:rPr>
          <w:rFonts w:ascii="Arial" w:hAnsi="Arial" w:cs="Arial"/>
          <w:i/>
          <w:iCs/>
          <w:sz w:val="20"/>
          <w:szCs w:val="20"/>
        </w:rPr>
        <w:t>virgal</w:t>
      </w:r>
      <w:r w:rsidRPr="00C94BBF">
        <w:rPr>
          <w:rFonts w:ascii="Arial" w:hAnsi="Arial" w:cs="Arial"/>
          <w:sz w:val="20"/>
          <w:szCs w:val="20"/>
        </w:rPr>
        <w:t>) was made for the favourite hound of the feudatory Western Ganga King Butuga II that died fighting a wild boar in a hunt.</w:t>
      </w:r>
      <w:hyperlink r:id="rId1780" w:anchor="cite_note-caste29-150" w:history="1">
        <w:r w:rsidRPr="00C94BBF">
          <w:rPr>
            <w:rStyle w:val="Hyperlink"/>
            <w:rFonts w:ascii="Arial" w:hAnsi="Arial" w:cs="Arial"/>
            <w:color w:val="auto"/>
            <w:sz w:val="20"/>
            <w:szCs w:val="20"/>
            <w:u w:val="none"/>
            <w:vertAlign w:val="superscript"/>
          </w:rPr>
          <w:t>[150]</w:t>
        </w:r>
      </w:hyperlink>
      <w:r w:rsidRPr="00C94BBF">
        <w:rPr>
          <w:rFonts w:ascii="Arial" w:hAnsi="Arial" w:cs="Arial"/>
          <w:sz w:val="20"/>
          <w:szCs w:val="20"/>
        </w:rPr>
        <w:t> There are records of game preserves for hunting by royalty. Astronomy and astrology were well developed as subjects of study,</w:t>
      </w:r>
      <w:hyperlink r:id="rId1781" w:anchor="cite_note-caste29-150" w:history="1">
        <w:r w:rsidRPr="00C94BBF">
          <w:rPr>
            <w:rStyle w:val="Hyperlink"/>
            <w:rFonts w:ascii="Arial" w:hAnsi="Arial" w:cs="Arial"/>
            <w:color w:val="auto"/>
            <w:sz w:val="20"/>
            <w:szCs w:val="20"/>
            <w:u w:val="none"/>
            <w:vertAlign w:val="superscript"/>
          </w:rPr>
          <w:t>[150]</w:t>
        </w:r>
      </w:hyperlink>
      <w:r w:rsidRPr="00C94BBF">
        <w:rPr>
          <w:rFonts w:ascii="Arial" w:hAnsi="Arial" w:cs="Arial"/>
          <w:sz w:val="20"/>
          <w:szCs w:val="20"/>
        </w:rPr>
        <w:t> and there were many superstitious beliefs such as catching a snake alive proved a woman's chastity. Old persons suffering from incurable diseases preferred to end their lives by drowning in the sacred waters of a pilgrim site or by a ritual burning.</w:t>
      </w:r>
      <w:hyperlink r:id="rId1782" w:anchor="cite_note-caste30-151" w:history="1">
        <w:r w:rsidRPr="00C94BBF">
          <w:rPr>
            <w:rStyle w:val="Hyperlink"/>
            <w:rFonts w:ascii="Arial" w:hAnsi="Arial" w:cs="Arial"/>
            <w:color w:val="auto"/>
            <w:sz w:val="20"/>
            <w:szCs w:val="20"/>
            <w:u w:val="none"/>
            <w:vertAlign w:val="superscript"/>
          </w:rPr>
          <w:t>[151]</w:t>
        </w:r>
      </w:hyperlink>
    </w:p>
    <w:p w:rsidR="00C94BBF" w:rsidRDefault="00C94BBF" w:rsidP="00C94BBF">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Literature</w:t>
      </w:r>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hyperlink r:id="rId1783" w:tooltip="Kannada language" w:history="1">
        <w:r w:rsidRPr="00C94BBF">
          <w:rPr>
            <w:rStyle w:val="Hyperlink"/>
            <w:rFonts w:ascii="Arial" w:hAnsi="Arial" w:cs="Arial"/>
            <w:color w:val="auto"/>
            <w:sz w:val="20"/>
            <w:szCs w:val="20"/>
            <w:u w:val="none"/>
          </w:rPr>
          <w:t>Kannada</w:t>
        </w:r>
      </w:hyperlink>
      <w:r w:rsidRPr="00C94BBF">
        <w:rPr>
          <w:rFonts w:ascii="Arial" w:hAnsi="Arial" w:cs="Arial"/>
          <w:sz w:val="20"/>
          <w:szCs w:val="20"/>
        </w:rPr>
        <w:t> became more prominent as a literary language during the Rashtrakuta rule with its script and literature showing remarkable growth, dignity and productivity.</w:t>
      </w:r>
      <w:hyperlink r:id="rId1784" w:anchor="cite_note-language2-21" w:history="1">
        <w:r w:rsidRPr="00C94BBF">
          <w:rPr>
            <w:rStyle w:val="Hyperlink"/>
            <w:rFonts w:ascii="Arial" w:hAnsi="Arial" w:cs="Arial"/>
            <w:color w:val="auto"/>
            <w:sz w:val="20"/>
            <w:szCs w:val="20"/>
            <w:u w:val="none"/>
            <w:vertAlign w:val="superscript"/>
          </w:rPr>
          <w:t>[21]</w:t>
        </w:r>
      </w:hyperlink>
      <w:hyperlink r:id="rId1785" w:anchor="cite_note-Jaina_literature-24" w:history="1">
        <w:r w:rsidRPr="00C94BBF">
          <w:rPr>
            <w:rStyle w:val="Hyperlink"/>
            <w:rFonts w:ascii="Arial" w:hAnsi="Arial" w:cs="Arial"/>
            <w:color w:val="auto"/>
            <w:sz w:val="20"/>
            <w:szCs w:val="20"/>
            <w:u w:val="none"/>
            <w:vertAlign w:val="superscript"/>
          </w:rPr>
          <w:t>[24]</w:t>
        </w:r>
      </w:hyperlink>
      <w:hyperlink r:id="rId1786" w:anchor="cite_note-Jaina_literature2-26" w:history="1">
        <w:r w:rsidRPr="00C94BBF">
          <w:rPr>
            <w:rStyle w:val="Hyperlink"/>
            <w:rFonts w:ascii="Arial" w:hAnsi="Arial" w:cs="Arial"/>
            <w:color w:val="auto"/>
            <w:sz w:val="20"/>
            <w:szCs w:val="20"/>
            <w:u w:val="none"/>
            <w:vertAlign w:val="superscript"/>
          </w:rPr>
          <w:t>[26]</w:t>
        </w:r>
      </w:hyperlink>
      <w:r w:rsidRPr="00C94BBF">
        <w:rPr>
          <w:rFonts w:ascii="Arial" w:hAnsi="Arial" w:cs="Arial"/>
          <w:sz w:val="20"/>
          <w:szCs w:val="20"/>
        </w:rPr>
        <w:t xml:space="preserve"> This period effectively marked the end of the classical Prakrit and Sanskrit era. Court poets and royalty created eminent </w:t>
      </w:r>
      <w:r w:rsidRPr="00C94BBF">
        <w:rPr>
          <w:rFonts w:ascii="Arial" w:hAnsi="Arial" w:cs="Arial"/>
          <w:sz w:val="20"/>
          <w:szCs w:val="20"/>
        </w:rPr>
        <w:lastRenderedPageBreak/>
        <w:t>works in Kannada and Sanskrit that spanned such literary forms as prose, poetry, rhetoric, the Hindu epics and the life history of Jain </w:t>
      </w:r>
      <w:hyperlink r:id="rId1787" w:tooltip="Tirthankara" w:history="1">
        <w:r w:rsidRPr="00C94BBF">
          <w:rPr>
            <w:rStyle w:val="Hyperlink"/>
            <w:rFonts w:ascii="Arial" w:hAnsi="Arial" w:cs="Arial"/>
            <w:color w:val="auto"/>
            <w:sz w:val="20"/>
            <w:szCs w:val="20"/>
            <w:u w:val="none"/>
          </w:rPr>
          <w:t>tirthankars</w:t>
        </w:r>
      </w:hyperlink>
      <w:r w:rsidRPr="00C94BBF">
        <w:rPr>
          <w:rFonts w:ascii="Arial" w:hAnsi="Arial" w:cs="Arial"/>
          <w:sz w:val="20"/>
          <w:szCs w:val="20"/>
        </w:rPr>
        <w:t>. Bilingual writers such as </w:t>
      </w:r>
      <w:hyperlink r:id="rId1788" w:tooltip="Asaga" w:history="1">
        <w:r w:rsidRPr="00C94BBF">
          <w:rPr>
            <w:rStyle w:val="Hyperlink"/>
            <w:rFonts w:ascii="Arial" w:hAnsi="Arial" w:cs="Arial"/>
            <w:color w:val="auto"/>
            <w:sz w:val="20"/>
            <w:szCs w:val="20"/>
            <w:u w:val="none"/>
          </w:rPr>
          <w:t>Asaga</w:t>
        </w:r>
      </w:hyperlink>
      <w:r w:rsidRPr="00C94BBF">
        <w:rPr>
          <w:rFonts w:ascii="Arial" w:hAnsi="Arial" w:cs="Arial"/>
          <w:sz w:val="20"/>
          <w:szCs w:val="20"/>
        </w:rPr>
        <w:t> gained fame,</w:t>
      </w:r>
      <w:hyperlink r:id="rId1789" w:anchor="cite_note-asaga-152" w:history="1">
        <w:r w:rsidRPr="00C94BBF">
          <w:rPr>
            <w:rStyle w:val="Hyperlink"/>
            <w:rFonts w:ascii="Arial" w:hAnsi="Arial" w:cs="Arial"/>
            <w:color w:val="auto"/>
            <w:sz w:val="20"/>
            <w:szCs w:val="20"/>
            <w:u w:val="none"/>
            <w:vertAlign w:val="superscript"/>
          </w:rPr>
          <w:t>[152]</w:t>
        </w:r>
      </w:hyperlink>
      <w:r w:rsidRPr="00C94BBF">
        <w:rPr>
          <w:rFonts w:ascii="Arial" w:hAnsi="Arial" w:cs="Arial"/>
          <w:sz w:val="20"/>
          <w:szCs w:val="20"/>
        </w:rPr>
        <w:t> and noted scholars such as the </w:t>
      </w:r>
      <w:hyperlink r:id="rId1790" w:tooltip="Mahāvīra (mathematician)" w:history="1">
        <w:r w:rsidRPr="00C94BBF">
          <w:rPr>
            <w:rStyle w:val="Hyperlink"/>
            <w:rFonts w:ascii="Arial" w:hAnsi="Arial" w:cs="Arial"/>
            <w:color w:val="auto"/>
            <w:sz w:val="20"/>
            <w:szCs w:val="20"/>
            <w:u w:val="none"/>
          </w:rPr>
          <w:t>Mahaviracharya</w:t>
        </w:r>
      </w:hyperlink>
      <w:r w:rsidRPr="00C94BBF">
        <w:rPr>
          <w:rFonts w:ascii="Arial" w:hAnsi="Arial" w:cs="Arial"/>
          <w:sz w:val="20"/>
          <w:szCs w:val="20"/>
        </w:rPr>
        <w:t> wrote on pure mathematics in the court of King Amoghavarsha I.</w:t>
      </w:r>
      <w:hyperlink r:id="rId1791" w:anchor="cite_note-mahavira-153" w:history="1">
        <w:r w:rsidRPr="00C94BBF">
          <w:rPr>
            <w:rStyle w:val="Hyperlink"/>
            <w:rFonts w:ascii="Arial" w:hAnsi="Arial" w:cs="Arial"/>
            <w:color w:val="auto"/>
            <w:sz w:val="20"/>
            <w:szCs w:val="20"/>
            <w:u w:val="none"/>
            <w:vertAlign w:val="superscript"/>
          </w:rPr>
          <w:t>[153]</w:t>
        </w:r>
      </w:hyperlink>
      <w:hyperlink r:id="rId1792" w:anchor="cite_note-ganita-154" w:history="1">
        <w:r w:rsidRPr="00C94BBF">
          <w:rPr>
            <w:rStyle w:val="Hyperlink"/>
            <w:rFonts w:ascii="Arial" w:hAnsi="Arial" w:cs="Arial"/>
            <w:color w:val="auto"/>
            <w:sz w:val="20"/>
            <w:szCs w:val="20"/>
            <w:u w:val="none"/>
            <w:vertAlign w:val="superscript"/>
          </w:rPr>
          <w:t>[154]</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hyperlink r:id="rId1793" w:tooltip="Kavirajamarga" w:history="1">
        <w:r w:rsidRPr="00C94BBF">
          <w:rPr>
            <w:rStyle w:val="Hyperlink"/>
            <w:rFonts w:ascii="Arial" w:hAnsi="Arial" w:cs="Arial"/>
            <w:i/>
            <w:iCs/>
            <w:color w:val="auto"/>
            <w:sz w:val="20"/>
            <w:szCs w:val="20"/>
            <w:u w:val="none"/>
          </w:rPr>
          <w:t>Kavirajamarga</w:t>
        </w:r>
      </w:hyperlink>
      <w:r w:rsidRPr="00C94BBF">
        <w:rPr>
          <w:rFonts w:ascii="Arial" w:hAnsi="Arial" w:cs="Arial"/>
          <w:sz w:val="20"/>
          <w:szCs w:val="20"/>
        </w:rPr>
        <w:t> (850) by King </w:t>
      </w:r>
      <w:hyperlink r:id="rId1794" w:tooltip="Amoghavarsha I" w:history="1">
        <w:r w:rsidRPr="00C94BBF">
          <w:rPr>
            <w:rStyle w:val="Hyperlink"/>
            <w:rFonts w:ascii="Arial" w:hAnsi="Arial" w:cs="Arial"/>
            <w:color w:val="auto"/>
            <w:sz w:val="20"/>
            <w:szCs w:val="20"/>
            <w:u w:val="none"/>
          </w:rPr>
          <w:t>Amoghavarsha I</w:t>
        </w:r>
      </w:hyperlink>
      <w:r w:rsidRPr="00C94BBF">
        <w:rPr>
          <w:rFonts w:ascii="Arial" w:hAnsi="Arial" w:cs="Arial"/>
          <w:sz w:val="20"/>
          <w:szCs w:val="20"/>
        </w:rPr>
        <w:t> is the earliest available book on rhetoric and poetics in Kannada,</w:t>
      </w:r>
      <w:hyperlink r:id="rId1795" w:anchor="cite_note-rhetoric-63" w:history="1">
        <w:r w:rsidRPr="00C94BBF">
          <w:rPr>
            <w:rStyle w:val="Hyperlink"/>
            <w:rFonts w:ascii="Arial" w:hAnsi="Arial" w:cs="Arial"/>
            <w:color w:val="auto"/>
            <w:sz w:val="20"/>
            <w:szCs w:val="20"/>
            <w:u w:val="none"/>
            <w:vertAlign w:val="superscript"/>
          </w:rPr>
          <w:t>[63]</w:t>
        </w:r>
      </w:hyperlink>
      <w:hyperlink r:id="rId1796" w:anchor="cite_note-rhetoric1-64" w:history="1">
        <w:r w:rsidRPr="00C94BBF">
          <w:rPr>
            <w:rStyle w:val="Hyperlink"/>
            <w:rFonts w:ascii="Arial" w:hAnsi="Arial" w:cs="Arial"/>
            <w:color w:val="auto"/>
            <w:sz w:val="20"/>
            <w:szCs w:val="20"/>
            <w:u w:val="none"/>
            <w:vertAlign w:val="superscript"/>
          </w:rPr>
          <w:t>[64]</w:t>
        </w:r>
      </w:hyperlink>
      <w:r w:rsidRPr="00C94BBF">
        <w:rPr>
          <w:rFonts w:ascii="Arial" w:hAnsi="Arial" w:cs="Arial"/>
          <w:sz w:val="20"/>
          <w:szCs w:val="20"/>
        </w:rPr>
        <w:t> though it is evident from this book that native styles of Kannada composition had already existed in previous centuries.</w:t>
      </w:r>
      <w:hyperlink r:id="rId1797" w:anchor="cite_note-amog-155" w:history="1">
        <w:r w:rsidRPr="00C94BBF">
          <w:rPr>
            <w:rStyle w:val="Hyperlink"/>
            <w:rFonts w:ascii="Arial" w:hAnsi="Arial" w:cs="Arial"/>
            <w:color w:val="auto"/>
            <w:sz w:val="20"/>
            <w:szCs w:val="20"/>
            <w:u w:val="none"/>
            <w:vertAlign w:val="superscript"/>
          </w:rPr>
          <w:t>[155]</w:t>
        </w:r>
      </w:hyperlink>
      <w:r w:rsidRPr="00C94BBF">
        <w:rPr>
          <w:rFonts w:ascii="Arial" w:hAnsi="Arial" w:cs="Arial"/>
          <w:sz w:val="20"/>
          <w:szCs w:val="20"/>
        </w:rPr>
        <w:t> </w:t>
      </w:r>
      <w:r w:rsidRPr="00C94BBF">
        <w:rPr>
          <w:rFonts w:ascii="Arial" w:hAnsi="Arial" w:cs="Arial"/>
          <w:i/>
          <w:iCs/>
          <w:sz w:val="20"/>
          <w:szCs w:val="20"/>
        </w:rPr>
        <w:t>Kavirajamarga</w:t>
      </w:r>
      <w:r w:rsidRPr="00C94BBF">
        <w:rPr>
          <w:rFonts w:ascii="Arial" w:hAnsi="Arial" w:cs="Arial"/>
          <w:sz w:val="20"/>
          <w:szCs w:val="20"/>
        </w:rPr>
        <w:t> is a guide to poets (</w:t>
      </w:r>
      <w:r w:rsidRPr="00C94BBF">
        <w:rPr>
          <w:rFonts w:ascii="Arial" w:hAnsi="Arial" w:cs="Arial"/>
          <w:i/>
          <w:iCs/>
          <w:sz w:val="20"/>
          <w:szCs w:val="20"/>
        </w:rPr>
        <w:t>Kavishiksha</w:t>
      </w:r>
      <w:r w:rsidRPr="00C94BBF">
        <w:rPr>
          <w:rFonts w:ascii="Arial" w:hAnsi="Arial" w:cs="Arial"/>
          <w:sz w:val="20"/>
          <w:szCs w:val="20"/>
        </w:rPr>
        <w:t>) that aims to standardize these various styles. The book refers to early Kannada prose and poetry writers such as </w:t>
      </w:r>
      <w:hyperlink r:id="rId1798" w:tooltip="Durvinita" w:history="1">
        <w:r w:rsidRPr="00C94BBF">
          <w:rPr>
            <w:rStyle w:val="Hyperlink"/>
            <w:rFonts w:ascii="Arial" w:hAnsi="Arial" w:cs="Arial"/>
            <w:color w:val="auto"/>
            <w:sz w:val="20"/>
            <w:szCs w:val="20"/>
            <w:u w:val="none"/>
          </w:rPr>
          <w:t>Durvinita</w:t>
        </w:r>
      </w:hyperlink>
      <w:r w:rsidRPr="00C94BBF">
        <w:rPr>
          <w:rFonts w:ascii="Arial" w:hAnsi="Arial" w:cs="Arial"/>
          <w:sz w:val="20"/>
          <w:szCs w:val="20"/>
        </w:rPr>
        <w:t>, perhaps the 6th-century monarch of </w:t>
      </w:r>
      <w:hyperlink r:id="rId1799" w:tooltip="Western Ganga Dynasty" w:history="1">
        <w:r w:rsidRPr="00C94BBF">
          <w:rPr>
            <w:rStyle w:val="Hyperlink"/>
            <w:rFonts w:ascii="Arial" w:hAnsi="Arial" w:cs="Arial"/>
            <w:color w:val="auto"/>
            <w:sz w:val="20"/>
            <w:szCs w:val="20"/>
            <w:u w:val="none"/>
          </w:rPr>
          <w:t>Western Ganga Dynasty</w:t>
        </w:r>
      </w:hyperlink>
      <w:r w:rsidRPr="00C94BBF">
        <w:rPr>
          <w:rFonts w:ascii="Arial" w:hAnsi="Arial" w:cs="Arial"/>
          <w:sz w:val="20"/>
          <w:szCs w:val="20"/>
        </w:rPr>
        <w:t>.</w:t>
      </w:r>
      <w:hyperlink r:id="rId1800" w:anchor="cite_note-earlyprose-156" w:history="1">
        <w:r w:rsidRPr="00C94BBF">
          <w:rPr>
            <w:rStyle w:val="Hyperlink"/>
            <w:rFonts w:ascii="Arial" w:hAnsi="Arial" w:cs="Arial"/>
            <w:color w:val="auto"/>
            <w:sz w:val="20"/>
            <w:szCs w:val="20"/>
            <w:u w:val="none"/>
            <w:vertAlign w:val="superscript"/>
          </w:rPr>
          <w:t>[156]</w:t>
        </w:r>
      </w:hyperlink>
      <w:hyperlink r:id="rId1801" w:anchor="cite_note-earlyprose1-157" w:history="1">
        <w:r w:rsidRPr="00C94BBF">
          <w:rPr>
            <w:rStyle w:val="Hyperlink"/>
            <w:rFonts w:ascii="Arial" w:hAnsi="Arial" w:cs="Arial"/>
            <w:color w:val="auto"/>
            <w:sz w:val="20"/>
            <w:szCs w:val="20"/>
            <w:u w:val="none"/>
            <w:vertAlign w:val="superscript"/>
          </w:rPr>
          <w:t>[157]</w:t>
        </w:r>
      </w:hyperlink>
      <w:hyperlink r:id="rId1802" w:anchor="cite_note-earlyprose2-158" w:history="1">
        <w:r w:rsidRPr="00C94BBF">
          <w:rPr>
            <w:rStyle w:val="Hyperlink"/>
            <w:rFonts w:ascii="Arial" w:hAnsi="Arial" w:cs="Arial"/>
            <w:color w:val="auto"/>
            <w:sz w:val="20"/>
            <w:szCs w:val="20"/>
            <w:u w:val="none"/>
            <w:vertAlign w:val="superscript"/>
          </w:rPr>
          <w:t>[158]</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The Jain writer </w:t>
      </w:r>
      <w:hyperlink r:id="rId1803" w:tooltip="Adikavi Pampa" w:history="1">
        <w:r w:rsidRPr="00C94BBF">
          <w:rPr>
            <w:rStyle w:val="Hyperlink"/>
            <w:rFonts w:ascii="Arial" w:hAnsi="Arial" w:cs="Arial"/>
            <w:color w:val="auto"/>
            <w:sz w:val="20"/>
            <w:szCs w:val="20"/>
            <w:u w:val="none"/>
          </w:rPr>
          <w:t>Adikavi Pampa</w:t>
        </w:r>
      </w:hyperlink>
      <w:r w:rsidRPr="00C94BBF">
        <w:rPr>
          <w:rFonts w:ascii="Arial" w:hAnsi="Arial" w:cs="Arial"/>
          <w:sz w:val="20"/>
          <w:szCs w:val="20"/>
        </w:rPr>
        <w:t>, widely regarded as one of the most influential </w:t>
      </w:r>
      <w:hyperlink r:id="rId1804" w:tooltip="Kannada" w:history="1">
        <w:r w:rsidRPr="00C94BBF">
          <w:rPr>
            <w:rStyle w:val="Hyperlink"/>
            <w:rFonts w:ascii="Arial" w:hAnsi="Arial" w:cs="Arial"/>
            <w:color w:val="auto"/>
            <w:sz w:val="20"/>
            <w:szCs w:val="20"/>
            <w:u w:val="none"/>
          </w:rPr>
          <w:t>Kannada</w:t>
        </w:r>
      </w:hyperlink>
      <w:r w:rsidRPr="00C94BBF">
        <w:rPr>
          <w:rFonts w:ascii="Arial" w:hAnsi="Arial" w:cs="Arial"/>
          <w:sz w:val="20"/>
          <w:szCs w:val="20"/>
        </w:rPr>
        <w:t> writers, became famous for </w:t>
      </w:r>
      <w:hyperlink r:id="rId1805" w:tooltip="Adipurana" w:history="1">
        <w:r w:rsidRPr="00C94BBF">
          <w:rPr>
            <w:rStyle w:val="Hyperlink"/>
            <w:rFonts w:ascii="Arial" w:hAnsi="Arial" w:cs="Arial"/>
            <w:i/>
            <w:iCs/>
            <w:color w:val="auto"/>
            <w:sz w:val="20"/>
            <w:szCs w:val="20"/>
            <w:u w:val="none"/>
          </w:rPr>
          <w:t>Adipurana</w:t>
        </w:r>
      </w:hyperlink>
      <w:r w:rsidRPr="00C94BBF">
        <w:rPr>
          <w:rFonts w:ascii="Arial" w:hAnsi="Arial" w:cs="Arial"/>
          <w:sz w:val="20"/>
          <w:szCs w:val="20"/>
        </w:rPr>
        <w:t> (941). Written in </w:t>
      </w:r>
      <w:hyperlink r:id="rId1806" w:tooltip="Champu" w:history="1">
        <w:r w:rsidRPr="00C94BBF">
          <w:rPr>
            <w:rStyle w:val="Hyperlink"/>
            <w:rFonts w:ascii="Arial" w:hAnsi="Arial" w:cs="Arial"/>
            <w:color w:val="auto"/>
            <w:sz w:val="20"/>
            <w:szCs w:val="20"/>
            <w:u w:val="none"/>
          </w:rPr>
          <w:t>champu</w:t>
        </w:r>
      </w:hyperlink>
      <w:r w:rsidRPr="00C94BBF">
        <w:rPr>
          <w:rFonts w:ascii="Arial" w:hAnsi="Arial" w:cs="Arial"/>
          <w:sz w:val="20"/>
          <w:szCs w:val="20"/>
        </w:rPr>
        <w:t> (mixed prose-verse style) style, it is the life history of the first Jain </w:t>
      </w:r>
      <w:r w:rsidRPr="00C94BBF">
        <w:rPr>
          <w:rFonts w:ascii="Arial" w:hAnsi="Arial" w:cs="Arial"/>
          <w:i/>
          <w:iCs/>
          <w:sz w:val="20"/>
          <w:szCs w:val="20"/>
        </w:rPr>
        <w:t>tirthankara</w:t>
      </w:r>
      <w:r w:rsidRPr="00C94BBF">
        <w:rPr>
          <w:rFonts w:ascii="Arial" w:hAnsi="Arial" w:cs="Arial"/>
          <w:sz w:val="20"/>
          <w:szCs w:val="20"/>
        </w:rPr>
        <w:t> </w:t>
      </w:r>
      <w:hyperlink r:id="rId1807" w:tooltip="Lord Rishabha" w:history="1">
        <w:r w:rsidRPr="00C94BBF">
          <w:rPr>
            <w:rStyle w:val="Hyperlink"/>
            <w:rFonts w:ascii="Arial" w:hAnsi="Arial" w:cs="Arial"/>
            <w:color w:val="auto"/>
            <w:sz w:val="20"/>
            <w:szCs w:val="20"/>
            <w:u w:val="none"/>
          </w:rPr>
          <w:t>Rishabhadeva</w:t>
        </w:r>
      </w:hyperlink>
      <w:r w:rsidRPr="00C94BBF">
        <w:rPr>
          <w:rFonts w:ascii="Arial" w:hAnsi="Arial" w:cs="Arial"/>
          <w:sz w:val="20"/>
          <w:szCs w:val="20"/>
        </w:rPr>
        <w:t>. Pampa's other notable work was </w:t>
      </w:r>
      <w:hyperlink r:id="rId1808" w:tooltip="Vikramarjuna Vijaya" w:history="1">
        <w:r w:rsidRPr="00C94BBF">
          <w:rPr>
            <w:rStyle w:val="Hyperlink"/>
            <w:rFonts w:ascii="Arial" w:hAnsi="Arial" w:cs="Arial"/>
            <w:i/>
            <w:iCs/>
            <w:color w:val="auto"/>
            <w:sz w:val="20"/>
            <w:szCs w:val="20"/>
            <w:u w:val="none"/>
          </w:rPr>
          <w:t>Vikramarjuna Vijaya</w:t>
        </w:r>
      </w:hyperlink>
      <w:r w:rsidRPr="00C94BBF">
        <w:rPr>
          <w:rFonts w:ascii="Arial" w:hAnsi="Arial" w:cs="Arial"/>
          <w:sz w:val="20"/>
          <w:szCs w:val="20"/>
        </w:rPr>
        <w:t> (941), the author's version of the Hindu epic, </w:t>
      </w:r>
      <w:hyperlink r:id="rId1809" w:tooltip="Mahabharata" w:history="1">
        <w:r w:rsidRPr="00C94BBF">
          <w:rPr>
            <w:rStyle w:val="Hyperlink"/>
            <w:rFonts w:ascii="Arial" w:hAnsi="Arial" w:cs="Arial"/>
            <w:color w:val="auto"/>
            <w:sz w:val="20"/>
            <w:szCs w:val="20"/>
            <w:u w:val="none"/>
          </w:rPr>
          <w:t>Mahabharata</w:t>
        </w:r>
      </w:hyperlink>
      <w:r w:rsidRPr="00C94BBF">
        <w:rPr>
          <w:rFonts w:ascii="Arial" w:hAnsi="Arial" w:cs="Arial"/>
          <w:sz w:val="20"/>
          <w:szCs w:val="20"/>
        </w:rPr>
        <w:t>, with </w:t>
      </w:r>
      <w:hyperlink r:id="rId1810" w:tooltip="Arjuna" w:history="1">
        <w:r w:rsidRPr="00C94BBF">
          <w:rPr>
            <w:rStyle w:val="Hyperlink"/>
            <w:rFonts w:ascii="Arial" w:hAnsi="Arial" w:cs="Arial"/>
            <w:color w:val="auto"/>
            <w:sz w:val="20"/>
            <w:szCs w:val="20"/>
            <w:u w:val="none"/>
          </w:rPr>
          <w:t>Arjuna</w:t>
        </w:r>
      </w:hyperlink>
      <w:r w:rsidRPr="00C94BBF">
        <w:rPr>
          <w:rFonts w:ascii="Arial" w:hAnsi="Arial" w:cs="Arial"/>
          <w:sz w:val="20"/>
          <w:szCs w:val="20"/>
        </w:rPr>
        <w:t> as the hero.</w:t>
      </w:r>
      <w:hyperlink r:id="rId1811" w:anchor="cite_note-bharata-159" w:history="1">
        <w:r w:rsidRPr="00C94BBF">
          <w:rPr>
            <w:rStyle w:val="Hyperlink"/>
            <w:rFonts w:ascii="Arial" w:hAnsi="Arial" w:cs="Arial"/>
            <w:color w:val="auto"/>
            <w:sz w:val="20"/>
            <w:szCs w:val="20"/>
            <w:u w:val="none"/>
            <w:vertAlign w:val="superscript"/>
          </w:rPr>
          <w:t>[159]</w:t>
        </w:r>
      </w:hyperlink>
      <w:r w:rsidRPr="00C94BBF">
        <w:rPr>
          <w:rFonts w:ascii="Arial" w:hAnsi="Arial" w:cs="Arial"/>
          <w:sz w:val="20"/>
          <w:szCs w:val="20"/>
        </w:rPr>
        <w:t> Also called </w:t>
      </w:r>
      <w:r w:rsidRPr="00C94BBF">
        <w:rPr>
          <w:rFonts w:ascii="Arial" w:hAnsi="Arial" w:cs="Arial"/>
          <w:i/>
          <w:iCs/>
          <w:sz w:val="20"/>
          <w:szCs w:val="20"/>
        </w:rPr>
        <w:t>Pampa Bharata</w:t>
      </w:r>
      <w:r w:rsidRPr="00C94BBF">
        <w:rPr>
          <w:rFonts w:ascii="Arial" w:hAnsi="Arial" w:cs="Arial"/>
          <w:sz w:val="20"/>
          <w:szCs w:val="20"/>
        </w:rPr>
        <w:t>, it is a eulogy of the writer's patron, King </w:t>
      </w:r>
      <w:hyperlink r:id="rId1812" w:tooltip="Chalukyas of Vemulavada" w:history="1">
        <w:r w:rsidRPr="00C94BBF">
          <w:rPr>
            <w:rStyle w:val="Hyperlink"/>
            <w:rFonts w:ascii="Arial" w:hAnsi="Arial" w:cs="Arial"/>
            <w:color w:val="auto"/>
            <w:sz w:val="20"/>
            <w:szCs w:val="20"/>
            <w:u w:val="none"/>
          </w:rPr>
          <w:t>Chalukya</w:t>
        </w:r>
      </w:hyperlink>
      <w:r w:rsidRPr="00C94BBF">
        <w:rPr>
          <w:rFonts w:ascii="Arial" w:hAnsi="Arial" w:cs="Arial"/>
          <w:sz w:val="20"/>
          <w:szCs w:val="20"/>
        </w:rPr>
        <w:t> Arikeseri of </w:t>
      </w:r>
      <w:hyperlink r:id="rId1813" w:tooltip="Vemulwada, Karimnagar District" w:history="1">
        <w:r w:rsidRPr="00C94BBF">
          <w:rPr>
            <w:rStyle w:val="Hyperlink"/>
            <w:rFonts w:ascii="Arial" w:hAnsi="Arial" w:cs="Arial"/>
            <w:color w:val="auto"/>
            <w:sz w:val="20"/>
            <w:szCs w:val="20"/>
            <w:u w:val="none"/>
          </w:rPr>
          <w:t>Vemulawada</w:t>
        </w:r>
      </w:hyperlink>
      <w:r w:rsidRPr="00C94BBF">
        <w:rPr>
          <w:rFonts w:ascii="Arial" w:hAnsi="Arial" w:cs="Arial"/>
          <w:sz w:val="20"/>
          <w:szCs w:val="20"/>
        </w:rPr>
        <w:t> (a Rashtrakuta feudatory), comparing the king's virtues favorably to those of Arjuna. Pampa demonstrates such a command of classical Kannada that scholars over the centuries have written many interpretations of his work.</w:t>
      </w:r>
      <w:hyperlink r:id="rId1814" w:anchor="cite_note-kanepic-160" w:history="1">
        <w:r w:rsidRPr="00C94BBF">
          <w:rPr>
            <w:rStyle w:val="Hyperlink"/>
            <w:rFonts w:ascii="Arial" w:hAnsi="Arial" w:cs="Arial"/>
            <w:color w:val="auto"/>
            <w:sz w:val="20"/>
            <w:szCs w:val="20"/>
            <w:u w:val="none"/>
            <w:vertAlign w:val="superscript"/>
          </w:rPr>
          <w:t>[160]</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Another notable Jain writer in Kannada was </w:t>
      </w:r>
      <w:hyperlink r:id="rId1815" w:tooltip="Sri Ponna" w:history="1">
        <w:r w:rsidRPr="00C94BBF">
          <w:rPr>
            <w:rStyle w:val="Hyperlink"/>
            <w:rFonts w:ascii="Arial" w:hAnsi="Arial" w:cs="Arial"/>
            <w:color w:val="auto"/>
            <w:sz w:val="20"/>
            <w:szCs w:val="20"/>
            <w:u w:val="none"/>
          </w:rPr>
          <w:t>Sri Ponna</w:t>
        </w:r>
      </w:hyperlink>
      <w:r w:rsidRPr="00C94BBF">
        <w:rPr>
          <w:rFonts w:ascii="Arial" w:hAnsi="Arial" w:cs="Arial"/>
          <w:sz w:val="20"/>
          <w:szCs w:val="20"/>
        </w:rPr>
        <w:t>, patronised by King Krishna III and famed for </w:t>
      </w:r>
      <w:r w:rsidRPr="00C94BBF">
        <w:rPr>
          <w:rFonts w:ascii="Arial" w:hAnsi="Arial" w:cs="Arial"/>
          <w:i/>
          <w:iCs/>
          <w:sz w:val="20"/>
          <w:szCs w:val="20"/>
        </w:rPr>
        <w:t>Shantipurana</w:t>
      </w:r>
      <w:r w:rsidRPr="00C94BBF">
        <w:rPr>
          <w:rFonts w:ascii="Arial" w:hAnsi="Arial" w:cs="Arial"/>
          <w:sz w:val="20"/>
          <w:szCs w:val="20"/>
        </w:rPr>
        <w:t>, his account of the life of Shantinatha, the 16th Jain tirthankara. He earned the title </w:t>
      </w:r>
      <w:r w:rsidRPr="00C94BBF">
        <w:rPr>
          <w:rFonts w:ascii="Arial" w:hAnsi="Arial" w:cs="Arial"/>
          <w:i/>
          <w:iCs/>
          <w:sz w:val="20"/>
          <w:szCs w:val="20"/>
        </w:rPr>
        <w:t>Ubhaya Kavichakravathi</w:t>
      </w:r>
      <w:r w:rsidRPr="00C94BBF">
        <w:rPr>
          <w:rFonts w:ascii="Arial" w:hAnsi="Arial" w:cs="Arial"/>
          <w:sz w:val="20"/>
          <w:szCs w:val="20"/>
        </w:rPr>
        <w:t> (supreme poet in two languages) for his command over both Kannada and Sanskrit. His other writings in Kannada were </w:t>
      </w:r>
      <w:r w:rsidRPr="00C94BBF">
        <w:rPr>
          <w:rFonts w:ascii="Arial" w:hAnsi="Arial" w:cs="Arial"/>
          <w:i/>
          <w:iCs/>
          <w:sz w:val="20"/>
          <w:szCs w:val="20"/>
        </w:rPr>
        <w:t>Bhuvanaika-ramaabhyudaya</w:t>
      </w:r>
      <w:r w:rsidRPr="00C94BBF">
        <w:rPr>
          <w:rFonts w:ascii="Arial" w:hAnsi="Arial" w:cs="Arial"/>
          <w:sz w:val="20"/>
          <w:szCs w:val="20"/>
        </w:rPr>
        <w:t>, </w:t>
      </w:r>
      <w:r w:rsidRPr="00C94BBF">
        <w:rPr>
          <w:rFonts w:ascii="Arial" w:hAnsi="Arial" w:cs="Arial"/>
          <w:i/>
          <w:iCs/>
          <w:sz w:val="20"/>
          <w:szCs w:val="20"/>
        </w:rPr>
        <w:t>Jinaksharamale</w:t>
      </w:r>
      <w:r w:rsidRPr="00C94BBF">
        <w:rPr>
          <w:rFonts w:ascii="Arial" w:hAnsi="Arial" w:cs="Arial"/>
          <w:sz w:val="20"/>
          <w:szCs w:val="20"/>
        </w:rPr>
        <w:t> and </w:t>
      </w:r>
      <w:r w:rsidRPr="00C94BBF">
        <w:rPr>
          <w:rFonts w:ascii="Arial" w:hAnsi="Arial" w:cs="Arial"/>
          <w:i/>
          <w:iCs/>
          <w:sz w:val="20"/>
          <w:szCs w:val="20"/>
        </w:rPr>
        <w:t>Gatapratyagata</w:t>
      </w:r>
      <w:r w:rsidRPr="00C94BBF">
        <w:rPr>
          <w:rFonts w:ascii="Arial" w:hAnsi="Arial" w:cs="Arial"/>
          <w:sz w:val="20"/>
          <w:szCs w:val="20"/>
        </w:rPr>
        <w:t>.</w:t>
      </w:r>
      <w:hyperlink r:id="rId1816" w:anchor="cite_note-rhetoric-63" w:history="1">
        <w:r w:rsidRPr="00C94BBF">
          <w:rPr>
            <w:rStyle w:val="Hyperlink"/>
            <w:rFonts w:ascii="Arial" w:hAnsi="Arial" w:cs="Arial"/>
            <w:color w:val="auto"/>
            <w:sz w:val="20"/>
            <w:szCs w:val="20"/>
            <w:u w:val="none"/>
            <w:vertAlign w:val="superscript"/>
          </w:rPr>
          <w:t>[63]</w:t>
        </w:r>
      </w:hyperlink>
      <w:hyperlink r:id="rId1817" w:anchor="cite_note-ubhaya-161" w:history="1">
        <w:r w:rsidRPr="00C94BBF">
          <w:rPr>
            <w:rStyle w:val="Hyperlink"/>
            <w:rFonts w:ascii="Arial" w:hAnsi="Arial" w:cs="Arial"/>
            <w:color w:val="auto"/>
            <w:sz w:val="20"/>
            <w:szCs w:val="20"/>
            <w:u w:val="none"/>
            <w:vertAlign w:val="superscript"/>
          </w:rPr>
          <w:t>[161]</w:t>
        </w:r>
      </w:hyperlink>
      <w:r w:rsidRPr="00C94BBF">
        <w:rPr>
          <w:rFonts w:ascii="Arial" w:hAnsi="Arial" w:cs="Arial"/>
          <w:sz w:val="20"/>
          <w:szCs w:val="20"/>
        </w:rPr>
        <w:t> Adikavi Pampa and Sri Ponna are called "gems of Kannada literature".</w:t>
      </w:r>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Prose works in </w:t>
      </w:r>
      <w:hyperlink r:id="rId1818" w:tooltip="Sanskrit" w:history="1">
        <w:r w:rsidRPr="00C94BBF">
          <w:rPr>
            <w:rStyle w:val="Hyperlink"/>
            <w:rFonts w:ascii="Arial" w:hAnsi="Arial" w:cs="Arial"/>
            <w:color w:val="auto"/>
            <w:sz w:val="20"/>
            <w:szCs w:val="20"/>
            <w:u w:val="none"/>
          </w:rPr>
          <w:t>Sanskrit</w:t>
        </w:r>
      </w:hyperlink>
      <w:r w:rsidRPr="00C94BBF">
        <w:rPr>
          <w:rFonts w:ascii="Arial" w:hAnsi="Arial" w:cs="Arial"/>
          <w:sz w:val="20"/>
          <w:szCs w:val="20"/>
        </w:rPr>
        <w:t> was prolific during this era as well.</w:t>
      </w:r>
      <w:hyperlink r:id="rId1819" w:anchor="cite_note-Jaina_literature-24" w:history="1">
        <w:r w:rsidRPr="00C94BBF">
          <w:rPr>
            <w:rStyle w:val="Hyperlink"/>
            <w:rFonts w:ascii="Arial" w:hAnsi="Arial" w:cs="Arial"/>
            <w:color w:val="auto"/>
            <w:sz w:val="20"/>
            <w:szCs w:val="20"/>
            <w:u w:val="none"/>
            <w:vertAlign w:val="superscript"/>
          </w:rPr>
          <w:t>[24]</w:t>
        </w:r>
      </w:hyperlink>
      <w:r w:rsidRPr="00C94BBF">
        <w:rPr>
          <w:rFonts w:ascii="Arial" w:hAnsi="Arial" w:cs="Arial"/>
          <w:sz w:val="20"/>
          <w:szCs w:val="20"/>
        </w:rPr>
        <w:t> Important mathematical theories and axioms were postulated by </w:t>
      </w:r>
      <w:hyperlink r:id="rId1820" w:tooltip="Mahavira (mathematician)" w:history="1">
        <w:r w:rsidRPr="00C94BBF">
          <w:rPr>
            <w:rStyle w:val="Hyperlink"/>
            <w:rFonts w:ascii="Arial" w:hAnsi="Arial" w:cs="Arial"/>
            <w:color w:val="auto"/>
            <w:sz w:val="20"/>
            <w:szCs w:val="20"/>
            <w:u w:val="none"/>
          </w:rPr>
          <w:t>Mahaviracharya</w:t>
        </w:r>
      </w:hyperlink>
      <w:r w:rsidRPr="00C94BBF">
        <w:rPr>
          <w:rFonts w:ascii="Arial" w:hAnsi="Arial" w:cs="Arial"/>
          <w:sz w:val="20"/>
          <w:szCs w:val="20"/>
        </w:rPr>
        <w:t>, a native of </w:t>
      </w:r>
      <w:hyperlink r:id="rId1821" w:tooltip="Gulbarga" w:history="1">
        <w:r w:rsidRPr="00C94BBF">
          <w:rPr>
            <w:rStyle w:val="Hyperlink"/>
            <w:rFonts w:ascii="Arial" w:hAnsi="Arial" w:cs="Arial"/>
            <w:color w:val="auto"/>
            <w:sz w:val="20"/>
            <w:szCs w:val="20"/>
            <w:u w:val="none"/>
          </w:rPr>
          <w:t>Gulbarga</w:t>
        </w:r>
      </w:hyperlink>
      <w:r w:rsidRPr="00C94BBF">
        <w:rPr>
          <w:rFonts w:ascii="Arial" w:hAnsi="Arial" w:cs="Arial"/>
          <w:sz w:val="20"/>
          <w:szCs w:val="20"/>
        </w:rPr>
        <w:t>, who belonged to the Karnataka mathematical tradition and was patronised by King Amoghavarsha I.</w:t>
      </w:r>
      <w:hyperlink r:id="rId1822" w:anchor="cite_note-mahavira-153" w:history="1">
        <w:r w:rsidRPr="00C94BBF">
          <w:rPr>
            <w:rStyle w:val="Hyperlink"/>
            <w:rFonts w:ascii="Arial" w:hAnsi="Arial" w:cs="Arial"/>
            <w:color w:val="auto"/>
            <w:sz w:val="20"/>
            <w:szCs w:val="20"/>
            <w:u w:val="none"/>
            <w:vertAlign w:val="superscript"/>
          </w:rPr>
          <w:t>[153]</w:t>
        </w:r>
      </w:hyperlink>
      <w:r w:rsidRPr="00C94BBF">
        <w:rPr>
          <w:rFonts w:ascii="Arial" w:hAnsi="Arial" w:cs="Arial"/>
          <w:sz w:val="20"/>
          <w:szCs w:val="20"/>
        </w:rPr>
        <w:t> His greatest contribution was </w:t>
      </w:r>
      <w:r w:rsidRPr="00C94BBF">
        <w:rPr>
          <w:rFonts w:ascii="Arial" w:hAnsi="Arial" w:cs="Arial"/>
          <w:i/>
          <w:iCs/>
          <w:sz w:val="20"/>
          <w:szCs w:val="20"/>
        </w:rPr>
        <w:t>Ganitasarasangraha</w:t>
      </w:r>
      <w:r w:rsidRPr="00C94BBF">
        <w:rPr>
          <w:rFonts w:ascii="Arial" w:hAnsi="Arial" w:cs="Arial"/>
          <w:sz w:val="20"/>
          <w:szCs w:val="20"/>
        </w:rPr>
        <w:t>, a writing in 9 chapters. Somadevasuri of 950 wrote in the court of </w:t>
      </w:r>
      <w:hyperlink r:id="rId1823" w:tooltip="Arikesari II" w:history="1">
        <w:r w:rsidRPr="00C94BBF">
          <w:rPr>
            <w:rStyle w:val="Hyperlink"/>
            <w:rFonts w:ascii="Arial" w:hAnsi="Arial" w:cs="Arial"/>
            <w:color w:val="auto"/>
            <w:sz w:val="20"/>
            <w:szCs w:val="20"/>
            <w:u w:val="none"/>
          </w:rPr>
          <w:t>Arikesari II</w:t>
        </w:r>
      </w:hyperlink>
      <w:r w:rsidRPr="00C94BBF">
        <w:rPr>
          <w:rFonts w:ascii="Arial" w:hAnsi="Arial" w:cs="Arial"/>
          <w:sz w:val="20"/>
          <w:szCs w:val="20"/>
        </w:rPr>
        <w:t>, a feudatory of Rashtrakuta </w:t>
      </w:r>
      <w:hyperlink r:id="rId1824" w:tooltip="Krishna III" w:history="1">
        <w:r w:rsidRPr="00C94BBF">
          <w:rPr>
            <w:rStyle w:val="Hyperlink"/>
            <w:rFonts w:ascii="Arial" w:hAnsi="Arial" w:cs="Arial"/>
            <w:color w:val="auto"/>
            <w:sz w:val="20"/>
            <w:szCs w:val="20"/>
            <w:u w:val="none"/>
          </w:rPr>
          <w:t>Krishna III</w:t>
        </w:r>
      </w:hyperlink>
      <w:r w:rsidRPr="00C94BBF">
        <w:rPr>
          <w:rFonts w:ascii="Arial" w:hAnsi="Arial" w:cs="Arial"/>
          <w:sz w:val="20"/>
          <w:szCs w:val="20"/>
        </w:rPr>
        <w:t> in </w:t>
      </w:r>
      <w:hyperlink r:id="rId1825" w:tooltip="Vemulwada, Karimnagar District" w:history="1">
        <w:r w:rsidRPr="00C94BBF">
          <w:rPr>
            <w:rStyle w:val="Hyperlink"/>
            <w:rFonts w:ascii="Arial" w:hAnsi="Arial" w:cs="Arial"/>
            <w:color w:val="auto"/>
            <w:sz w:val="20"/>
            <w:szCs w:val="20"/>
            <w:u w:val="none"/>
          </w:rPr>
          <w:t>Vemulavada</w:t>
        </w:r>
      </w:hyperlink>
      <w:r w:rsidRPr="00C94BBF">
        <w:rPr>
          <w:rFonts w:ascii="Arial" w:hAnsi="Arial" w:cs="Arial"/>
          <w:sz w:val="20"/>
          <w:szCs w:val="20"/>
        </w:rPr>
        <w:t>. He was the author of </w:t>
      </w:r>
      <w:r w:rsidRPr="00C94BBF">
        <w:rPr>
          <w:rFonts w:ascii="Arial" w:hAnsi="Arial" w:cs="Arial"/>
          <w:i/>
          <w:iCs/>
          <w:sz w:val="20"/>
          <w:szCs w:val="20"/>
        </w:rPr>
        <w:t>Yasastilaka champu</w:t>
      </w:r>
      <w:r w:rsidRPr="00C94BBF">
        <w:rPr>
          <w:rFonts w:ascii="Arial" w:hAnsi="Arial" w:cs="Arial"/>
          <w:sz w:val="20"/>
          <w:szCs w:val="20"/>
        </w:rPr>
        <w:t>, </w:t>
      </w:r>
      <w:r w:rsidRPr="00C94BBF">
        <w:rPr>
          <w:rFonts w:ascii="Arial" w:hAnsi="Arial" w:cs="Arial"/>
          <w:i/>
          <w:iCs/>
          <w:sz w:val="20"/>
          <w:szCs w:val="20"/>
        </w:rPr>
        <w:t>Nitivakyamrita</w:t>
      </w:r>
      <w:r w:rsidRPr="00C94BBF">
        <w:rPr>
          <w:rFonts w:ascii="Arial" w:hAnsi="Arial" w:cs="Arial"/>
          <w:sz w:val="20"/>
          <w:szCs w:val="20"/>
        </w:rPr>
        <w:t> and other writings. The main aim of the </w:t>
      </w:r>
      <w:r w:rsidRPr="00C94BBF">
        <w:rPr>
          <w:rFonts w:ascii="Arial" w:hAnsi="Arial" w:cs="Arial"/>
          <w:i/>
          <w:iCs/>
          <w:sz w:val="20"/>
          <w:szCs w:val="20"/>
        </w:rPr>
        <w:t>champu</w:t>
      </w:r>
      <w:r w:rsidRPr="00C94BBF">
        <w:rPr>
          <w:rFonts w:ascii="Arial" w:hAnsi="Arial" w:cs="Arial"/>
          <w:sz w:val="20"/>
          <w:szCs w:val="20"/>
        </w:rPr>
        <w:t> writing was to propagate Jain tenets and ethics. The second writing reviews the subject matter of </w:t>
      </w:r>
      <w:r w:rsidRPr="00C94BBF">
        <w:rPr>
          <w:rFonts w:ascii="Arial" w:hAnsi="Arial" w:cs="Arial"/>
          <w:i/>
          <w:iCs/>
          <w:sz w:val="20"/>
          <w:szCs w:val="20"/>
        </w:rPr>
        <w:t>Arthashastra</w:t>
      </w:r>
      <w:r w:rsidRPr="00C94BBF">
        <w:rPr>
          <w:rFonts w:ascii="Arial" w:hAnsi="Arial" w:cs="Arial"/>
          <w:sz w:val="20"/>
          <w:szCs w:val="20"/>
        </w:rPr>
        <w:t> from the standpoint of Jain morals in a clear and pithy manner.</w:t>
      </w:r>
      <w:hyperlink r:id="rId1826" w:anchor="cite_note-artha-162" w:history="1">
        <w:r w:rsidRPr="00C94BBF">
          <w:rPr>
            <w:rStyle w:val="Hyperlink"/>
            <w:rFonts w:ascii="Arial" w:hAnsi="Arial" w:cs="Arial"/>
            <w:color w:val="auto"/>
            <w:sz w:val="20"/>
            <w:szCs w:val="20"/>
            <w:u w:val="none"/>
            <w:vertAlign w:val="superscript"/>
          </w:rPr>
          <w:t>[162]</w:t>
        </w:r>
      </w:hyperlink>
      <w:r w:rsidRPr="00C94BBF">
        <w:rPr>
          <w:rFonts w:ascii="Arial" w:hAnsi="Arial" w:cs="Arial"/>
          <w:sz w:val="20"/>
          <w:szCs w:val="20"/>
        </w:rPr>
        <w:t> Ugraditya, a Jain ascetic from Hanasoge in the modern Mysore district wrote a medical treatise called </w:t>
      </w:r>
      <w:r w:rsidRPr="00C94BBF">
        <w:rPr>
          <w:rFonts w:ascii="Arial" w:hAnsi="Arial" w:cs="Arial"/>
          <w:i/>
          <w:iCs/>
          <w:sz w:val="20"/>
          <w:szCs w:val="20"/>
        </w:rPr>
        <w:t>Kalyanakaraka</w:t>
      </w:r>
      <w:r w:rsidRPr="00C94BBF">
        <w:rPr>
          <w:rFonts w:ascii="Arial" w:hAnsi="Arial" w:cs="Arial"/>
          <w:sz w:val="20"/>
          <w:szCs w:val="20"/>
        </w:rPr>
        <w:t>. He delivered a discourse in the court of Amoghavarsha I encouraging abstinence from animal products and alcohol in medicine.</w:t>
      </w:r>
      <w:hyperlink r:id="rId1827" w:anchor="cite_note-cuisine-163" w:history="1">
        <w:r w:rsidRPr="00C94BBF">
          <w:rPr>
            <w:rStyle w:val="Hyperlink"/>
            <w:rFonts w:ascii="Arial" w:hAnsi="Arial" w:cs="Arial"/>
            <w:color w:val="auto"/>
            <w:sz w:val="20"/>
            <w:szCs w:val="20"/>
            <w:u w:val="none"/>
            <w:vertAlign w:val="superscript"/>
          </w:rPr>
          <w:t>[163]</w:t>
        </w:r>
      </w:hyperlink>
      <w:hyperlink r:id="rId1828" w:anchor="cite_note-veg-164" w:history="1">
        <w:r w:rsidRPr="00C94BBF">
          <w:rPr>
            <w:rStyle w:val="Hyperlink"/>
            <w:rFonts w:ascii="Arial" w:hAnsi="Arial" w:cs="Arial"/>
            <w:color w:val="auto"/>
            <w:sz w:val="20"/>
            <w:szCs w:val="20"/>
            <w:u w:val="none"/>
            <w:vertAlign w:val="superscript"/>
          </w:rPr>
          <w:t>[164]</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Trivikrama was a noted scholar in the court of King Indra III. His classics were </w:t>
      </w:r>
      <w:r w:rsidRPr="00C94BBF">
        <w:rPr>
          <w:rFonts w:ascii="Arial" w:hAnsi="Arial" w:cs="Arial"/>
          <w:i/>
          <w:iCs/>
          <w:sz w:val="20"/>
          <w:szCs w:val="20"/>
        </w:rPr>
        <w:t>Nalachampu</w:t>
      </w:r>
      <w:r w:rsidRPr="00C94BBF">
        <w:rPr>
          <w:rFonts w:ascii="Arial" w:hAnsi="Arial" w:cs="Arial"/>
          <w:sz w:val="20"/>
          <w:szCs w:val="20"/>
        </w:rPr>
        <w:t> (915), the earliest in champu style in Sanskrit, </w:t>
      </w:r>
      <w:r w:rsidRPr="00C94BBF">
        <w:rPr>
          <w:rFonts w:ascii="Arial" w:hAnsi="Arial" w:cs="Arial"/>
          <w:i/>
          <w:iCs/>
          <w:sz w:val="20"/>
          <w:szCs w:val="20"/>
        </w:rPr>
        <w:t>Damayanti Katha</w:t>
      </w:r>
      <w:r w:rsidRPr="00C94BBF">
        <w:rPr>
          <w:rFonts w:ascii="Arial" w:hAnsi="Arial" w:cs="Arial"/>
          <w:sz w:val="20"/>
          <w:szCs w:val="20"/>
        </w:rPr>
        <w:t>, </w:t>
      </w:r>
      <w:r w:rsidRPr="00C94BBF">
        <w:rPr>
          <w:rFonts w:ascii="Arial" w:hAnsi="Arial" w:cs="Arial"/>
          <w:i/>
          <w:iCs/>
          <w:sz w:val="20"/>
          <w:szCs w:val="20"/>
        </w:rPr>
        <w:t>Madalasachampu</w:t>
      </w:r>
      <w:r w:rsidRPr="00C94BBF">
        <w:rPr>
          <w:rFonts w:ascii="Arial" w:hAnsi="Arial" w:cs="Arial"/>
          <w:sz w:val="20"/>
          <w:szCs w:val="20"/>
        </w:rPr>
        <w:t> and Begumra plates. Legend has it that Goddess </w:t>
      </w:r>
      <w:hyperlink r:id="rId1829" w:tooltip="Saraswati" w:history="1">
        <w:r w:rsidRPr="00C94BBF">
          <w:rPr>
            <w:rStyle w:val="Hyperlink"/>
            <w:rFonts w:ascii="Arial" w:hAnsi="Arial" w:cs="Arial"/>
            <w:color w:val="auto"/>
            <w:sz w:val="20"/>
            <w:szCs w:val="20"/>
            <w:u w:val="none"/>
          </w:rPr>
          <w:t>Saraswati</w:t>
        </w:r>
      </w:hyperlink>
      <w:r w:rsidRPr="00C94BBF">
        <w:rPr>
          <w:rFonts w:ascii="Arial" w:hAnsi="Arial" w:cs="Arial"/>
          <w:sz w:val="20"/>
          <w:szCs w:val="20"/>
        </w:rPr>
        <w:t> helped him in his effort to compete with a rival in the king's court.</w:t>
      </w:r>
      <w:hyperlink r:id="rId1830" w:anchor="cite_note-artha-162" w:history="1">
        <w:r w:rsidRPr="00C94BBF">
          <w:rPr>
            <w:rStyle w:val="Hyperlink"/>
            <w:rFonts w:ascii="Arial" w:hAnsi="Arial" w:cs="Arial"/>
            <w:color w:val="auto"/>
            <w:sz w:val="20"/>
            <w:szCs w:val="20"/>
            <w:u w:val="none"/>
            <w:vertAlign w:val="superscript"/>
          </w:rPr>
          <w:t>[162]</w:t>
        </w:r>
      </w:hyperlink>
      <w:r w:rsidRPr="00C94BBF">
        <w:rPr>
          <w:rFonts w:ascii="Arial" w:hAnsi="Arial" w:cs="Arial"/>
          <w:sz w:val="20"/>
          <w:szCs w:val="20"/>
        </w:rPr>
        <w:t> </w:t>
      </w:r>
      <w:hyperlink r:id="rId1831" w:tooltip="Jinasena" w:history="1">
        <w:r w:rsidRPr="00C94BBF">
          <w:rPr>
            <w:rStyle w:val="Hyperlink"/>
            <w:rFonts w:ascii="Arial" w:hAnsi="Arial" w:cs="Arial"/>
            <w:color w:val="auto"/>
            <w:sz w:val="20"/>
            <w:szCs w:val="20"/>
            <w:u w:val="none"/>
          </w:rPr>
          <w:t>Jinasena</w:t>
        </w:r>
      </w:hyperlink>
      <w:r w:rsidRPr="00C94BBF">
        <w:rPr>
          <w:rFonts w:ascii="Arial" w:hAnsi="Arial" w:cs="Arial"/>
          <w:sz w:val="20"/>
          <w:szCs w:val="20"/>
        </w:rPr>
        <w:t> was the spiritual preceptor and </w:t>
      </w:r>
      <w:hyperlink r:id="rId1832" w:tooltip="Guru" w:history="1">
        <w:r w:rsidRPr="00C94BBF">
          <w:rPr>
            <w:rStyle w:val="Hyperlink"/>
            <w:rFonts w:ascii="Arial" w:hAnsi="Arial" w:cs="Arial"/>
            <w:color w:val="auto"/>
            <w:sz w:val="20"/>
            <w:szCs w:val="20"/>
            <w:u w:val="none"/>
          </w:rPr>
          <w:t>guru</w:t>
        </w:r>
      </w:hyperlink>
      <w:r w:rsidRPr="00C94BBF">
        <w:rPr>
          <w:rFonts w:ascii="Arial" w:hAnsi="Arial" w:cs="Arial"/>
          <w:sz w:val="20"/>
          <w:szCs w:val="20"/>
        </w:rPr>
        <w:t> of </w:t>
      </w:r>
      <w:hyperlink r:id="rId1833" w:tooltip="Amoghavarsha I" w:history="1">
        <w:r w:rsidRPr="00C94BBF">
          <w:rPr>
            <w:rStyle w:val="Hyperlink"/>
            <w:rFonts w:ascii="Arial" w:hAnsi="Arial" w:cs="Arial"/>
            <w:color w:val="auto"/>
            <w:sz w:val="20"/>
            <w:szCs w:val="20"/>
            <w:u w:val="none"/>
          </w:rPr>
          <w:t>Amoghavarsha I</w:t>
        </w:r>
      </w:hyperlink>
      <w:r w:rsidRPr="00C94BBF">
        <w:rPr>
          <w:rFonts w:ascii="Arial" w:hAnsi="Arial" w:cs="Arial"/>
          <w:sz w:val="20"/>
          <w:szCs w:val="20"/>
        </w:rPr>
        <w:t>. A theologian, his contributions are </w:t>
      </w:r>
      <w:r w:rsidRPr="00C94BBF">
        <w:rPr>
          <w:rFonts w:ascii="Arial" w:hAnsi="Arial" w:cs="Arial"/>
          <w:i/>
          <w:iCs/>
          <w:sz w:val="20"/>
          <w:szCs w:val="20"/>
        </w:rPr>
        <w:t>Dhavala</w:t>
      </w:r>
      <w:r w:rsidRPr="00C94BBF">
        <w:rPr>
          <w:rFonts w:ascii="Arial" w:hAnsi="Arial" w:cs="Arial"/>
          <w:sz w:val="20"/>
          <w:szCs w:val="20"/>
        </w:rPr>
        <w:t> and </w:t>
      </w:r>
      <w:r w:rsidRPr="00C94BBF">
        <w:rPr>
          <w:rFonts w:ascii="Arial" w:hAnsi="Arial" w:cs="Arial"/>
          <w:i/>
          <w:iCs/>
          <w:sz w:val="20"/>
          <w:szCs w:val="20"/>
        </w:rPr>
        <w:t>Jayadhavala</w:t>
      </w:r>
      <w:r w:rsidRPr="00C94BBF">
        <w:rPr>
          <w:rFonts w:ascii="Arial" w:hAnsi="Arial" w:cs="Arial"/>
          <w:sz w:val="20"/>
          <w:szCs w:val="20"/>
        </w:rPr>
        <w:t> (written with another theologian </w:t>
      </w:r>
      <w:hyperlink r:id="rId1834" w:tooltip="Virasena" w:history="1">
        <w:r w:rsidRPr="00C94BBF">
          <w:rPr>
            <w:rStyle w:val="Hyperlink"/>
            <w:rFonts w:ascii="Arial" w:hAnsi="Arial" w:cs="Arial"/>
            <w:color w:val="auto"/>
            <w:sz w:val="20"/>
            <w:szCs w:val="20"/>
            <w:u w:val="none"/>
          </w:rPr>
          <w:t>Virasena</w:t>
        </w:r>
      </w:hyperlink>
      <w:r w:rsidRPr="00C94BBF">
        <w:rPr>
          <w:rFonts w:ascii="Arial" w:hAnsi="Arial" w:cs="Arial"/>
          <w:sz w:val="20"/>
          <w:szCs w:val="20"/>
        </w:rPr>
        <w:t>). These writings are named after their patron king who was also called Athishayadhavala. Other contributions from Jinasena were </w:t>
      </w:r>
      <w:r w:rsidRPr="00C94BBF">
        <w:rPr>
          <w:rFonts w:ascii="Arial" w:hAnsi="Arial" w:cs="Arial"/>
          <w:i/>
          <w:iCs/>
          <w:sz w:val="20"/>
          <w:szCs w:val="20"/>
        </w:rPr>
        <w:t>Adipurana,</w:t>
      </w:r>
      <w:r w:rsidRPr="00C94BBF">
        <w:rPr>
          <w:rFonts w:ascii="Arial" w:hAnsi="Arial" w:cs="Arial"/>
          <w:sz w:val="20"/>
          <w:szCs w:val="20"/>
        </w:rPr>
        <w:t> later completed by his disciple Gunabhadra, </w:t>
      </w:r>
      <w:r w:rsidRPr="00C94BBF">
        <w:rPr>
          <w:rFonts w:ascii="Arial" w:hAnsi="Arial" w:cs="Arial"/>
          <w:i/>
          <w:iCs/>
          <w:sz w:val="20"/>
          <w:szCs w:val="20"/>
        </w:rPr>
        <w:t>Harivamsha</w:t>
      </w:r>
      <w:r w:rsidRPr="00C94BBF">
        <w:rPr>
          <w:rFonts w:ascii="Arial" w:hAnsi="Arial" w:cs="Arial"/>
          <w:sz w:val="20"/>
          <w:szCs w:val="20"/>
        </w:rPr>
        <w:t> and </w:t>
      </w:r>
      <w:r w:rsidRPr="00C94BBF">
        <w:rPr>
          <w:rFonts w:ascii="Arial" w:hAnsi="Arial" w:cs="Arial"/>
          <w:i/>
          <w:iCs/>
          <w:sz w:val="20"/>
          <w:szCs w:val="20"/>
        </w:rPr>
        <w:t>Parshvabhyudaya</w:t>
      </w:r>
      <w:r w:rsidRPr="00C94BBF">
        <w:rPr>
          <w:rFonts w:ascii="Arial" w:hAnsi="Arial" w:cs="Arial"/>
          <w:sz w:val="20"/>
          <w:szCs w:val="20"/>
        </w:rPr>
        <w:t>.</w:t>
      </w:r>
    </w:p>
    <w:p w:rsidR="00C94BBF" w:rsidRPr="00C94BBF" w:rsidRDefault="00C94BBF" w:rsidP="00131D8C">
      <w:pPr>
        <w:rPr>
          <w:b/>
          <w:sz w:val="24"/>
          <w:szCs w:val="24"/>
          <w:u w:val="single"/>
        </w:rPr>
      </w:pPr>
      <w:r w:rsidRPr="00C94BBF">
        <w:rPr>
          <w:b/>
          <w:sz w:val="24"/>
          <w:szCs w:val="24"/>
          <w:u w:val="single"/>
        </w:rPr>
        <w:t>Architecture</w:t>
      </w:r>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The Rashtrakutas contributed much to the architectural heritage of the Deccan. Art historian Adam Hardy categorizes their building activity into three schools: Ellora, around Badami, Aihole and Pattadakal, and at Sirval near Gulbarga.</w:t>
      </w:r>
      <w:hyperlink r:id="rId1835" w:anchor="cite_note-hardy1-165" w:history="1">
        <w:r w:rsidRPr="00C94BBF">
          <w:rPr>
            <w:rStyle w:val="Hyperlink"/>
            <w:rFonts w:ascii="Arial" w:hAnsi="Arial" w:cs="Arial"/>
            <w:color w:val="auto"/>
            <w:sz w:val="20"/>
            <w:szCs w:val="20"/>
            <w:u w:val="none"/>
            <w:vertAlign w:val="superscript"/>
          </w:rPr>
          <w:t>[165]</w:t>
        </w:r>
      </w:hyperlink>
      <w:r w:rsidRPr="00C94BBF">
        <w:rPr>
          <w:rFonts w:ascii="Arial" w:hAnsi="Arial" w:cs="Arial"/>
          <w:sz w:val="20"/>
          <w:szCs w:val="20"/>
        </w:rPr>
        <w:t> The Rashtrakuta contributions to art and architecture are reflected in the splendid rock-cut cave temples at Ellora and Elephanta, areas also occupied by Jain monks, located in present-day </w:t>
      </w:r>
      <w:hyperlink r:id="rId1836" w:tooltip="Maharashtra" w:history="1">
        <w:r w:rsidRPr="00C94BBF">
          <w:rPr>
            <w:rStyle w:val="Hyperlink"/>
            <w:rFonts w:ascii="Arial" w:hAnsi="Arial" w:cs="Arial"/>
            <w:color w:val="auto"/>
            <w:sz w:val="20"/>
            <w:szCs w:val="20"/>
            <w:u w:val="none"/>
          </w:rPr>
          <w:t>Maharashtra</w:t>
        </w:r>
      </w:hyperlink>
      <w:r w:rsidRPr="00C94BBF">
        <w:rPr>
          <w:rFonts w:ascii="Arial" w:hAnsi="Arial" w:cs="Arial"/>
          <w:sz w:val="20"/>
          <w:szCs w:val="20"/>
        </w:rPr>
        <w:t>. The Ellora site was originally part of a complex of 34 Buddhist caves probably created in the first half of the 6th century whose structural details show </w:t>
      </w:r>
      <w:hyperlink r:id="rId1837" w:tooltip="Pandyan" w:history="1">
        <w:r w:rsidRPr="00C94BBF">
          <w:rPr>
            <w:rStyle w:val="Hyperlink"/>
            <w:rFonts w:ascii="Arial" w:hAnsi="Arial" w:cs="Arial"/>
            <w:color w:val="auto"/>
            <w:sz w:val="20"/>
            <w:szCs w:val="20"/>
            <w:u w:val="none"/>
          </w:rPr>
          <w:t>Pandyan</w:t>
        </w:r>
      </w:hyperlink>
      <w:r w:rsidRPr="00C94BBF">
        <w:rPr>
          <w:rFonts w:ascii="Arial" w:hAnsi="Arial" w:cs="Arial"/>
          <w:sz w:val="20"/>
          <w:szCs w:val="20"/>
        </w:rPr>
        <w:t> influence. Cave temples occupied by Hindus are from later periods.</w:t>
      </w:r>
      <w:hyperlink r:id="rId1838" w:anchor="cite_note-rockcut-166" w:history="1">
        <w:r w:rsidRPr="00C94BBF">
          <w:rPr>
            <w:rStyle w:val="Hyperlink"/>
            <w:rFonts w:ascii="Arial" w:hAnsi="Arial" w:cs="Arial"/>
            <w:color w:val="auto"/>
            <w:sz w:val="20"/>
            <w:szCs w:val="20"/>
            <w:u w:val="none"/>
            <w:vertAlign w:val="superscript"/>
          </w:rPr>
          <w:t>[166]</w:t>
        </w:r>
      </w:hyperlink>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The Rashtrakutas renovated these Buddhist caves and re-dedicated the rock-cut shrines. Amoghavarsha I espoused Jainism and there are five Jain cave temples at </w:t>
      </w:r>
      <w:hyperlink r:id="rId1839" w:tooltip="Ellora" w:history="1">
        <w:r w:rsidRPr="00C94BBF">
          <w:rPr>
            <w:rStyle w:val="Hyperlink"/>
            <w:rFonts w:ascii="Arial" w:hAnsi="Arial" w:cs="Arial"/>
            <w:color w:val="auto"/>
            <w:sz w:val="20"/>
            <w:szCs w:val="20"/>
            <w:u w:val="none"/>
          </w:rPr>
          <w:t>Ellora</w:t>
        </w:r>
      </w:hyperlink>
      <w:r w:rsidRPr="00C94BBF">
        <w:rPr>
          <w:rFonts w:ascii="Arial" w:hAnsi="Arial" w:cs="Arial"/>
          <w:sz w:val="20"/>
          <w:szCs w:val="20"/>
        </w:rPr>
        <w:t xml:space="preserve"> ascribed to his </w:t>
      </w:r>
      <w:r w:rsidRPr="00C94BBF">
        <w:rPr>
          <w:rFonts w:ascii="Arial" w:hAnsi="Arial" w:cs="Arial"/>
          <w:sz w:val="20"/>
          <w:szCs w:val="20"/>
        </w:rPr>
        <w:lastRenderedPageBreak/>
        <w:t>period.</w:t>
      </w:r>
      <w:hyperlink r:id="rId1840" w:anchor="cite_note-167" w:history="1">
        <w:r w:rsidRPr="00C94BBF">
          <w:rPr>
            <w:rStyle w:val="Hyperlink"/>
            <w:rFonts w:ascii="Arial" w:hAnsi="Arial" w:cs="Arial"/>
            <w:color w:val="auto"/>
            <w:sz w:val="20"/>
            <w:szCs w:val="20"/>
            <w:u w:val="none"/>
            <w:vertAlign w:val="superscript"/>
          </w:rPr>
          <w:t>[167]</w:t>
        </w:r>
      </w:hyperlink>
      <w:r w:rsidRPr="00C94BBF">
        <w:rPr>
          <w:rFonts w:ascii="Arial" w:hAnsi="Arial" w:cs="Arial"/>
          <w:sz w:val="20"/>
          <w:szCs w:val="20"/>
        </w:rPr>
        <w:t> The most extensive and sumptuous of the Rashtrakuta works at </w:t>
      </w:r>
      <w:hyperlink r:id="rId1841" w:tooltip="Ellora" w:history="1">
        <w:r w:rsidRPr="00C94BBF">
          <w:rPr>
            <w:rStyle w:val="Hyperlink"/>
            <w:rFonts w:ascii="Arial" w:hAnsi="Arial" w:cs="Arial"/>
            <w:color w:val="auto"/>
            <w:sz w:val="20"/>
            <w:szCs w:val="20"/>
            <w:u w:val="none"/>
          </w:rPr>
          <w:t>Ellora</w:t>
        </w:r>
      </w:hyperlink>
      <w:r w:rsidRPr="00C94BBF">
        <w:rPr>
          <w:rFonts w:ascii="Arial" w:hAnsi="Arial" w:cs="Arial"/>
          <w:sz w:val="20"/>
          <w:szCs w:val="20"/>
        </w:rPr>
        <w:t> is their creation of the monolithic </w:t>
      </w:r>
      <w:hyperlink r:id="rId1842" w:tooltip="Ellora Kailasanathar Temple" w:history="1">
        <w:r w:rsidRPr="00C94BBF">
          <w:rPr>
            <w:rStyle w:val="Hyperlink"/>
            <w:rFonts w:ascii="Arial" w:hAnsi="Arial" w:cs="Arial"/>
            <w:color w:val="auto"/>
            <w:sz w:val="20"/>
            <w:szCs w:val="20"/>
            <w:u w:val="none"/>
          </w:rPr>
          <w:t>Kailasanath Temple</w:t>
        </w:r>
      </w:hyperlink>
      <w:r w:rsidRPr="00C94BBF">
        <w:rPr>
          <w:rFonts w:ascii="Arial" w:hAnsi="Arial" w:cs="Arial"/>
          <w:sz w:val="20"/>
          <w:szCs w:val="20"/>
        </w:rPr>
        <w:t>, a splendid achievement confirming the "Balhara" status as "one among the four principal Kings of the world".</w:t>
      </w:r>
      <w:hyperlink r:id="rId1843" w:anchor="cite_note-reded-82" w:history="1">
        <w:r w:rsidRPr="00C94BBF">
          <w:rPr>
            <w:rStyle w:val="Hyperlink"/>
            <w:rFonts w:ascii="Arial" w:hAnsi="Arial" w:cs="Arial"/>
            <w:color w:val="auto"/>
            <w:sz w:val="20"/>
            <w:szCs w:val="20"/>
            <w:u w:val="none"/>
            <w:vertAlign w:val="superscript"/>
          </w:rPr>
          <w:t>[82]</w:t>
        </w:r>
      </w:hyperlink>
      <w:r w:rsidRPr="00C94BBF">
        <w:rPr>
          <w:rFonts w:ascii="Arial" w:hAnsi="Arial" w:cs="Arial"/>
          <w:sz w:val="20"/>
          <w:szCs w:val="20"/>
        </w:rPr>
        <w:t> The walls of the temple have marvellous sculptures from Hindu mythology including </w:t>
      </w:r>
      <w:hyperlink r:id="rId1844" w:tooltip="Ravana" w:history="1">
        <w:r w:rsidRPr="00C94BBF">
          <w:rPr>
            <w:rStyle w:val="Hyperlink"/>
            <w:rFonts w:ascii="Arial" w:hAnsi="Arial" w:cs="Arial"/>
            <w:color w:val="auto"/>
            <w:sz w:val="20"/>
            <w:szCs w:val="20"/>
            <w:u w:val="none"/>
          </w:rPr>
          <w:t>Ravana</w:t>
        </w:r>
      </w:hyperlink>
      <w:r w:rsidRPr="00C94BBF">
        <w:rPr>
          <w:rFonts w:ascii="Arial" w:hAnsi="Arial" w:cs="Arial"/>
          <w:sz w:val="20"/>
          <w:szCs w:val="20"/>
        </w:rPr>
        <w:t>, </w:t>
      </w:r>
      <w:hyperlink r:id="rId1845" w:tooltip="Shiva" w:history="1">
        <w:r w:rsidRPr="00C94BBF">
          <w:rPr>
            <w:rStyle w:val="Hyperlink"/>
            <w:rFonts w:ascii="Arial" w:hAnsi="Arial" w:cs="Arial"/>
            <w:color w:val="auto"/>
            <w:sz w:val="20"/>
            <w:szCs w:val="20"/>
            <w:u w:val="none"/>
          </w:rPr>
          <w:t>Shiva</w:t>
        </w:r>
      </w:hyperlink>
      <w:r w:rsidRPr="00C94BBF">
        <w:rPr>
          <w:rFonts w:ascii="Arial" w:hAnsi="Arial" w:cs="Arial"/>
          <w:sz w:val="20"/>
          <w:szCs w:val="20"/>
        </w:rPr>
        <w:t> and </w:t>
      </w:r>
      <w:hyperlink r:id="rId1846" w:tooltip="Parvathi" w:history="1">
        <w:r w:rsidRPr="00C94BBF">
          <w:rPr>
            <w:rStyle w:val="Hyperlink"/>
            <w:rFonts w:ascii="Arial" w:hAnsi="Arial" w:cs="Arial"/>
            <w:color w:val="auto"/>
            <w:sz w:val="20"/>
            <w:szCs w:val="20"/>
            <w:u w:val="none"/>
          </w:rPr>
          <w:t>Parvathi</w:t>
        </w:r>
      </w:hyperlink>
      <w:r w:rsidRPr="00C94BBF">
        <w:rPr>
          <w:rFonts w:ascii="Arial" w:hAnsi="Arial" w:cs="Arial"/>
          <w:sz w:val="20"/>
          <w:szCs w:val="20"/>
        </w:rPr>
        <w:t> while the ceilings have paintings.</w:t>
      </w:r>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The Kailasanath Temple project was commissioned by King Krishna I after the Rashtrakuta rule had spread into South India from the Deccan. The architectural style used is </w:t>
      </w:r>
      <w:r w:rsidRPr="00C94BBF">
        <w:rPr>
          <w:rFonts w:ascii="Arial" w:hAnsi="Arial" w:cs="Arial"/>
          <w:i/>
          <w:iCs/>
          <w:sz w:val="20"/>
          <w:szCs w:val="20"/>
        </w:rPr>
        <w:t>Karnata Dravida</w:t>
      </w:r>
      <w:r w:rsidRPr="00C94BBF">
        <w:rPr>
          <w:rFonts w:ascii="Arial" w:hAnsi="Arial" w:cs="Arial"/>
          <w:sz w:val="20"/>
          <w:szCs w:val="20"/>
        </w:rPr>
        <w:t> according to Adam Hardy. It does not contain any of the </w:t>
      </w:r>
      <w:r w:rsidRPr="00C94BBF">
        <w:rPr>
          <w:rFonts w:ascii="Arial" w:hAnsi="Arial" w:cs="Arial"/>
          <w:i/>
          <w:iCs/>
          <w:sz w:val="20"/>
          <w:szCs w:val="20"/>
        </w:rPr>
        <w:t>Shikharas</w:t>
      </w:r>
      <w:r w:rsidRPr="00C94BBF">
        <w:rPr>
          <w:rFonts w:ascii="Arial" w:hAnsi="Arial" w:cs="Arial"/>
          <w:sz w:val="20"/>
          <w:szCs w:val="20"/>
        </w:rPr>
        <w:t> common to the </w:t>
      </w:r>
      <w:r w:rsidRPr="00C94BBF">
        <w:rPr>
          <w:rFonts w:ascii="Arial" w:hAnsi="Arial" w:cs="Arial"/>
          <w:i/>
          <w:iCs/>
          <w:sz w:val="20"/>
          <w:szCs w:val="20"/>
        </w:rPr>
        <w:t>Nagara</w:t>
      </w:r>
      <w:r w:rsidRPr="00C94BBF">
        <w:rPr>
          <w:rFonts w:ascii="Arial" w:hAnsi="Arial" w:cs="Arial"/>
          <w:sz w:val="20"/>
          <w:szCs w:val="20"/>
        </w:rPr>
        <w:t> style and was built on the same lines as the Virupaksha temple at </w:t>
      </w:r>
      <w:hyperlink r:id="rId1847" w:tooltip="Pattadakal" w:history="1">
        <w:r w:rsidRPr="00C94BBF">
          <w:rPr>
            <w:rStyle w:val="Hyperlink"/>
            <w:rFonts w:ascii="Arial" w:hAnsi="Arial" w:cs="Arial"/>
            <w:color w:val="auto"/>
            <w:sz w:val="20"/>
            <w:szCs w:val="20"/>
            <w:u w:val="none"/>
          </w:rPr>
          <w:t>Pattadakal</w:t>
        </w:r>
      </w:hyperlink>
      <w:r w:rsidRPr="00C94BBF">
        <w:rPr>
          <w:rFonts w:ascii="Arial" w:hAnsi="Arial" w:cs="Arial"/>
          <w:sz w:val="20"/>
          <w:szCs w:val="20"/>
        </w:rPr>
        <w:t> in Karnataka.</w:t>
      </w:r>
      <w:hyperlink r:id="rId1848" w:anchor="cite_note-Dravidian-168" w:history="1">
        <w:r w:rsidRPr="00C94BBF">
          <w:rPr>
            <w:rStyle w:val="Hyperlink"/>
            <w:rFonts w:ascii="Arial" w:hAnsi="Arial" w:cs="Arial"/>
            <w:color w:val="auto"/>
            <w:sz w:val="20"/>
            <w:szCs w:val="20"/>
            <w:u w:val="none"/>
            <w:vertAlign w:val="superscript"/>
          </w:rPr>
          <w:t>[168]</w:t>
        </w:r>
      </w:hyperlink>
      <w:hyperlink r:id="rId1849" w:anchor="cite_note-hardy2-169" w:history="1">
        <w:r w:rsidRPr="00C94BBF">
          <w:rPr>
            <w:rStyle w:val="Hyperlink"/>
            <w:rFonts w:ascii="Arial" w:hAnsi="Arial" w:cs="Arial"/>
            <w:color w:val="auto"/>
            <w:sz w:val="20"/>
            <w:szCs w:val="20"/>
            <w:u w:val="none"/>
            <w:vertAlign w:val="superscript"/>
          </w:rPr>
          <w:t>[169]</w:t>
        </w:r>
      </w:hyperlink>
      <w:r w:rsidRPr="00C94BBF">
        <w:rPr>
          <w:rFonts w:ascii="Arial" w:hAnsi="Arial" w:cs="Arial"/>
          <w:sz w:val="20"/>
          <w:szCs w:val="20"/>
        </w:rPr>
        <w:t> According to art historian Vincent Smith, the achievement at the Kailasanath temple is considered an architectural consummation of the monolithic rock-cut temple and deserves to be considered one of the wonders of the world.</w:t>
      </w:r>
      <w:hyperlink r:id="rId1850" w:anchor="cite_note-Freak-170" w:history="1">
        <w:r w:rsidRPr="00C94BBF">
          <w:rPr>
            <w:rStyle w:val="Hyperlink"/>
            <w:rFonts w:ascii="Arial" w:hAnsi="Arial" w:cs="Arial"/>
            <w:color w:val="auto"/>
            <w:sz w:val="20"/>
            <w:szCs w:val="20"/>
            <w:u w:val="none"/>
            <w:vertAlign w:val="superscript"/>
          </w:rPr>
          <w:t>[170]</w:t>
        </w:r>
      </w:hyperlink>
      <w:r w:rsidRPr="00C94BBF">
        <w:rPr>
          <w:rFonts w:ascii="Arial" w:hAnsi="Arial" w:cs="Arial"/>
          <w:sz w:val="20"/>
          <w:szCs w:val="20"/>
        </w:rPr>
        <w:t> According to art historian Percy Brown, as an accomplishment of art, the Kailasanath temple is considered an unrivalled work of rock architecture, a monument that has always excited and astonished travellers.</w:t>
      </w:r>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While some scholars have claimed the architecture at </w:t>
      </w:r>
      <w:hyperlink r:id="rId1851" w:tooltip="Elephanta Caves" w:history="1">
        <w:r w:rsidRPr="00C94BBF">
          <w:rPr>
            <w:rStyle w:val="Hyperlink"/>
            <w:rFonts w:ascii="Arial" w:hAnsi="Arial" w:cs="Arial"/>
            <w:color w:val="auto"/>
            <w:sz w:val="20"/>
            <w:szCs w:val="20"/>
            <w:u w:val="none"/>
          </w:rPr>
          <w:t>Elephanta</w:t>
        </w:r>
      </w:hyperlink>
      <w:r w:rsidRPr="00C94BBF">
        <w:rPr>
          <w:rFonts w:ascii="Arial" w:hAnsi="Arial" w:cs="Arial"/>
          <w:sz w:val="20"/>
          <w:szCs w:val="20"/>
        </w:rPr>
        <w:t> is attributable to the </w:t>
      </w:r>
      <w:hyperlink r:id="rId1852" w:tooltip="Kalachuri" w:history="1">
        <w:r w:rsidRPr="00C94BBF">
          <w:rPr>
            <w:rStyle w:val="Hyperlink"/>
            <w:rFonts w:ascii="Arial" w:hAnsi="Arial" w:cs="Arial"/>
            <w:color w:val="auto"/>
            <w:sz w:val="20"/>
            <w:szCs w:val="20"/>
            <w:u w:val="none"/>
          </w:rPr>
          <w:t>Kalachuri</w:t>
        </w:r>
      </w:hyperlink>
      <w:r w:rsidRPr="00C94BBF">
        <w:rPr>
          <w:rFonts w:ascii="Arial" w:hAnsi="Arial" w:cs="Arial"/>
          <w:sz w:val="20"/>
          <w:szCs w:val="20"/>
        </w:rPr>
        <w:t>, others claim that it was built during the Rashtrakuta period.</w:t>
      </w:r>
      <w:hyperlink r:id="rId1853" w:anchor="cite_note-others-172" w:history="1">
        <w:r w:rsidRPr="00C94BBF">
          <w:rPr>
            <w:rStyle w:val="Hyperlink"/>
            <w:rFonts w:ascii="Arial" w:hAnsi="Arial" w:cs="Arial"/>
            <w:color w:val="auto"/>
            <w:sz w:val="20"/>
            <w:szCs w:val="20"/>
            <w:u w:val="none"/>
            <w:vertAlign w:val="superscript"/>
          </w:rPr>
          <w:t>[172]</w:t>
        </w:r>
      </w:hyperlink>
      <w:r w:rsidRPr="00C94BBF">
        <w:rPr>
          <w:rFonts w:ascii="Arial" w:hAnsi="Arial" w:cs="Arial"/>
          <w:sz w:val="20"/>
          <w:szCs w:val="20"/>
        </w:rPr>
        <w:t> Some of the sculptures such as </w:t>
      </w:r>
      <w:r w:rsidRPr="00C94BBF">
        <w:rPr>
          <w:rFonts w:ascii="Arial" w:hAnsi="Arial" w:cs="Arial"/>
          <w:i/>
          <w:iCs/>
          <w:sz w:val="20"/>
          <w:szCs w:val="20"/>
        </w:rPr>
        <w:t>Nataraja</w:t>
      </w:r>
      <w:r w:rsidRPr="00C94BBF">
        <w:rPr>
          <w:rFonts w:ascii="Arial" w:hAnsi="Arial" w:cs="Arial"/>
          <w:sz w:val="20"/>
          <w:szCs w:val="20"/>
        </w:rPr>
        <w:t> and </w:t>
      </w:r>
      <w:r w:rsidRPr="00C94BBF">
        <w:rPr>
          <w:rFonts w:ascii="Arial" w:hAnsi="Arial" w:cs="Arial"/>
          <w:i/>
          <w:iCs/>
          <w:sz w:val="20"/>
          <w:szCs w:val="20"/>
        </w:rPr>
        <w:t>Sadashiva</w:t>
      </w:r>
      <w:r w:rsidRPr="00C94BBF">
        <w:rPr>
          <w:rFonts w:ascii="Arial" w:hAnsi="Arial" w:cs="Arial"/>
          <w:sz w:val="20"/>
          <w:szCs w:val="20"/>
        </w:rPr>
        <w:t> excel in beauty and craftsmanship even that of the Ellora sculptures.</w:t>
      </w:r>
      <w:hyperlink r:id="rId1854" w:anchor="cite_note-trinity-173" w:history="1">
        <w:r w:rsidRPr="00C94BBF">
          <w:rPr>
            <w:rStyle w:val="Hyperlink"/>
            <w:rFonts w:ascii="Arial" w:hAnsi="Arial" w:cs="Arial"/>
            <w:color w:val="auto"/>
            <w:sz w:val="20"/>
            <w:szCs w:val="20"/>
            <w:u w:val="none"/>
            <w:vertAlign w:val="superscript"/>
          </w:rPr>
          <w:t>[173]</w:t>
        </w:r>
      </w:hyperlink>
      <w:r w:rsidRPr="00C94BBF">
        <w:rPr>
          <w:rFonts w:ascii="Arial" w:hAnsi="Arial" w:cs="Arial"/>
          <w:sz w:val="20"/>
          <w:szCs w:val="20"/>
        </w:rPr>
        <w:t> Famous sculptures at Elephanta include </w:t>
      </w:r>
      <w:r w:rsidRPr="00C94BBF">
        <w:rPr>
          <w:rFonts w:ascii="Arial" w:hAnsi="Arial" w:cs="Arial"/>
          <w:i/>
          <w:iCs/>
          <w:sz w:val="20"/>
          <w:szCs w:val="20"/>
        </w:rPr>
        <w:t>Ardhanarishvara</w:t>
      </w:r>
      <w:r w:rsidRPr="00C94BBF">
        <w:rPr>
          <w:rFonts w:ascii="Arial" w:hAnsi="Arial" w:cs="Arial"/>
          <w:sz w:val="20"/>
          <w:szCs w:val="20"/>
        </w:rPr>
        <w:t> and </w:t>
      </w:r>
      <w:r w:rsidRPr="00C94BBF">
        <w:rPr>
          <w:rFonts w:ascii="Arial" w:hAnsi="Arial" w:cs="Arial"/>
          <w:i/>
          <w:iCs/>
          <w:sz w:val="20"/>
          <w:szCs w:val="20"/>
        </w:rPr>
        <w:t>Maheshamurthy</w:t>
      </w:r>
      <w:r w:rsidRPr="00C94BBF">
        <w:rPr>
          <w:rFonts w:ascii="Arial" w:hAnsi="Arial" w:cs="Arial"/>
          <w:sz w:val="20"/>
          <w:szCs w:val="20"/>
        </w:rPr>
        <w:t>. The latter, a three faced bust of Lord Shiva, is 25 feet (8 m) tall and considered one of the finest pieces of sculpture in India. It is said that, in the world of sculpture, few works of art depicting a divinity are as balanced.</w:t>
      </w:r>
      <w:hyperlink r:id="rId1855" w:anchor="cite_note-trinity-2-174" w:history="1">
        <w:r w:rsidRPr="00C94BBF">
          <w:rPr>
            <w:rStyle w:val="Hyperlink"/>
            <w:rFonts w:ascii="Arial" w:hAnsi="Arial" w:cs="Arial"/>
            <w:color w:val="auto"/>
            <w:sz w:val="20"/>
            <w:szCs w:val="20"/>
            <w:u w:val="none"/>
            <w:vertAlign w:val="superscript"/>
          </w:rPr>
          <w:t>[174]</w:t>
        </w:r>
      </w:hyperlink>
      <w:r w:rsidRPr="00C94BBF">
        <w:rPr>
          <w:rFonts w:ascii="Arial" w:hAnsi="Arial" w:cs="Arial"/>
          <w:sz w:val="20"/>
          <w:szCs w:val="20"/>
        </w:rPr>
        <w:t> Other famous rock-cut temples in the Maharashtra region are the Dhumer Lena and Dashvatara cave temples in </w:t>
      </w:r>
      <w:hyperlink r:id="rId1856" w:tooltip="Ellora" w:history="1">
        <w:r w:rsidRPr="00C94BBF">
          <w:rPr>
            <w:rStyle w:val="Hyperlink"/>
            <w:rFonts w:ascii="Arial" w:hAnsi="Arial" w:cs="Arial"/>
            <w:color w:val="auto"/>
            <w:sz w:val="20"/>
            <w:szCs w:val="20"/>
            <w:u w:val="none"/>
          </w:rPr>
          <w:t>Ellora</w:t>
        </w:r>
      </w:hyperlink>
      <w:r w:rsidRPr="00C94BBF">
        <w:rPr>
          <w:rFonts w:ascii="Arial" w:hAnsi="Arial" w:cs="Arial"/>
          <w:sz w:val="20"/>
          <w:szCs w:val="20"/>
        </w:rPr>
        <w:t> (famous for its sculptures of Vishnu and Shivaleela) and the Jogeshvari temple near </w:t>
      </w:r>
      <w:hyperlink r:id="rId1857" w:tooltip="Mumbai" w:history="1">
        <w:r w:rsidRPr="00C94BBF">
          <w:rPr>
            <w:rStyle w:val="Hyperlink"/>
            <w:rFonts w:ascii="Arial" w:hAnsi="Arial" w:cs="Arial"/>
            <w:color w:val="auto"/>
            <w:sz w:val="20"/>
            <w:szCs w:val="20"/>
            <w:u w:val="none"/>
          </w:rPr>
          <w:t>Mumbai</w:t>
        </w:r>
      </w:hyperlink>
      <w:r w:rsidRPr="00C94BBF">
        <w:rPr>
          <w:rFonts w:ascii="Arial" w:hAnsi="Arial" w:cs="Arial"/>
          <w:sz w:val="20"/>
          <w:szCs w:val="20"/>
        </w:rPr>
        <w:t>.</w:t>
      </w:r>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In </w:t>
      </w:r>
      <w:hyperlink r:id="rId1858" w:tooltip="Karnataka" w:history="1">
        <w:r w:rsidRPr="00C94BBF">
          <w:rPr>
            <w:rStyle w:val="Hyperlink"/>
            <w:rFonts w:ascii="Arial" w:hAnsi="Arial" w:cs="Arial"/>
            <w:color w:val="auto"/>
            <w:sz w:val="20"/>
            <w:szCs w:val="20"/>
            <w:u w:val="none"/>
          </w:rPr>
          <w:t>Karnataka</w:t>
        </w:r>
      </w:hyperlink>
      <w:r w:rsidRPr="00C94BBF">
        <w:rPr>
          <w:rFonts w:ascii="Arial" w:hAnsi="Arial" w:cs="Arial"/>
          <w:sz w:val="20"/>
          <w:szCs w:val="20"/>
        </w:rPr>
        <w:t> their most famous temples are the </w:t>
      </w:r>
      <w:r w:rsidRPr="00C94BBF">
        <w:rPr>
          <w:rFonts w:ascii="Arial" w:hAnsi="Arial" w:cs="Arial"/>
          <w:i/>
          <w:iCs/>
          <w:sz w:val="20"/>
          <w:szCs w:val="20"/>
        </w:rPr>
        <w:t>Kashivishvanatha</w:t>
      </w:r>
      <w:r w:rsidRPr="00C94BBF">
        <w:rPr>
          <w:rFonts w:ascii="Arial" w:hAnsi="Arial" w:cs="Arial"/>
          <w:sz w:val="20"/>
          <w:szCs w:val="20"/>
        </w:rPr>
        <w:t> temple and the Jain Narayana temple at </w:t>
      </w:r>
      <w:hyperlink r:id="rId1859" w:tooltip="Pattadakal" w:history="1">
        <w:r w:rsidRPr="00C94BBF">
          <w:rPr>
            <w:rStyle w:val="Hyperlink"/>
            <w:rFonts w:ascii="Arial" w:hAnsi="Arial" w:cs="Arial"/>
            <w:color w:val="auto"/>
            <w:sz w:val="20"/>
            <w:szCs w:val="20"/>
            <w:u w:val="none"/>
          </w:rPr>
          <w:t>Pattadakal</w:t>
        </w:r>
      </w:hyperlink>
      <w:r w:rsidRPr="00C94BBF">
        <w:rPr>
          <w:rFonts w:ascii="Arial" w:hAnsi="Arial" w:cs="Arial"/>
          <w:sz w:val="20"/>
          <w:szCs w:val="20"/>
        </w:rPr>
        <w:t>, a </w:t>
      </w:r>
      <w:hyperlink r:id="rId1860" w:tooltip="UNESCO" w:history="1">
        <w:r w:rsidRPr="00C94BBF">
          <w:rPr>
            <w:rStyle w:val="Hyperlink"/>
            <w:rFonts w:ascii="Arial" w:hAnsi="Arial" w:cs="Arial"/>
            <w:color w:val="auto"/>
            <w:sz w:val="20"/>
            <w:szCs w:val="20"/>
            <w:u w:val="none"/>
          </w:rPr>
          <w:t>UNESCO</w:t>
        </w:r>
      </w:hyperlink>
      <w:r w:rsidRPr="00C94BBF">
        <w:rPr>
          <w:rFonts w:ascii="Arial" w:hAnsi="Arial" w:cs="Arial"/>
          <w:sz w:val="20"/>
          <w:szCs w:val="20"/>
        </w:rPr>
        <w:t> World Heritage site.</w:t>
      </w:r>
      <w:hyperlink r:id="rId1861" w:anchor="cite_note-karnataka_whs-175" w:history="1">
        <w:r w:rsidRPr="00C94BBF">
          <w:rPr>
            <w:rStyle w:val="Hyperlink"/>
            <w:rFonts w:ascii="Arial" w:hAnsi="Arial" w:cs="Arial"/>
            <w:color w:val="auto"/>
            <w:sz w:val="20"/>
            <w:szCs w:val="20"/>
            <w:u w:val="none"/>
            <w:vertAlign w:val="superscript"/>
          </w:rPr>
          <w:t>[175]</w:t>
        </w:r>
      </w:hyperlink>
      <w:hyperlink r:id="rId1862" w:anchor="cite_note-hardy10-176" w:history="1">
        <w:r w:rsidRPr="00C94BBF">
          <w:rPr>
            <w:rStyle w:val="Hyperlink"/>
            <w:rFonts w:ascii="Arial" w:hAnsi="Arial" w:cs="Arial"/>
            <w:color w:val="auto"/>
            <w:sz w:val="20"/>
            <w:szCs w:val="20"/>
            <w:u w:val="none"/>
            <w:vertAlign w:val="superscript"/>
          </w:rPr>
          <w:t>[176]</w:t>
        </w:r>
      </w:hyperlink>
      <w:r w:rsidRPr="00C94BBF">
        <w:rPr>
          <w:rFonts w:ascii="Arial" w:hAnsi="Arial" w:cs="Arial"/>
          <w:sz w:val="20"/>
          <w:szCs w:val="20"/>
        </w:rPr>
        <w:t> Other well-known temples are the Parameshwara temple at Konnur, Brahmadeva temple at Savadi, the Settavva, Kontigudi II, Jadaragudi and Ambigeragudi temples at </w:t>
      </w:r>
      <w:hyperlink r:id="rId1863" w:tooltip="Aihole" w:history="1">
        <w:r w:rsidRPr="00C94BBF">
          <w:rPr>
            <w:rStyle w:val="Hyperlink"/>
            <w:rFonts w:ascii="Arial" w:hAnsi="Arial" w:cs="Arial"/>
            <w:color w:val="auto"/>
            <w:sz w:val="20"/>
            <w:szCs w:val="20"/>
            <w:u w:val="none"/>
          </w:rPr>
          <w:t>Aihole</w:t>
        </w:r>
      </w:hyperlink>
      <w:r w:rsidRPr="00C94BBF">
        <w:rPr>
          <w:rFonts w:ascii="Arial" w:hAnsi="Arial" w:cs="Arial"/>
          <w:sz w:val="20"/>
          <w:szCs w:val="20"/>
        </w:rPr>
        <w:t>, Mallikarjuna temple at Ron, Andhakeshwara temple at Huli (</w:t>
      </w:r>
      <w:hyperlink r:id="rId1864" w:tooltip="Hooli" w:history="1">
        <w:r w:rsidRPr="00C94BBF">
          <w:rPr>
            <w:rStyle w:val="Hyperlink"/>
            <w:rFonts w:ascii="Arial" w:hAnsi="Arial" w:cs="Arial"/>
            <w:color w:val="auto"/>
            <w:sz w:val="20"/>
            <w:szCs w:val="20"/>
            <w:u w:val="none"/>
          </w:rPr>
          <w:t>Hooli</w:t>
        </w:r>
      </w:hyperlink>
      <w:r w:rsidRPr="00C94BBF">
        <w:rPr>
          <w:rFonts w:ascii="Arial" w:hAnsi="Arial" w:cs="Arial"/>
          <w:sz w:val="20"/>
          <w:szCs w:val="20"/>
        </w:rPr>
        <w:t>), Someshwara temple at </w:t>
      </w:r>
      <w:hyperlink r:id="rId1865" w:tooltip="Sogal" w:history="1">
        <w:r w:rsidRPr="00C94BBF">
          <w:rPr>
            <w:rStyle w:val="Hyperlink"/>
            <w:rFonts w:ascii="Arial" w:hAnsi="Arial" w:cs="Arial"/>
            <w:color w:val="auto"/>
            <w:sz w:val="20"/>
            <w:szCs w:val="20"/>
            <w:u w:val="none"/>
          </w:rPr>
          <w:t>Sogal</w:t>
        </w:r>
      </w:hyperlink>
      <w:r w:rsidRPr="00C94BBF">
        <w:rPr>
          <w:rFonts w:ascii="Arial" w:hAnsi="Arial" w:cs="Arial"/>
          <w:sz w:val="20"/>
          <w:szCs w:val="20"/>
        </w:rPr>
        <w:t>, Jain temples at Lokapura, </w:t>
      </w:r>
      <w:hyperlink r:id="rId1866" w:tooltip="Navalinga Temple (Kukkanur)" w:history="1">
        <w:r w:rsidRPr="00C94BBF">
          <w:rPr>
            <w:rStyle w:val="Hyperlink"/>
            <w:rFonts w:ascii="Arial" w:hAnsi="Arial" w:cs="Arial"/>
            <w:color w:val="auto"/>
            <w:sz w:val="20"/>
            <w:szCs w:val="20"/>
            <w:u w:val="none"/>
          </w:rPr>
          <w:t>Navalinga</w:t>
        </w:r>
      </w:hyperlink>
      <w:r w:rsidRPr="00C94BBF">
        <w:rPr>
          <w:rFonts w:ascii="Arial" w:hAnsi="Arial" w:cs="Arial"/>
          <w:sz w:val="20"/>
          <w:szCs w:val="20"/>
        </w:rPr>
        <w:t> temple at </w:t>
      </w:r>
      <w:hyperlink r:id="rId1867" w:tooltip="Kuknur" w:history="1">
        <w:r w:rsidRPr="00C94BBF">
          <w:rPr>
            <w:rStyle w:val="Hyperlink"/>
            <w:rFonts w:ascii="Arial" w:hAnsi="Arial" w:cs="Arial"/>
            <w:color w:val="auto"/>
            <w:sz w:val="20"/>
            <w:szCs w:val="20"/>
            <w:u w:val="none"/>
          </w:rPr>
          <w:t>Kuknur</w:t>
        </w:r>
      </w:hyperlink>
      <w:r w:rsidRPr="00C94BBF">
        <w:rPr>
          <w:rFonts w:ascii="Arial" w:hAnsi="Arial" w:cs="Arial"/>
          <w:sz w:val="20"/>
          <w:szCs w:val="20"/>
        </w:rPr>
        <w:t>, Kumaraswamy temple at Sandur, numerous temples at Shirival in </w:t>
      </w:r>
      <w:hyperlink r:id="rId1868" w:tooltip="Gulbarga" w:history="1">
        <w:r w:rsidRPr="00C94BBF">
          <w:rPr>
            <w:rStyle w:val="Hyperlink"/>
            <w:rFonts w:ascii="Arial" w:hAnsi="Arial" w:cs="Arial"/>
            <w:color w:val="auto"/>
            <w:sz w:val="20"/>
            <w:szCs w:val="20"/>
            <w:u w:val="none"/>
          </w:rPr>
          <w:t>Gulbarga</w:t>
        </w:r>
      </w:hyperlink>
      <w:r w:rsidRPr="00C94BBF">
        <w:rPr>
          <w:rFonts w:ascii="Arial" w:hAnsi="Arial" w:cs="Arial"/>
          <w:sz w:val="20"/>
          <w:szCs w:val="20"/>
        </w:rPr>
        <w:t>,</w:t>
      </w:r>
      <w:hyperlink r:id="rId1869" w:anchor="cite_note-hardy1000-177" w:history="1">
        <w:r w:rsidRPr="00C94BBF">
          <w:rPr>
            <w:rStyle w:val="Hyperlink"/>
            <w:rFonts w:ascii="Arial" w:hAnsi="Arial" w:cs="Arial"/>
            <w:color w:val="auto"/>
            <w:sz w:val="20"/>
            <w:szCs w:val="20"/>
            <w:u w:val="none"/>
            <w:vertAlign w:val="superscript"/>
          </w:rPr>
          <w:t>[177]</w:t>
        </w:r>
      </w:hyperlink>
      <w:r w:rsidRPr="00C94BBF">
        <w:rPr>
          <w:rFonts w:ascii="Arial" w:hAnsi="Arial" w:cs="Arial"/>
          <w:sz w:val="20"/>
          <w:szCs w:val="20"/>
        </w:rPr>
        <w:t> and the </w:t>
      </w:r>
      <w:hyperlink r:id="rId1870" w:tooltip="Trikuteshwara" w:history="1">
        <w:r w:rsidRPr="00C94BBF">
          <w:rPr>
            <w:rStyle w:val="Hyperlink"/>
            <w:rFonts w:ascii="Arial" w:hAnsi="Arial" w:cs="Arial"/>
            <w:i/>
            <w:iCs/>
            <w:color w:val="auto"/>
            <w:sz w:val="20"/>
            <w:szCs w:val="20"/>
            <w:u w:val="none"/>
          </w:rPr>
          <w:t>Trikuteshwara</w:t>
        </w:r>
      </w:hyperlink>
      <w:r w:rsidRPr="00C94BBF">
        <w:rPr>
          <w:rFonts w:ascii="Arial" w:hAnsi="Arial" w:cs="Arial"/>
          <w:sz w:val="20"/>
          <w:szCs w:val="20"/>
        </w:rPr>
        <w:t> temple at </w:t>
      </w:r>
      <w:hyperlink r:id="rId1871" w:tooltip="Gadag" w:history="1">
        <w:r w:rsidRPr="00C94BBF">
          <w:rPr>
            <w:rStyle w:val="Hyperlink"/>
            <w:rFonts w:ascii="Arial" w:hAnsi="Arial" w:cs="Arial"/>
            <w:color w:val="auto"/>
            <w:sz w:val="20"/>
            <w:szCs w:val="20"/>
            <w:u w:val="none"/>
          </w:rPr>
          <w:t>Gadag</w:t>
        </w:r>
      </w:hyperlink>
      <w:r w:rsidRPr="00C94BBF">
        <w:rPr>
          <w:rFonts w:ascii="Arial" w:hAnsi="Arial" w:cs="Arial"/>
          <w:sz w:val="20"/>
          <w:szCs w:val="20"/>
        </w:rPr>
        <w:t> which was later expanded by </w:t>
      </w:r>
      <w:hyperlink r:id="rId1872" w:tooltip="Kalyani Chalukyas" w:history="1">
        <w:r w:rsidRPr="00C94BBF">
          <w:rPr>
            <w:rStyle w:val="Hyperlink"/>
            <w:rFonts w:ascii="Arial" w:hAnsi="Arial" w:cs="Arial"/>
            <w:color w:val="auto"/>
            <w:sz w:val="20"/>
            <w:szCs w:val="20"/>
            <w:u w:val="none"/>
          </w:rPr>
          <w:t>Kalyani Chalukyas</w:t>
        </w:r>
      </w:hyperlink>
      <w:r w:rsidRPr="00C94BBF">
        <w:rPr>
          <w:rFonts w:ascii="Arial" w:hAnsi="Arial" w:cs="Arial"/>
          <w:sz w:val="20"/>
          <w:szCs w:val="20"/>
        </w:rPr>
        <w:t>. Archeological study of these temples show some have the stellar (multigonal) plan later to be used profusely by the </w:t>
      </w:r>
      <w:hyperlink r:id="rId1873" w:tooltip="Hoysalas" w:history="1">
        <w:r w:rsidRPr="00C94BBF">
          <w:rPr>
            <w:rStyle w:val="Hyperlink"/>
            <w:rFonts w:ascii="Arial" w:hAnsi="Arial" w:cs="Arial"/>
            <w:color w:val="auto"/>
            <w:sz w:val="20"/>
            <w:szCs w:val="20"/>
            <w:u w:val="none"/>
          </w:rPr>
          <w:t>Hoysalas</w:t>
        </w:r>
      </w:hyperlink>
      <w:r w:rsidRPr="00C94BBF">
        <w:rPr>
          <w:rFonts w:ascii="Arial" w:hAnsi="Arial" w:cs="Arial"/>
          <w:sz w:val="20"/>
          <w:szCs w:val="20"/>
        </w:rPr>
        <w:t> at </w:t>
      </w:r>
      <w:hyperlink r:id="rId1874" w:tooltip="Belur, Karnataka" w:history="1">
        <w:r w:rsidRPr="00C94BBF">
          <w:rPr>
            <w:rStyle w:val="Hyperlink"/>
            <w:rFonts w:ascii="Arial" w:hAnsi="Arial" w:cs="Arial"/>
            <w:color w:val="auto"/>
            <w:sz w:val="20"/>
            <w:szCs w:val="20"/>
            <w:u w:val="none"/>
          </w:rPr>
          <w:t>Belur</w:t>
        </w:r>
      </w:hyperlink>
      <w:r w:rsidRPr="00C94BBF">
        <w:rPr>
          <w:rFonts w:ascii="Arial" w:hAnsi="Arial" w:cs="Arial"/>
          <w:sz w:val="20"/>
          <w:szCs w:val="20"/>
        </w:rPr>
        <w:t> and </w:t>
      </w:r>
      <w:hyperlink r:id="rId1875" w:tooltip="Halebidu" w:history="1">
        <w:r w:rsidRPr="00C94BBF">
          <w:rPr>
            <w:rStyle w:val="Hyperlink"/>
            <w:rFonts w:ascii="Arial" w:hAnsi="Arial" w:cs="Arial"/>
            <w:color w:val="auto"/>
            <w:sz w:val="20"/>
            <w:szCs w:val="20"/>
            <w:u w:val="none"/>
          </w:rPr>
          <w:t>Halebidu</w:t>
        </w:r>
      </w:hyperlink>
      <w:r w:rsidRPr="00C94BBF">
        <w:rPr>
          <w:rFonts w:ascii="Arial" w:hAnsi="Arial" w:cs="Arial"/>
          <w:sz w:val="20"/>
          <w:szCs w:val="20"/>
        </w:rPr>
        <w:t>.</w:t>
      </w:r>
      <w:hyperlink r:id="rId1876" w:anchor="cite_note-karnatakatemples-178" w:history="1">
        <w:r w:rsidRPr="00C94BBF">
          <w:rPr>
            <w:rStyle w:val="Hyperlink"/>
            <w:rFonts w:ascii="Arial" w:hAnsi="Arial" w:cs="Arial"/>
            <w:color w:val="auto"/>
            <w:sz w:val="20"/>
            <w:szCs w:val="20"/>
            <w:u w:val="none"/>
            <w:vertAlign w:val="superscript"/>
          </w:rPr>
          <w:t>[178]</w:t>
        </w:r>
      </w:hyperlink>
      <w:r w:rsidRPr="00C94BBF">
        <w:rPr>
          <w:rFonts w:ascii="Arial" w:hAnsi="Arial" w:cs="Arial"/>
          <w:sz w:val="20"/>
          <w:szCs w:val="20"/>
        </w:rPr>
        <w:t> One of the richest traditions in Indian architecture took shape in the Deccan during this time which Adam Hardy calls </w:t>
      </w:r>
      <w:r w:rsidRPr="00C94BBF">
        <w:rPr>
          <w:rFonts w:ascii="Arial" w:hAnsi="Arial" w:cs="Arial"/>
          <w:i/>
          <w:iCs/>
          <w:sz w:val="20"/>
          <w:szCs w:val="20"/>
        </w:rPr>
        <w:t>Karnata dravida</w:t>
      </w:r>
      <w:r w:rsidRPr="00C94BBF">
        <w:rPr>
          <w:rFonts w:ascii="Arial" w:hAnsi="Arial" w:cs="Arial"/>
          <w:sz w:val="20"/>
          <w:szCs w:val="20"/>
        </w:rPr>
        <w:t> style as opposed to traditional Dravida style.</w:t>
      </w:r>
      <w:hyperlink r:id="rId1877" w:anchor="cite_note-Karnatadravida-179" w:history="1">
        <w:r w:rsidRPr="00C94BBF">
          <w:rPr>
            <w:rStyle w:val="Hyperlink"/>
            <w:rFonts w:ascii="Arial" w:hAnsi="Arial" w:cs="Arial"/>
            <w:color w:val="auto"/>
            <w:sz w:val="20"/>
            <w:szCs w:val="20"/>
            <w:u w:val="none"/>
            <w:vertAlign w:val="superscript"/>
          </w:rPr>
          <w:t>[179]</w:t>
        </w:r>
      </w:hyperlink>
    </w:p>
    <w:p w:rsidR="00C94BBF" w:rsidRDefault="00C94BBF" w:rsidP="00C94BBF">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Language</w:t>
      </w:r>
    </w:p>
    <w:p w:rsidR="00C94BBF" w:rsidRP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With the ending of the </w:t>
      </w:r>
      <w:hyperlink r:id="rId1878" w:tooltip="Gupta Dynasty" w:history="1">
        <w:r w:rsidRPr="00C94BBF">
          <w:rPr>
            <w:rStyle w:val="Hyperlink"/>
            <w:rFonts w:ascii="Arial" w:hAnsi="Arial" w:cs="Arial"/>
            <w:color w:val="auto"/>
            <w:sz w:val="20"/>
            <w:szCs w:val="20"/>
            <w:u w:val="none"/>
          </w:rPr>
          <w:t>Gupta Dynasty</w:t>
        </w:r>
      </w:hyperlink>
      <w:r w:rsidRPr="00C94BBF">
        <w:rPr>
          <w:rFonts w:ascii="Arial" w:hAnsi="Arial" w:cs="Arial"/>
          <w:sz w:val="20"/>
          <w:szCs w:val="20"/>
        </w:rPr>
        <w:t> in northern India in the early 6th century, major changes began taking place in the Deccan south of the Vindyas and in the southern regions of India. These changes were not only political but also linguistic and cultural. The royal courts of peninsular India (outside of </w:t>
      </w:r>
      <w:hyperlink r:id="rId1879" w:tooltip="Tamilakam" w:history="1">
        <w:r w:rsidRPr="00C94BBF">
          <w:rPr>
            <w:rStyle w:val="Hyperlink"/>
            <w:rFonts w:ascii="Arial" w:hAnsi="Arial" w:cs="Arial"/>
            <w:color w:val="auto"/>
            <w:sz w:val="20"/>
            <w:szCs w:val="20"/>
            <w:u w:val="none"/>
          </w:rPr>
          <w:t>Tamilakam</w:t>
        </w:r>
      </w:hyperlink>
      <w:r w:rsidRPr="00C94BBF">
        <w:rPr>
          <w:rFonts w:ascii="Arial" w:hAnsi="Arial" w:cs="Arial"/>
          <w:sz w:val="20"/>
          <w:szCs w:val="20"/>
        </w:rPr>
        <w:t>) interfaced between the increasing use of the local </w:t>
      </w:r>
      <w:hyperlink r:id="rId1880" w:tooltip="Kannada language" w:history="1">
        <w:r w:rsidRPr="00C94BBF">
          <w:rPr>
            <w:rStyle w:val="Hyperlink"/>
            <w:rFonts w:ascii="Arial" w:hAnsi="Arial" w:cs="Arial"/>
            <w:color w:val="auto"/>
            <w:sz w:val="20"/>
            <w:szCs w:val="20"/>
            <w:u w:val="none"/>
          </w:rPr>
          <w:t>Kannada language</w:t>
        </w:r>
      </w:hyperlink>
      <w:r w:rsidRPr="00C94BBF">
        <w:rPr>
          <w:rFonts w:ascii="Arial" w:hAnsi="Arial" w:cs="Arial"/>
          <w:sz w:val="20"/>
          <w:szCs w:val="20"/>
        </w:rPr>
        <w:t> and the expanding Sanskritic culture. Inscriptions, including those that were bilingual, demonstrate the use of Kannada as the primary administrative language in conjunction with Sanskrit.</w:t>
      </w:r>
      <w:hyperlink r:id="rId1881" w:anchor="cite_note-language1-19" w:history="1">
        <w:r w:rsidRPr="00C94BBF">
          <w:rPr>
            <w:rStyle w:val="Hyperlink"/>
            <w:rFonts w:ascii="Arial" w:hAnsi="Arial" w:cs="Arial"/>
            <w:color w:val="auto"/>
            <w:sz w:val="20"/>
            <w:szCs w:val="20"/>
            <w:u w:val="none"/>
            <w:vertAlign w:val="superscript"/>
          </w:rPr>
          <w:t>[19]</w:t>
        </w:r>
      </w:hyperlink>
      <w:hyperlink r:id="rId1882" w:anchor="cite_note-houb-20" w:history="1">
        <w:r w:rsidRPr="00C94BBF">
          <w:rPr>
            <w:rStyle w:val="Hyperlink"/>
            <w:rFonts w:ascii="Arial" w:hAnsi="Arial" w:cs="Arial"/>
            <w:color w:val="auto"/>
            <w:sz w:val="20"/>
            <w:szCs w:val="20"/>
            <w:u w:val="none"/>
            <w:vertAlign w:val="superscript"/>
          </w:rPr>
          <w:t>[20]</w:t>
        </w:r>
      </w:hyperlink>
      <w:r w:rsidRPr="00C94BBF">
        <w:rPr>
          <w:rFonts w:ascii="Arial" w:hAnsi="Arial" w:cs="Arial"/>
          <w:sz w:val="20"/>
          <w:szCs w:val="20"/>
        </w:rPr>
        <w:t> Government archives used Kannada for recording pragmatic information relating to grants of land.</w:t>
      </w:r>
      <w:hyperlink r:id="rId1883" w:anchor="cite_note-grant-180" w:history="1">
        <w:r w:rsidRPr="00C94BBF">
          <w:rPr>
            <w:rStyle w:val="Hyperlink"/>
            <w:rFonts w:ascii="Arial" w:hAnsi="Arial" w:cs="Arial"/>
            <w:color w:val="auto"/>
            <w:sz w:val="20"/>
            <w:szCs w:val="20"/>
            <w:u w:val="none"/>
            <w:vertAlign w:val="superscript"/>
          </w:rPr>
          <w:t>[180]</w:t>
        </w:r>
      </w:hyperlink>
      <w:r w:rsidRPr="00C94BBF">
        <w:rPr>
          <w:rFonts w:ascii="Arial" w:hAnsi="Arial" w:cs="Arial"/>
          <w:sz w:val="20"/>
          <w:szCs w:val="20"/>
        </w:rPr>
        <w:t> The local language formed the </w:t>
      </w:r>
      <w:r w:rsidRPr="00C94BBF">
        <w:rPr>
          <w:rFonts w:ascii="Arial" w:hAnsi="Arial" w:cs="Arial"/>
          <w:i/>
          <w:iCs/>
          <w:sz w:val="20"/>
          <w:szCs w:val="20"/>
        </w:rPr>
        <w:t>desi</w:t>
      </w:r>
      <w:r w:rsidRPr="00C94BBF">
        <w:rPr>
          <w:rFonts w:ascii="Arial" w:hAnsi="Arial" w:cs="Arial"/>
          <w:sz w:val="20"/>
          <w:szCs w:val="20"/>
        </w:rPr>
        <w:t> (popular) literature while literature in Sanskrit was more </w:t>
      </w:r>
      <w:r w:rsidRPr="00C94BBF">
        <w:rPr>
          <w:rFonts w:ascii="Arial" w:hAnsi="Arial" w:cs="Arial"/>
          <w:i/>
          <w:iCs/>
          <w:sz w:val="20"/>
          <w:szCs w:val="20"/>
        </w:rPr>
        <w:t>marga</w:t>
      </w:r>
      <w:r w:rsidRPr="00C94BBF">
        <w:rPr>
          <w:rFonts w:ascii="Arial" w:hAnsi="Arial" w:cs="Arial"/>
          <w:sz w:val="20"/>
          <w:szCs w:val="20"/>
        </w:rPr>
        <w:t> (formal). Educational institutions and places of higher learning (</w:t>
      </w:r>
      <w:r w:rsidRPr="00C94BBF">
        <w:rPr>
          <w:rFonts w:ascii="Arial" w:hAnsi="Arial" w:cs="Arial"/>
          <w:i/>
          <w:iCs/>
          <w:sz w:val="20"/>
          <w:szCs w:val="20"/>
        </w:rPr>
        <w:t>ghatikas</w:t>
      </w:r>
      <w:r w:rsidRPr="00C94BBF">
        <w:rPr>
          <w:rFonts w:ascii="Arial" w:hAnsi="Arial" w:cs="Arial"/>
          <w:sz w:val="20"/>
          <w:szCs w:val="20"/>
        </w:rPr>
        <w:t>) taught in Sanskrit, the language of the learned Brahmins, while Kannada increasingly became the speech of personal expression of devotional closeness of a worshipper to a private deity. The patronage Kannada received from rich and literate Jains eventually led to its use in the </w:t>
      </w:r>
      <w:hyperlink r:id="rId1884" w:tooltip="Devotional movements" w:history="1">
        <w:r w:rsidRPr="00C94BBF">
          <w:rPr>
            <w:rStyle w:val="Hyperlink"/>
            <w:rFonts w:ascii="Arial" w:hAnsi="Arial" w:cs="Arial"/>
            <w:color w:val="auto"/>
            <w:sz w:val="20"/>
            <w:szCs w:val="20"/>
            <w:u w:val="none"/>
          </w:rPr>
          <w:t>devotional movements</w:t>
        </w:r>
      </w:hyperlink>
      <w:r w:rsidRPr="00C94BBF">
        <w:rPr>
          <w:rFonts w:ascii="Arial" w:hAnsi="Arial" w:cs="Arial"/>
          <w:sz w:val="20"/>
          <w:szCs w:val="20"/>
        </w:rPr>
        <w:t> of later centuries.</w:t>
      </w:r>
      <w:hyperlink r:id="rId1885" w:anchor="cite_note-rich-181" w:history="1">
        <w:r w:rsidRPr="00C94BBF">
          <w:rPr>
            <w:rStyle w:val="Hyperlink"/>
            <w:rFonts w:ascii="Arial" w:hAnsi="Arial" w:cs="Arial"/>
            <w:color w:val="auto"/>
            <w:sz w:val="20"/>
            <w:szCs w:val="20"/>
            <w:u w:val="none"/>
            <w:vertAlign w:val="superscript"/>
          </w:rPr>
          <w:t>[181]</w:t>
        </w:r>
      </w:hyperlink>
    </w:p>
    <w:p w:rsidR="00C94BBF" w:rsidRDefault="00C94BBF" w:rsidP="00C94BBF">
      <w:pPr>
        <w:pStyle w:val="NormalWeb"/>
        <w:shd w:val="clear" w:color="auto" w:fill="FFFFFF"/>
        <w:spacing w:before="120" w:beforeAutospacing="0" w:after="120" w:afterAutospacing="0"/>
        <w:rPr>
          <w:rFonts w:ascii="Arial" w:hAnsi="Arial" w:cs="Arial"/>
          <w:sz w:val="20"/>
          <w:szCs w:val="20"/>
        </w:rPr>
      </w:pPr>
      <w:r w:rsidRPr="00C94BBF">
        <w:rPr>
          <w:rFonts w:ascii="Arial" w:hAnsi="Arial" w:cs="Arial"/>
          <w:sz w:val="20"/>
          <w:szCs w:val="20"/>
        </w:rPr>
        <w:t>Contemporaneous literature and inscriptions show that Kannada was not only popular in the modern Karnataka region but had spread further north into present day southern Maharashtra and to the northern Deccan by the 8th century.</w:t>
      </w:r>
      <w:hyperlink r:id="rId1886" w:anchor="cite_note-change-182" w:history="1">
        <w:r w:rsidRPr="00C94BBF">
          <w:rPr>
            <w:rStyle w:val="Hyperlink"/>
            <w:rFonts w:ascii="Arial" w:hAnsi="Arial" w:cs="Arial"/>
            <w:color w:val="auto"/>
            <w:sz w:val="20"/>
            <w:szCs w:val="20"/>
            <w:u w:val="none"/>
            <w:vertAlign w:val="superscript"/>
          </w:rPr>
          <w:t>[182]</w:t>
        </w:r>
      </w:hyperlink>
      <w:r w:rsidRPr="00C94BBF">
        <w:rPr>
          <w:rFonts w:ascii="Arial" w:hAnsi="Arial" w:cs="Arial"/>
          <w:sz w:val="20"/>
          <w:szCs w:val="20"/>
        </w:rPr>
        <w:t> Kavirajamarga, the work on poetics, refers to the entire region between the </w:t>
      </w:r>
      <w:hyperlink r:id="rId1887" w:tooltip="Kaveri River" w:history="1">
        <w:r w:rsidRPr="00C94BBF">
          <w:rPr>
            <w:rStyle w:val="Hyperlink"/>
            <w:rFonts w:ascii="Arial" w:hAnsi="Arial" w:cs="Arial"/>
            <w:color w:val="auto"/>
            <w:sz w:val="20"/>
            <w:szCs w:val="20"/>
            <w:u w:val="none"/>
          </w:rPr>
          <w:t>Kaveri River</w:t>
        </w:r>
      </w:hyperlink>
      <w:r w:rsidRPr="00C94BBF">
        <w:rPr>
          <w:rFonts w:ascii="Arial" w:hAnsi="Arial" w:cs="Arial"/>
          <w:sz w:val="20"/>
          <w:szCs w:val="20"/>
        </w:rPr>
        <w:t> and the </w:t>
      </w:r>
      <w:hyperlink r:id="rId1888" w:tooltip="Godavari River" w:history="1">
        <w:r w:rsidRPr="00C94BBF">
          <w:rPr>
            <w:rStyle w:val="Hyperlink"/>
            <w:rFonts w:ascii="Arial" w:hAnsi="Arial" w:cs="Arial"/>
            <w:color w:val="auto"/>
            <w:sz w:val="20"/>
            <w:szCs w:val="20"/>
            <w:u w:val="none"/>
          </w:rPr>
          <w:t>Godavari River</w:t>
        </w:r>
      </w:hyperlink>
      <w:r w:rsidRPr="00C94BBF">
        <w:rPr>
          <w:rFonts w:ascii="Arial" w:hAnsi="Arial" w:cs="Arial"/>
          <w:sz w:val="20"/>
          <w:szCs w:val="20"/>
        </w:rPr>
        <w:t> as "</w:t>
      </w:r>
      <w:hyperlink r:id="rId1889" w:tooltip="Kannada" w:history="1">
        <w:r w:rsidRPr="00C94BBF">
          <w:rPr>
            <w:rStyle w:val="Hyperlink"/>
            <w:rFonts w:ascii="Arial" w:hAnsi="Arial" w:cs="Arial"/>
            <w:color w:val="auto"/>
            <w:sz w:val="20"/>
            <w:szCs w:val="20"/>
            <w:u w:val="none"/>
          </w:rPr>
          <w:t>Kannada</w:t>
        </w:r>
      </w:hyperlink>
      <w:r w:rsidRPr="00C94BBF">
        <w:rPr>
          <w:rFonts w:ascii="Arial" w:hAnsi="Arial" w:cs="Arial"/>
          <w:sz w:val="20"/>
          <w:szCs w:val="20"/>
        </w:rPr>
        <w:t> country".</w:t>
      </w:r>
      <w:hyperlink r:id="rId1890" w:anchor="cite_note-country-183" w:history="1">
        <w:r w:rsidRPr="00C94BBF">
          <w:rPr>
            <w:rStyle w:val="Hyperlink"/>
            <w:rFonts w:ascii="Arial" w:hAnsi="Arial" w:cs="Arial"/>
            <w:color w:val="auto"/>
            <w:sz w:val="20"/>
            <w:szCs w:val="20"/>
            <w:u w:val="none"/>
            <w:vertAlign w:val="superscript"/>
          </w:rPr>
          <w:t>[183]</w:t>
        </w:r>
      </w:hyperlink>
      <w:hyperlink r:id="rId1891" w:anchor="cite_note-god1-184" w:history="1">
        <w:r w:rsidRPr="00C94BBF">
          <w:rPr>
            <w:rStyle w:val="Hyperlink"/>
            <w:rFonts w:ascii="Arial" w:hAnsi="Arial" w:cs="Arial"/>
            <w:color w:val="auto"/>
            <w:sz w:val="20"/>
            <w:szCs w:val="20"/>
            <w:u w:val="none"/>
            <w:vertAlign w:val="superscript"/>
          </w:rPr>
          <w:t>[184]</w:t>
        </w:r>
      </w:hyperlink>
      <w:hyperlink r:id="rId1892" w:anchor="cite_note-god2-185" w:history="1">
        <w:r w:rsidRPr="00C94BBF">
          <w:rPr>
            <w:rStyle w:val="Hyperlink"/>
            <w:rFonts w:ascii="Arial" w:hAnsi="Arial" w:cs="Arial"/>
            <w:color w:val="auto"/>
            <w:sz w:val="20"/>
            <w:szCs w:val="20"/>
            <w:u w:val="none"/>
            <w:vertAlign w:val="superscript"/>
          </w:rPr>
          <w:t>[185]</w:t>
        </w:r>
      </w:hyperlink>
      <w:r w:rsidRPr="00C94BBF">
        <w:rPr>
          <w:rFonts w:ascii="Arial" w:hAnsi="Arial" w:cs="Arial"/>
          <w:sz w:val="20"/>
          <w:szCs w:val="20"/>
        </w:rPr>
        <w:t> Higher education in Sanskrit included the subjects of </w:t>
      </w:r>
      <w:hyperlink r:id="rId1893" w:tooltip="Veda" w:history="1">
        <w:r w:rsidRPr="00C94BBF">
          <w:rPr>
            <w:rStyle w:val="Hyperlink"/>
            <w:rFonts w:ascii="Arial" w:hAnsi="Arial" w:cs="Arial"/>
            <w:color w:val="auto"/>
            <w:sz w:val="20"/>
            <w:szCs w:val="20"/>
            <w:u w:val="none"/>
          </w:rPr>
          <w:t>Veda</w:t>
        </w:r>
      </w:hyperlink>
      <w:r w:rsidRPr="00C94BBF">
        <w:rPr>
          <w:rFonts w:ascii="Arial" w:hAnsi="Arial" w:cs="Arial"/>
          <w:sz w:val="20"/>
          <w:szCs w:val="20"/>
        </w:rPr>
        <w:t>, </w:t>
      </w:r>
      <w:r w:rsidRPr="00C94BBF">
        <w:rPr>
          <w:rFonts w:ascii="Arial" w:hAnsi="Arial" w:cs="Arial"/>
          <w:i/>
          <w:iCs/>
          <w:sz w:val="20"/>
          <w:szCs w:val="20"/>
        </w:rPr>
        <w:t>Vyakarana</w:t>
      </w:r>
      <w:r w:rsidRPr="00C94BBF">
        <w:rPr>
          <w:rFonts w:ascii="Arial" w:hAnsi="Arial" w:cs="Arial"/>
          <w:sz w:val="20"/>
          <w:szCs w:val="20"/>
        </w:rPr>
        <w:t> (grammar), </w:t>
      </w:r>
      <w:r w:rsidRPr="00C94BBF">
        <w:rPr>
          <w:rFonts w:ascii="Arial" w:hAnsi="Arial" w:cs="Arial"/>
          <w:i/>
          <w:iCs/>
          <w:sz w:val="20"/>
          <w:szCs w:val="20"/>
        </w:rPr>
        <w:t>Jyotisha</w:t>
      </w:r>
      <w:r w:rsidRPr="00C94BBF">
        <w:rPr>
          <w:rFonts w:ascii="Arial" w:hAnsi="Arial" w:cs="Arial"/>
          <w:sz w:val="20"/>
          <w:szCs w:val="20"/>
        </w:rPr>
        <w:t> (astronomy and astrology), </w:t>
      </w:r>
      <w:r w:rsidRPr="00C94BBF">
        <w:rPr>
          <w:rFonts w:ascii="Arial" w:hAnsi="Arial" w:cs="Arial"/>
          <w:i/>
          <w:iCs/>
          <w:sz w:val="20"/>
          <w:szCs w:val="20"/>
        </w:rPr>
        <w:t>Sahitya</w:t>
      </w:r>
      <w:r w:rsidRPr="00C94BBF">
        <w:rPr>
          <w:rFonts w:ascii="Arial" w:hAnsi="Arial" w:cs="Arial"/>
          <w:sz w:val="20"/>
          <w:szCs w:val="20"/>
        </w:rPr>
        <w:t> (literature), </w:t>
      </w:r>
      <w:r w:rsidRPr="00C94BBF">
        <w:rPr>
          <w:rFonts w:ascii="Arial" w:hAnsi="Arial" w:cs="Arial"/>
          <w:i/>
          <w:iCs/>
          <w:sz w:val="20"/>
          <w:szCs w:val="20"/>
        </w:rPr>
        <w:t>Mimansa</w:t>
      </w:r>
      <w:r w:rsidRPr="00C94BBF">
        <w:rPr>
          <w:rFonts w:ascii="Arial" w:hAnsi="Arial" w:cs="Arial"/>
          <w:sz w:val="20"/>
          <w:szCs w:val="20"/>
        </w:rPr>
        <w:t> (Exegesis), </w:t>
      </w:r>
      <w:r w:rsidRPr="00C94BBF">
        <w:rPr>
          <w:rFonts w:ascii="Arial" w:hAnsi="Arial" w:cs="Arial"/>
          <w:i/>
          <w:iCs/>
          <w:sz w:val="20"/>
          <w:szCs w:val="20"/>
        </w:rPr>
        <w:t>Dharmashastra</w:t>
      </w:r>
      <w:r w:rsidRPr="00C94BBF">
        <w:rPr>
          <w:rFonts w:ascii="Arial" w:hAnsi="Arial" w:cs="Arial"/>
          <w:sz w:val="20"/>
          <w:szCs w:val="20"/>
        </w:rPr>
        <w:t> (law), </w:t>
      </w:r>
      <w:r w:rsidRPr="00C94BBF">
        <w:rPr>
          <w:rFonts w:ascii="Arial" w:hAnsi="Arial" w:cs="Arial"/>
          <w:i/>
          <w:iCs/>
          <w:sz w:val="20"/>
          <w:szCs w:val="20"/>
        </w:rPr>
        <w:t>Puranas</w:t>
      </w:r>
      <w:r w:rsidRPr="00C94BBF">
        <w:rPr>
          <w:rFonts w:ascii="Arial" w:hAnsi="Arial" w:cs="Arial"/>
          <w:sz w:val="20"/>
          <w:szCs w:val="20"/>
        </w:rPr>
        <w:t xml:space="preserve"> (ritual), </w:t>
      </w:r>
      <w:r w:rsidRPr="00C94BBF">
        <w:rPr>
          <w:rFonts w:ascii="Arial" w:hAnsi="Arial" w:cs="Arial"/>
          <w:sz w:val="20"/>
          <w:szCs w:val="20"/>
        </w:rPr>
        <w:lastRenderedPageBreak/>
        <w:t>and </w:t>
      </w:r>
      <w:r w:rsidRPr="00C94BBF">
        <w:rPr>
          <w:rFonts w:ascii="Arial" w:hAnsi="Arial" w:cs="Arial"/>
          <w:i/>
          <w:iCs/>
          <w:sz w:val="20"/>
          <w:szCs w:val="20"/>
        </w:rPr>
        <w:t>Nyaya</w:t>
      </w:r>
      <w:r w:rsidRPr="00C94BBF">
        <w:rPr>
          <w:rFonts w:ascii="Arial" w:hAnsi="Arial" w:cs="Arial"/>
          <w:sz w:val="20"/>
          <w:szCs w:val="20"/>
        </w:rPr>
        <w:t> (logic). An examination of inscriptions from this period shows that the </w:t>
      </w:r>
      <w:hyperlink r:id="rId1894" w:tooltip="Kavya" w:history="1">
        <w:r w:rsidRPr="00C94BBF">
          <w:rPr>
            <w:rStyle w:val="Hyperlink"/>
            <w:rFonts w:ascii="Arial" w:hAnsi="Arial" w:cs="Arial"/>
            <w:i/>
            <w:iCs/>
            <w:color w:val="auto"/>
            <w:sz w:val="20"/>
            <w:szCs w:val="20"/>
            <w:u w:val="none"/>
          </w:rPr>
          <w:t>Kavya</w:t>
        </w:r>
      </w:hyperlink>
      <w:r w:rsidRPr="00C94BBF">
        <w:rPr>
          <w:rFonts w:ascii="Arial" w:hAnsi="Arial" w:cs="Arial"/>
          <w:sz w:val="20"/>
          <w:szCs w:val="20"/>
        </w:rPr>
        <w:t> (classical) style of writing was popular. The awareness of the merits and defects in inscriptions by the archivists indicates that even they, though mediocre poets, had studied standard classical literature in Sanskrit.</w:t>
      </w:r>
      <w:hyperlink r:id="rId1895" w:anchor="cite_note-defect-186" w:history="1">
        <w:r w:rsidRPr="00C94BBF">
          <w:rPr>
            <w:rStyle w:val="Hyperlink"/>
            <w:rFonts w:ascii="Arial" w:hAnsi="Arial" w:cs="Arial"/>
            <w:color w:val="auto"/>
            <w:sz w:val="20"/>
            <w:szCs w:val="20"/>
            <w:u w:val="none"/>
            <w:vertAlign w:val="superscript"/>
          </w:rPr>
          <w:t>[186]</w:t>
        </w:r>
      </w:hyperlink>
      <w:r w:rsidRPr="00C94BBF">
        <w:rPr>
          <w:rFonts w:ascii="Arial" w:hAnsi="Arial" w:cs="Arial"/>
          <w:sz w:val="20"/>
          <w:szCs w:val="20"/>
        </w:rPr>
        <w:t> An inscription in Kannada by King </w:t>
      </w:r>
      <w:hyperlink r:id="rId1896" w:tooltip="Krishna III" w:history="1">
        <w:r w:rsidRPr="00C94BBF">
          <w:rPr>
            <w:rStyle w:val="Hyperlink"/>
            <w:rFonts w:ascii="Arial" w:hAnsi="Arial" w:cs="Arial"/>
            <w:color w:val="auto"/>
            <w:sz w:val="20"/>
            <w:szCs w:val="20"/>
            <w:u w:val="none"/>
          </w:rPr>
          <w:t>Krishna III</w:t>
        </w:r>
      </w:hyperlink>
      <w:r w:rsidRPr="00C94BBF">
        <w:rPr>
          <w:rFonts w:ascii="Arial" w:hAnsi="Arial" w:cs="Arial"/>
          <w:sz w:val="20"/>
          <w:szCs w:val="20"/>
        </w:rPr>
        <w:t>, written in a poetic Kanda metre, has been found as far away as </w:t>
      </w:r>
      <w:hyperlink r:id="rId1897" w:tooltip="Jabalpur" w:history="1">
        <w:r w:rsidRPr="00C94BBF">
          <w:rPr>
            <w:rStyle w:val="Hyperlink"/>
            <w:rFonts w:ascii="Arial" w:hAnsi="Arial" w:cs="Arial"/>
            <w:color w:val="auto"/>
            <w:sz w:val="20"/>
            <w:szCs w:val="20"/>
            <w:u w:val="none"/>
          </w:rPr>
          <w:t>Jabalpur</w:t>
        </w:r>
      </w:hyperlink>
      <w:r w:rsidRPr="00C94BBF">
        <w:rPr>
          <w:rFonts w:ascii="Arial" w:hAnsi="Arial" w:cs="Arial"/>
          <w:sz w:val="20"/>
          <w:szCs w:val="20"/>
        </w:rPr>
        <w:t> in modern </w:t>
      </w:r>
      <w:hyperlink r:id="rId1898" w:tooltip="Madhya Pradesh" w:history="1">
        <w:r w:rsidRPr="00C94BBF">
          <w:rPr>
            <w:rStyle w:val="Hyperlink"/>
            <w:rFonts w:ascii="Arial" w:hAnsi="Arial" w:cs="Arial"/>
            <w:color w:val="auto"/>
            <w:sz w:val="20"/>
            <w:szCs w:val="20"/>
            <w:u w:val="none"/>
          </w:rPr>
          <w:t>Madhya Pradesh</w:t>
        </w:r>
      </w:hyperlink>
      <w:r w:rsidRPr="00C94BBF">
        <w:rPr>
          <w:rFonts w:ascii="Arial" w:hAnsi="Arial" w:cs="Arial"/>
          <w:sz w:val="20"/>
          <w:szCs w:val="20"/>
        </w:rPr>
        <w:t>.</w:t>
      </w:r>
      <w:hyperlink r:id="rId1899" w:anchor="cite_note-language-18" w:history="1">
        <w:r w:rsidRPr="00C94BBF">
          <w:rPr>
            <w:rStyle w:val="Hyperlink"/>
            <w:rFonts w:ascii="Arial" w:hAnsi="Arial" w:cs="Arial"/>
            <w:color w:val="auto"/>
            <w:sz w:val="20"/>
            <w:szCs w:val="20"/>
            <w:u w:val="none"/>
            <w:vertAlign w:val="superscript"/>
          </w:rPr>
          <w:t>[18]</w:t>
        </w:r>
      </w:hyperlink>
      <w:r w:rsidRPr="00C94BBF">
        <w:rPr>
          <w:rFonts w:ascii="Arial" w:hAnsi="Arial" w:cs="Arial"/>
          <w:sz w:val="20"/>
          <w:szCs w:val="20"/>
        </w:rPr>
        <w:t> Kavirajamarga, a work on poetics in Kannada by </w:t>
      </w:r>
      <w:hyperlink r:id="rId1900" w:tooltip="" w:history="1">
        <w:r w:rsidRPr="00C94BBF">
          <w:rPr>
            <w:rStyle w:val="Hyperlink"/>
            <w:rFonts w:ascii="Arial" w:hAnsi="Arial" w:cs="Arial"/>
            <w:color w:val="auto"/>
            <w:sz w:val="20"/>
            <w:szCs w:val="20"/>
            <w:u w:val="none"/>
          </w:rPr>
          <w:t>Amoghavarsha I</w:t>
        </w:r>
      </w:hyperlink>
      <w:r w:rsidRPr="00C94BBF">
        <w:rPr>
          <w:rFonts w:ascii="Arial" w:hAnsi="Arial" w:cs="Arial"/>
          <w:sz w:val="20"/>
          <w:szCs w:val="20"/>
        </w:rPr>
        <w:t>, shows that the study of poetry was popular in the Deccan during this time. Trivikrama's Sanskrit writing, </w:t>
      </w:r>
      <w:r w:rsidRPr="00C94BBF">
        <w:rPr>
          <w:rFonts w:ascii="Arial" w:hAnsi="Arial" w:cs="Arial"/>
          <w:i/>
          <w:iCs/>
          <w:sz w:val="20"/>
          <w:szCs w:val="20"/>
        </w:rPr>
        <w:t>Nalachampu</w:t>
      </w:r>
      <w:r w:rsidRPr="00C94BBF">
        <w:rPr>
          <w:rFonts w:ascii="Arial" w:hAnsi="Arial" w:cs="Arial"/>
          <w:sz w:val="20"/>
          <w:szCs w:val="20"/>
        </w:rPr>
        <w:t>, is perhaps the earliest in the </w:t>
      </w:r>
      <w:r w:rsidRPr="00C94BBF">
        <w:rPr>
          <w:rFonts w:ascii="Arial" w:hAnsi="Arial" w:cs="Arial"/>
          <w:i/>
          <w:iCs/>
          <w:sz w:val="20"/>
          <w:szCs w:val="20"/>
        </w:rPr>
        <w:t>champu</w:t>
      </w:r>
      <w:r w:rsidRPr="00C94BBF">
        <w:rPr>
          <w:rFonts w:ascii="Arial" w:hAnsi="Arial" w:cs="Arial"/>
          <w:sz w:val="20"/>
          <w:szCs w:val="20"/>
        </w:rPr>
        <w:t> style from the Deccan.</w:t>
      </w:r>
    </w:p>
    <w:p w:rsidR="0073660F" w:rsidRDefault="0073660F" w:rsidP="00C94BBF">
      <w:pPr>
        <w:pStyle w:val="NormalWeb"/>
        <w:shd w:val="clear" w:color="auto" w:fill="FFFFFF"/>
        <w:spacing w:before="120" w:beforeAutospacing="0" w:after="120" w:afterAutospacing="0"/>
        <w:rPr>
          <w:rFonts w:ascii="Arial" w:hAnsi="Arial" w:cs="Arial"/>
          <w:sz w:val="20"/>
          <w:szCs w:val="20"/>
        </w:rPr>
      </w:pPr>
    </w:p>
    <w:p w:rsidR="0073660F" w:rsidRPr="00C94BBF" w:rsidRDefault="0073660F" w:rsidP="00C94BBF">
      <w:pPr>
        <w:pStyle w:val="NormalWeb"/>
        <w:shd w:val="clear" w:color="auto" w:fill="FFFFFF"/>
        <w:spacing w:before="120" w:beforeAutospacing="0" w:after="120" w:afterAutospacing="0"/>
        <w:rPr>
          <w:rFonts w:ascii="Arial" w:hAnsi="Arial" w:cs="Arial"/>
          <w:sz w:val="20"/>
          <w:szCs w:val="20"/>
        </w:rPr>
      </w:pPr>
    </w:p>
    <w:p w:rsidR="00C94BBF" w:rsidRDefault="00C94BBF" w:rsidP="00131D8C">
      <w:pPr>
        <w:rPr>
          <w:sz w:val="20"/>
          <w:szCs w:val="20"/>
        </w:rPr>
      </w:pPr>
      <w:r>
        <w:rPr>
          <w:sz w:val="20"/>
          <w:szCs w:val="20"/>
        </w:rPr>
        <w:t xml:space="preserve"> Source:-</w:t>
      </w:r>
    </w:p>
    <w:p w:rsidR="00C94BBF" w:rsidRDefault="00C94BBF" w:rsidP="00131D8C">
      <w:hyperlink r:id="rId1901" w:history="1">
        <w:r>
          <w:rPr>
            <w:rStyle w:val="Hyperlink"/>
          </w:rPr>
          <w:t>https://en.wikipedia.org/wiki/Rashtrakuta_dynasty</w:t>
        </w:r>
      </w:hyperlink>
    </w:p>
    <w:p w:rsidR="00C94BBF" w:rsidRDefault="00C94BBF" w:rsidP="00131D8C">
      <w:pPr>
        <w:pBdr>
          <w:bottom w:val="double" w:sz="6" w:space="1" w:color="auto"/>
        </w:pBdr>
        <w:rPr>
          <w:sz w:val="20"/>
          <w:szCs w:val="20"/>
        </w:rPr>
      </w:pPr>
    </w:p>
    <w:p w:rsidR="0073660F" w:rsidRDefault="0073660F" w:rsidP="00131D8C">
      <w:pPr>
        <w:rPr>
          <w:sz w:val="20"/>
          <w:szCs w:val="20"/>
        </w:rPr>
      </w:pPr>
    </w:p>
    <w:p w:rsidR="00334761" w:rsidRDefault="00334761" w:rsidP="00334761">
      <w:pPr>
        <w:pStyle w:val="NormalWeb"/>
        <w:shd w:val="clear" w:color="auto" w:fill="FFFFFF"/>
        <w:spacing w:before="120" w:beforeAutospacing="0" w:after="120" w:afterAutospacing="0"/>
      </w:pPr>
      <w:r w:rsidRPr="00770163">
        <w:rPr>
          <w:b/>
          <w:sz w:val="28"/>
          <w:szCs w:val="28"/>
          <w:u w:val="single"/>
        </w:rPr>
        <w:t>Session-</w:t>
      </w:r>
      <w:r>
        <w:rPr>
          <w:b/>
          <w:sz w:val="28"/>
          <w:szCs w:val="28"/>
          <w:u w:val="single"/>
        </w:rPr>
        <w:t>8</w:t>
      </w:r>
      <w:r>
        <w:t xml:space="preserve"> </w:t>
      </w:r>
    </w:p>
    <w:p w:rsidR="0073660F" w:rsidRDefault="0073660F" w:rsidP="0073660F">
      <w:pPr>
        <w:pStyle w:val="NormalWeb"/>
        <w:shd w:val="clear" w:color="auto" w:fill="FFFFFF"/>
        <w:spacing w:before="120" w:beforeAutospacing="0" w:after="120" w:afterAutospacing="0"/>
        <w:rPr>
          <w:rFonts w:ascii="Arial" w:hAnsi="Arial" w:cs="Arial"/>
          <w:b/>
          <w:bCs/>
          <w:color w:val="222222"/>
          <w:shd w:val="clear" w:color="auto" w:fill="FFFFFF"/>
        </w:rPr>
      </w:pPr>
      <w:r>
        <w:t xml:space="preserve">Heading-   </w:t>
      </w:r>
      <w:r w:rsidR="002B6E21" w:rsidRPr="002B6E21">
        <w:rPr>
          <w:rFonts w:ascii="Arial" w:hAnsi="Arial" w:cs="Arial"/>
          <w:b/>
          <w:bCs/>
          <w:color w:val="222222"/>
          <w:shd w:val="clear" w:color="auto" w:fill="FFFFFF"/>
        </w:rPr>
        <w:t>Gurjara-Pratihara</w:t>
      </w:r>
      <w:r w:rsidRPr="00D33721">
        <w:rPr>
          <w:rFonts w:ascii="Arial" w:hAnsi="Arial" w:cs="Arial"/>
          <w:b/>
          <w:bCs/>
          <w:color w:val="222222"/>
          <w:shd w:val="clear" w:color="auto" w:fill="FFFFFF"/>
        </w:rPr>
        <w:t xml:space="preserve"> Dynasty</w:t>
      </w:r>
    </w:p>
    <w:p w:rsidR="002B6E21" w:rsidRDefault="002B6E21" w:rsidP="0073660F">
      <w:pPr>
        <w:pStyle w:val="NormalWeb"/>
        <w:shd w:val="clear" w:color="auto" w:fill="FFFFFF"/>
        <w:spacing w:before="120" w:beforeAutospacing="0" w:after="120" w:afterAutospacing="0"/>
        <w:rPr>
          <w:rFonts w:ascii="Arial" w:hAnsi="Arial" w:cs="Arial"/>
          <w:b/>
          <w:bCs/>
          <w:color w:val="222222"/>
          <w:shd w:val="clear" w:color="auto" w:fill="FFFFFF"/>
        </w:rPr>
      </w:pPr>
    </w:p>
    <w:p w:rsidR="002B6E21" w:rsidRPr="002B6E21" w:rsidRDefault="002B6E21" w:rsidP="002B6E21">
      <w:pPr>
        <w:pStyle w:val="NormalWeb"/>
        <w:shd w:val="clear" w:color="auto" w:fill="FFFFFF"/>
        <w:spacing w:before="120" w:beforeAutospacing="0" w:after="120" w:afterAutospacing="0"/>
        <w:rPr>
          <w:rFonts w:ascii="Arial" w:hAnsi="Arial" w:cs="Arial"/>
          <w:sz w:val="20"/>
          <w:szCs w:val="20"/>
        </w:rPr>
      </w:pPr>
      <w:r w:rsidRPr="002B6E21">
        <w:rPr>
          <w:rFonts w:ascii="Arial" w:hAnsi="Arial" w:cs="Arial"/>
          <w:sz w:val="20"/>
          <w:szCs w:val="20"/>
        </w:rPr>
        <w:t>The </w:t>
      </w:r>
      <w:r w:rsidRPr="002B6E21">
        <w:rPr>
          <w:rFonts w:ascii="Arial" w:hAnsi="Arial" w:cs="Arial"/>
          <w:b/>
          <w:bCs/>
          <w:sz w:val="20"/>
          <w:szCs w:val="20"/>
        </w:rPr>
        <w:t>Gurjara-Pratihara dynasty</w:t>
      </w:r>
      <w:r w:rsidRPr="002B6E21">
        <w:rPr>
          <w:rFonts w:ascii="Arial" w:hAnsi="Arial" w:cs="Arial"/>
          <w:sz w:val="20"/>
          <w:szCs w:val="20"/>
        </w:rPr>
        <w:t> was an </w:t>
      </w:r>
      <w:hyperlink r:id="rId1902" w:tooltip="Empire" w:history="1">
        <w:r w:rsidRPr="002B6E21">
          <w:rPr>
            <w:rStyle w:val="Hyperlink"/>
            <w:rFonts w:ascii="Arial" w:eastAsiaTheme="majorEastAsia" w:hAnsi="Arial" w:cs="Arial"/>
            <w:color w:val="auto"/>
            <w:sz w:val="20"/>
            <w:szCs w:val="20"/>
            <w:u w:val="none"/>
          </w:rPr>
          <w:t>imperial power</w:t>
        </w:r>
      </w:hyperlink>
      <w:r w:rsidRPr="002B6E21">
        <w:rPr>
          <w:rFonts w:ascii="Arial" w:hAnsi="Arial" w:cs="Arial"/>
          <w:sz w:val="20"/>
          <w:szCs w:val="20"/>
        </w:rPr>
        <w:t> during the </w:t>
      </w:r>
      <w:hyperlink r:id="rId1903" w:tooltip="Classical India" w:history="1">
        <w:r w:rsidRPr="002B6E21">
          <w:rPr>
            <w:rStyle w:val="Hyperlink"/>
            <w:rFonts w:ascii="Arial" w:eastAsiaTheme="majorEastAsia" w:hAnsi="Arial" w:cs="Arial"/>
            <w:color w:val="auto"/>
            <w:sz w:val="20"/>
            <w:szCs w:val="20"/>
            <w:u w:val="none"/>
          </w:rPr>
          <w:t>Late Classical period</w:t>
        </w:r>
      </w:hyperlink>
      <w:r w:rsidRPr="002B6E21">
        <w:rPr>
          <w:rFonts w:ascii="Arial" w:hAnsi="Arial" w:cs="Arial"/>
          <w:sz w:val="20"/>
          <w:szCs w:val="20"/>
        </w:rPr>
        <w:t> on the </w:t>
      </w:r>
      <w:hyperlink r:id="rId1904" w:tooltip="Indian subcontinent" w:history="1">
        <w:r w:rsidRPr="002B6E21">
          <w:rPr>
            <w:rStyle w:val="Hyperlink"/>
            <w:rFonts w:ascii="Arial" w:eastAsiaTheme="majorEastAsia" w:hAnsi="Arial" w:cs="Arial"/>
            <w:color w:val="auto"/>
            <w:sz w:val="20"/>
            <w:szCs w:val="20"/>
            <w:u w:val="none"/>
          </w:rPr>
          <w:t>Indian subcontinent</w:t>
        </w:r>
      </w:hyperlink>
      <w:r w:rsidRPr="002B6E21">
        <w:rPr>
          <w:rFonts w:ascii="Arial" w:hAnsi="Arial" w:cs="Arial"/>
          <w:sz w:val="20"/>
          <w:szCs w:val="20"/>
        </w:rPr>
        <w:t>, that ruled much of </w:t>
      </w:r>
      <w:hyperlink r:id="rId1905" w:tooltip="Hindustan" w:history="1">
        <w:r w:rsidRPr="002B6E21">
          <w:rPr>
            <w:rStyle w:val="Hyperlink"/>
            <w:rFonts w:ascii="Arial" w:eastAsiaTheme="majorEastAsia" w:hAnsi="Arial" w:cs="Arial"/>
            <w:color w:val="auto"/>
            <w:sz w:val="20"/>
            <w:szCs w:val="20"/>
            <w:u w:val="none"/>
          </w:rPr>
          <w:t>Northern India</w:t>
        </w:r>
      </w:hyperlink>
      <w:r w:rsidRPr="002B6E21">
        <w:rPr>
          <w:rFonts w:ascii="Arial" w:hAnsi="Arial" w:cs="Arial"/>
          <w:sz w:val="20"/>
          <w:szCs w:val="20"/>
        </w:rPr>
        <w:t> from the mid-8th to the 11th century. They ruled first at </w:t>
      </w:r>
      <w:hyperlink r:id="rId1906" w:tooltip="Ujjain" w:history="1">
        <w:r w:rsidRPr="002B6E21">
          <w:rPr>
            <w:rStyle w:val="Hyperlink"/>
            <w:rFonts w:ascii="Arial" w:eastAsiaTheme="majorEastAsia" w:hAnsi="Arial" w:cs="Arial"/>
            <w:color w:val="auto"/>
            <w:sz w:val="20"/>
            <w:szCs w:val="20"/>
            <w:u w:val="none"/>
          </w:rPr>
          <w:t>Ujjain</w:t>
        </w:r>
      </w:hyperlink>
      <w:r w:rsidRPr="002B6E21">
        <w:rPr>
          <w:rFonts w:ascii="Arial" w:hAnsi="Arial" w:cs="Arial"/>
          <w:sz w:val="20"/>
          <w:szCs w:val="20"/>
        </w:rPr>
        <w:t> and later at </w:t>
      </w:r>
      <w:hyperlink r:id="rId1907" w:tooltip="Kannauj" w:history="1">
        <w:r w:rsidRPr="002B6E21">
          <w:rPr>
            <w:rStyle w:val="Hyperlink"/>
            <w:rFonts w:ascii="Arial" w:eastAsiaTheme="majorEastAsia" w:hAnsi="Arial" w:cs="Arial"/>
            <w:color w:val="auto"/>
            <w:sz w:val="20"/>
            <w:szCs w:val="20"/>
            <w:u w:val="none"/>
          </w:rPr>
          <w:t>Kannauj</w:t>
        </w:r>
      </w:hyperlink>
      <w:r w:rsidRPr="002B6E21">
        <w:rPr>
          <w:rFonts w:ascii="Arial" w:hAnsi="Arial" w:cs="Arial"/>
          <w:sz w:val="20"/>
          <w:szCs w:val="20"/>
        </w:rPr>
        <w:t>.</w:t>
      </w:r>
      <w:hyperlink r:id="rId1908" w:anchor="cite_note-FOOTNOTEAvari2007204%E2%80%93205-1" w:history="1">
        <w:r w:rsidRPr="002B6E21">
          <w:rPr>
            <w:rStyle w:val="Hyperlink"/>
            <w:rFonts w:ascii="Arial" w:eastAsiaTheme="majorEastAsia" w:hAnsi="Arial" w:cs="Arial"/>
            <w:color w:val="auto"/>
            <w:sz w:val="20"/>
            <w:szCs w:val="20"/>
            <w:u w:val="none"/>
            <w:vertAlign w:val="superscript"/>
          </w:rPr>
          <w:t>[1]</w:t>
        </w:r>
      </w:hyperlink>
    </w:p>
    <w:p w:rsidR="002B6E21" w:rsidRPr="002B6E21" w:rsidRDefault="002B6E21" w:rsidP="002B6E21">
      <w:pPr>
        <w:pStyle w:val="NormalWeb"/>
        <w:shd w:val="clear" w:color="auto" w:fill="FFFFFF"/>
        <w:spacing w:before="120" w:beforeAutospacing="0" w:after="120" w:afterAutospacing="0"/>
        <w:rPr>
          <w:rFonts w:ascii="Arial" w:hAnsi="Arial" w:cs="Arial"/>
          <w:sz w:val="20"/>
          <w:szCs w:val="20"/>
        </w:rPr>
      </w:pPr>
      <w:r w:rsidRPr="002B6E21">
        <w:rPr>
          <w:rFonts w:ascii="Arial" w:hAnsi="Arial" w:cs="Arial"/>
          <w:sz w:val="20"/>
          <w:szCs w:val="20"/>
        </w:rPr>
        <w:t>The Gurjara-Pratiharas were instrumental in containing Arab armies moving east of the </w:t>
      </w:r>
      <w:hyperlink r:id="rId1909" w:tooltip="Indus River" w:history="1">
        <w:r w:rsidRPr="002B6E21">
          <w:rPr>
            <w:rStyle w:val="Hyperlink"/>
            <w:rFonts w:ascii="Arial" w:eastAsiaTheme="majorEastAsia" w:hAnsi="Arial" w:cs="Arial"/>
            <w:color w:val="auto"/>
            <w:sz w:val="20"/>
            <w:szCs w:val="20"/>
            <w:u w:val="none"/>
          </w:rPr>
          <w:t>Indus River</w:t>
        </w:r>
      </w:hyperlink>
      <w:r w:rsidRPr="002B6E21">
        <w:rPr>
          <w:rFonts w:ascii="Arial" w:hAnsi="Arial" w:cs="Arial"/>
          <w:sz w:val="20"/>
          <w:szCs w:val="20"/>
        </w:rPr>
        <w:t>.</w:t>
      </w:r>
      <w:hyperlink r:id="rId1910" w:anchor="cite_note-2" w:history="1">
        <w:r w:rsidRPr="002B6E21">
          <w:rPr>
            <w:rStyle w:val="Hyperlink"/>
            <w:rFonts w:ascii="Arial" w:eastAsiaTheme="majorEastAsia" w:hAnsi="Arial" w:cs="Arial"/>
            <w:color w:val="auto"/>
            <w:sz w:val="20"/>
            <w:szCs w:val="20"/>
            <w:u w:val="none"/>
            <w:vertAlign w:val="superscript"/>
          </w:rPr>
          <w:t>[2]</w:t>
        </w:r>
      </w:hyperlink>
      <w:r w:rsidRPr="002B6E21">
        <w:rPr>
          <w:rFonts w:ascii="Arial" w:hAnsi="Arial" w:cs="Arial"/>
          <w:sz w:val="20"/>
          <w:szCs w:val="20"/>
        </w:rPr>
        <w:t> </w:t>
      </w:r>
      <w:hyperlink r:id="rId1911" w:tooltip="Nagabhata I" w:history="1">
        <w:r w:rsidRPr="002B6E21">
          <w:rPr>
            <w:rStyle w:val="Hyperlink"/>
            <w:rFonts w:ascii="Arial" w:eastAsiaTheme="majorEastAsia" w:hAnsi="Arial" w:cs="Arial"/>
            <w:color w:val="auto"/>
            <w:sz w:val="20"/>
            <w:szCs w:val="20"/>
            <w:u w:val="none"/>
          </w:rPr>
          <w:t>Nagabhata I</w:t>
        </w:r>
      </w:hyperlink>
      <w:r w:rsidRPr="002B6E21">
        <w:rPr>
          <w:rFonts w:ascii="Arial" w:hAnsi="Arial" w:cs="Arial"/>
          <w:sz w:val="20"/>
          <w:szCs w:val="20"/>
        </w:rPr>
        <w:t> defeated the Arab army under Junaid and Tamin during the </w:t>
      </w:r>
      <w:hyperlink r:id="rId1912" w:tooltip="Caliphate campaigns in India" w:history="1">
        <w:r w:rsidRPr="002B6E21">
          <w:rPr>
            <w:rStyle w:val="Hyperlink"/>
            <w:rFonts w:ascii="Arial" w:eastAsiaTheme="majorEastAsia" w:hAnsi="Arial" w:cs="Arial"/>
            <w:color w:val="auto"/>
            <w:sz w:val="20"/>
            <w:szCs w:val="20"/>
            <w:u w:val="none"/>
          </w:rPr>
          <w:t>Caliphate campaigns in India</w:t>
        </w:r>
      </w:hyperlink>
      <w:r w:rsidRPr="002B6E21">
        <w:rPr>
          <w:rFonts w:ascii="Arial" w:hAnsi="Arial" w:cs="Arial"/>
          <w:sz w:val="20"/>
          <w:szCs w:val="20"/>
        </w:rPr>
        <w:t>. Under </w:t>
      </w:r>
      <w:hyperlink r:id="rId1913" w:tooltip="Nagabhata II" w:history="1">
        <w:r w:rsidRPr="002B6E21">
          <w:rPr>
            <w:rStyle w:val="Hyperlink"/>
            <w:rFonts w:ascii="Arial" w:eastAsiaTheme="majorEastAsia" w:hAnsi="Arial" w:cs="Arial"/>
            <w:color w:val="auto"/>
            <w:sz w:val="20"/>
            <w:szCs w:val="20"/>
            <w:u w:val="none"/>
          </w:rPr>
          <w:t>Nagabhata II</w:t>
        </w:r>
      </w:hyperlink>
      <w:r w:rsidRPr="002B6E21">
        <w:rPr>
          <w:rFonts w:ascii="Arial" w:hAnsi="Arial" w:cs="Arial"/>
          <w:sz w:val="20"/>
          <w:szCs w:val="20"/>
        </w:rPr>
        <w:t>, the Gurjara-Pratiharas became the most powerful dynasty in northern India. He was succeeded by his son </w:t>
      </w:r>
      <w:hyperlink r:id="rId1914" w:tooltip="Ramabhadra" w:history="1">
        <w:r w:rsidRPr="002B6E21">
          <w:rPr>
            <w:rStyle w:val="Hyperlink"/>
            <w:rFonts w:ascii="Arial" w:eastAsiaTheme="majorEastAsia" w:hAnsi="Arial" w:cs="Arial"/>
            <w:color w:val="auto"/>
            <w:sz w:val="20"/>
            <w:szCs w:val="20"/>
            <w:u w:val="none"/>
          </w:rPr>
          <w:t>Ramabhadra</w:t>
        </w:r>
      </w:hyperlink>
      <w:r w:rsidRPr="002B6E21">
        <w:rPr>
          <w:rFonts w:ascii="Arial" w:hAnsi="Arial" w:cs="Arial"/>
          <w:sz w:val="20"/>
          <w:szCs w:val="20"/>
        </w:rPr>
        <w:t>, who ruled briefly before being succeeded by his son, </w:t>
      </w:r>
      <w:hyperlink r:id="rId1915" w:tooltip="Mihira Bhoja" w:history="1">
        <w:r w:rsidRPr="002B6E21">
          <w:rPr>
            <w:rStyle w:val="Hyperlink"/>
            <w:rFonts w:ascii="Arial" w:eastAsiaTheme="majorEastAsia" w:hAnsi="Arial" w:cs="Arial"/>
            <w:color w:val="auto"/>
            <w:sz w:val="20"/>
            <w:szCs w:val="20"/>
            <w:u w:val="none"/>
          </w:rPr>
          <w:t>Mihira Bhoja</w:t>
        </w:r>
      </w:hyperlink>
      <w:r w:rsidRPr="002B6E21">
        <w:rPr>
          <w:rFonts w:ascii="Arial" w:hAnsi="Arial" w:cs="Arial"/>
          <w:sz w:val="20"/>
          <w:szCs w:val="20"/>
        </w:rPr>
        <w:t>. Under Bhoja and his successor </w:t>
      </w:r>
      <w:hyperlink r:id="rId1916" w:tooltip="Mahendrapala I" w:history="1">
        <w:r w:rsidRPr="002B6E21">
          <w:rPr>
            <w:rStyle w:val="Hyperlink"/>
            <w:rFonts w:ascii="Arial" w:eastAsiaTheme="majorEastAsia" w:hAnsi="Arial" w:cs="Arial"/>
            <w:color w:val="auto"/>
            <w:sz w:val="20"/>
            <w:szCs w:val="20"/>
            <w:u w:val="none"/>
          </w:rPr>
          <w:t>Mahendrapala I</w:t>
        </w:r>
      </w:hyperlink>
      <w:r w:rsidRPr="002B6E21">
        <w:rPr>
          <w:rFonts w:ascii="Arial" w:hAnsi="Arial" w:cs="Arial"/>
          <w:sz w:val="20"/>
          <w:szCs w:val="20"/>
        </w:rPr>
        <w:t>, the Pratihara Empire reached its peak of prosperity and power. By the time of Mahendrapala, the extent of its territory rivalled that of the </w:t>
      </w:r>
      <w:hyperlink r:id="rId1917" w:tooltip="Gupta Empire" w:history="1">
        <w:r w:rsidRPr="002B6E21">
          <w:rPr>
            <w:rStyle w:val="Hyperlink"/>
            <w:rFonts w:ascii="Arial" w:eastAsiaTheme="majorEastAsia" w:hAnsi="Arial" w:cs="Arial"/>
            <w:color w:val="auto"/>
            <w:sz w:val="20"/>
            <w:szCs w:val="20"/>
            <w:u w:val="none"/>
          </w:rPr>
          <w:t>Gupta Empire</w:t>
        </w:r>
      </w:hyperlink>
      <w:r w:rsidRPr="002B6E21">
        <w:rPr>
          <w:rFonts w:ascii="Arial" w:hAnsi="Arial" w:cs="Arial"/>
          <w:sz w:val="20"/>
          <w:szCs w:val="20"/>
        </w:rPr>
        <w:t> stretching from the border of </w:t>
      </w:r>
      <w:hyperlink r:id="rId1918" w:tooltip="Sindh" w:history="1">
        <w:r w:rsidRPr="002B6E21">
          <w:rPr>
            <w:rStyle w:val="Hyperlink"/>
            <w:rFonts w:ascii="Arial" w:eastAsiaTheme="majorEastAsia" w:hAnsi="Arial" w:cs="Arial"/>
            <w:color w:val="auto"/>
            <w:sz w:val="20"/>
            <w:szCs w:val="20"/>
            <w:u w:val="none"/>
          </w:rPr>
          <w:t>Sindh</w:t>
        </w:r>
      </w:hyperlink>
      <w:r w:rsidRPr="002B6E21">
        <w:rPr>
          <w:rFonts w:ascii="Arial" w:hAnsi="Arial" w:cs="Arial"/>
          <w:sz w:val="20"/>
          <w:szCs w:val="20"/>
        </w:rPr>
        <w:t> in the west to </w:t>
      </w:r>
      <w:hyperlink r:id="rId1919" w:tooltip="Bengal" w:history="1">
        <w:r w:rsidRPr="002B6E21">
          <w:rPr>
            <w:rStyle w:val="Hyperlink"/>
            <w:rFonts w:ascii="Arial" w:eastAsiaTheme="majorEastAsia" w:hAnsi="Arial" w:cs="Arial"/>
            <w:color w:val="auto"/>
            <w:sz w:val="20"/>
            <w:szCs w:val="20"/>
            <w:u w:val="none"/>
          </w:rPr>
          <w:t>Bengal</w:t>
        </w:r>
      </w:hyperlink>
      <w:r w:rsidRPr="002B6E21">
        <w:rPr>
          <w:rFonts w:ascii="Arial" w:hAnsi="Arial" w:cs="Arial"/>
          <w:sz w:val="20"/>
          <w:szCs w:val="20"/>
        </w:rPr>
        <w:t> in the east and from the </w:t>
      </w:r>
      <w:hyperlink r:id="rId1920" w:tooltip="Himalayas" w:history="1">
        <w:r w:rsidRPr="002B6E21">
          <w:rPr>
            <w:rStyle w:val="Hyperlink"/>
            <w:rFonts w:ascii="Arial" w:eastAsiaTheme="majorEastAsia" w:hAnsi="Arial" w:cs="Arial"/>
            <w:color w:val="auto"/>
            <w:sz w:val="20"/>
            <w:szCs w:val="20"/>
            <w:u w:val="none"/>
          </w:rPr>
          <w:t>Himalayas</w:t>
        </w:r>
      </w:hyperlink>
      <w:r w:rsidRPr="002B6E21">
        <w:rPr>
          <w:rFonts w:ascii="Arial" w:hAnsi="Arial" w:cs="Arial"/>
          <w:sz w:val="20"/>
          <w:szCs w:val="20"/>
        </w:rPr>
        <w:t> in the north to areas past the </w:t>
      </w:r>
      <w:hyperlink r:id="rId1921" w:tooltip="Narmada" w:history="1">
        <w:r w:rsidRPr="002B6E21">
          <w:rPr>
            <w:rStyle w:val="Hyperlink"/>
            <w:rFonts w:ascii="Arial" w:eastAsiaTheme="majorEastAsia" w:hAnsi="Arial" w:cs="Arial"/>
            <w:color w:val="auto"/>
            <w:sz w:val="20"/>
            <w:szCs w:val="20"/>
            <w:u w:val="none"/>
          </w:rPr>
          <w:t>Narmada</w:t>
        </w:r>
      </w:hyperlink>
      <w:r w:rsidRPr="002B6E21">
        <w:rPr>
          <w:rFonts w:ascii="Arial" w:hAnsi="Arial" w:cs="Arial"/>
          <w:sz w:val="20"/>
          <w:szCs w:val="20"/>
        </w:rPr>
        <w:t> in the south.</w:t>
      </w:r>
      <w:hyperlink r:id="rId1922" w:anchor="cite_note-FOOTNOTEAvari2007303-3" w:history="1">
        <w:r w:rsidRPr="002B6E21">
          <w:rPr>
            <w:rStyle w:val="Hyperlink"/>
            <w:rFonts w:ascii="Arial" w:eastAsiaTheme="majorEastAsia" w:hAnsi="Arial" w:cs="Arial"/>
            <w:color w:val="auto"/>
            <w:sz w:val="20"/>
            <w:szCs w:val="20"/>
            <w:u w:val="none"/>
            <w:vertAlign w:val="superscript"/>
          </w:rPr>
          <w:t>[3]</w:t>
        </w:r>
      </w:hyperlink>
      <w:hyperlink r:id="rId1923" w:anchor="cite_note-FOOTNOTESircar1971146-4" w:history="1">
        <w:r w:rsidRPr="002B6E21">
          <w:rPr>
            <w:rStyle w:val="Hyperlink"/>
            <w:rFonts w:ascii="Arial" w:eastAsiaTheme="majorEastAsia" w:hAnsi="Arial" w:cs="Arial"/>
            <w:color w:val="auto"/>
            <w:sz w:val="20"/>
            <w:szCs w:val="20"/>
            <w:u w:val="none"/>
            <w:vertAlign w:val="superscript"/>
          </w:rPr>
          <w:t>[4]</w:t>
        </w:r>
      </w:hyperlink>
      <w:r w:rsidRPr="002B6E21">
        <w:rPr>
          <w:rFonts w:ascii="Arial" w:hAnsi="Arial" w:cs="Arial"/>
          <w:sz w:val="20"/>
          <w:szCs w:val="20"/>
        </w:rPr>
        <w:t> The expansion triggered a </w:t>
      </w:r>
      <w:hyperlink r:id="rId1924" w:tooltip="Tripartite Struggle" w:history="1">
        <w:r w:rsidRPr="002B6E21">
          <w:rPr>
            <w:rStyle w:val="Hyperlink"/>
            <w:rFonts w:ascii="Arial" w:eastAsiaTheme="majorEastAsia" w:hAnsi="Arial" w:cs="Arial"/>
            <w:color w:val="auto"/>
            <w:sz w:val="20"/>
            <w:szCs w:val="20"/>
            <w:u w:val="none"/>
          </w:rPr>
          <w:t>tripartite power struggle</w:t>
        </w:r>
      </w:hyperlink>
      <w:r w:rsidRPr="002B6E21">
        <w:rPr>
          <w:rFonts w:ascii="Arial" w:hAnsi="Arial" w:cs="Arial"/>
          <w:sz w:val="20"/>
          <w:szCs w:val="20"/>
        </w:rPr>
        <w:t> with the </w:t>
      </w:r>
      <w:hyperlink r:id="rId1925" w:tooltip="Rashtrakuta" w:history="1">
        <w:r w:rsidRPr="002B6E21">
          <w:rPr>
            <w:rStyle w:val="Hyperlink"/>
            <w:rFonts w:ascii="Arial" w:eastAsiaTheme="majorEastAsia" w:hAnsi="Arial" w:cs="Arial"/>
            <w:color w:val="auto"/>
            <w:sz w:val="20"/>
            <w:szCs w:val="20"/>
            <w:u w:val="none"/>
          </w:rPr>
          <w:t>Rashtrakuta</w:t>
        </w:r>
      </w:hyperlink>
      <w:r w:rsidRPr="002B6E21">
        <w:rPr>
          <w:rFonts w:ascii="Arial" w:hAnsi="Arial" w:cs="Arial"/>
          <w:sz w:val="20"/>
          <w:szCs w:val="20"/>
        </w:rPr>
        <w:t> and </w:t>
      </w:r>
      <w:hyperlink r:id="rId1926" w:tooltip="Pala Empire" w:history="1">
        <w:r w:rsidRPr="002B6E21">
          <w:rPr>
            <w:rStyle w:val="Hyperlink"/>
            <w:rFonts w:ascii="Arial" w:eastAsiaTheme="majorEastAsia" w:hAnsi="Arial" w:cs="Arial"/>
            <w:color w:val="auto"/>
            <w:sz w:val="20"/>
            <w:szCs w:val="20"/>
            <w:u w:val="none"/>
          </w:rPr>
          <w:t>Pala</w:t>
        </w:r>
      </w:hyperlink>
      <w:r w:rsidRPr="002B6E21">
        <w:rPr>
          <w:rFonts w:ascii="Arial" w:hAnsi="Arial" w:cs="Arial"/>
          <w:sz w:val="20"/>
          <w:szCs w:val="20"/>
        </w:rPr>
        <w:t> empires for control of the </w:t>
      </w:r>
      <w:hyperlink r:id="rId1927" w:tooltip="Indian Subcontinent" w:history="1">
        <w:r w:rsidRPr="002B6E21">
          <w:rPr>
            <w:rStyle w:val="Hyperlink"/>
            <w:rFonts w:ascii="Arial" w:eastAsiaTheme="majorEastAsia" w:hAnsi="Arial" w:cs="Arial"/>
            <w:color w:val="auto"/>
            <w:sz w:val="20"/>
            <w:szCs w:val="20"/>
            <w:u w:val="none"/>
          </w:rPr>
          <w:t>Indian Subcontinent</w:t>
        </w:r>
      </w:hyperlink>
      <w:r w:rsidRPr="002B6E21">
        <w:rPr>
          <w:rFonts w:ascii="Arial" w:hAnsi="Arial" w:cs="Arial"/>
          <w:sz w:val="20"/>
          <w:szCs w:val="20"/>
        </w:rPr>
        <w:t>. During this period, Imperial Pratihara took the title of </w:t>
      </w:r>
      <w:hyperlink r:id="rId1928" w:tooltip="Maharaja" w:history="1">
        <w:r w:rsidRPr="002B6E21">
          <w:rPr>
            <w:rStyle w:val="Hyperlink"/>
            <w:rFonts w:ascii="Arial" w:eastAsiaTheme="majorEastAsia" w:hAnsi="Arial" w:cs="Arial"/>
            <w:i/>
            <w:iCs/>
            <w:color w:val="auto"/>
            <w:sz w:val="20"/>
            <w:szCs w:val="20"/>
            <w:u w:val="none"/>
          </w:rPr>
          <w:t>Maharajadhiraja</w:t>
        </w:r>
      </w:hyperlink>
      <w:r w:rsidRPr="002B6E21">
        <w:rPr>
          <w:rFonts w:ascii="Arial" w:hAnsi="Arial" w:cs="Arial"/>
          <w:i/>
          <w:iCs/>
          <w:sz w:val="20"/>
          <w:szCs w:val="20"/>
        </w:rPr>
        <w:t> of </w:t>
      </w:r>
      <w:hyperlink r:id="rId1929" w:tooltip="Āryāvarta" w:history="1">
        <w:r w:rsidRPr="002B6E21">
          <w:rPr>
            <w:rStyle w:val="Hyperlink"/>
            <w:rFonts w:ascii="Arial" w:eastAsiaTheme="majorEastAsia" w:hAnsi="Arial" w:cs="Arial"/>
            <w:i/>
            <w:iCs/>
            <w:color w:val="auto"/>
            <w:sz w:val="20"/>
            <w:szCs w:val="20"/>
            <w:u w:val="none"/>
          </w:rPr>
          <w:t>Āryāvarta</w:t>
        </w:r>
      </w:hyperlink>
      <w:r w:rsidRPr="002B6E21">
        <w:rPr>
          <w:rFonts w:ascii="Arial" w:hAnsi="Arial" w:cs="Arial"/>
          <w:sz w:val="20"/>
          <w:szCs w:val="20"/>
        </w:rPr>
        <w:t> (</w:t>
      </w:r>
      <w:r w:rsidRPr="002B6E21">
        <w:rPr>
          <w:rFonts w:ascii="Arial" w:hAnsi="Arial" w:cs="Arial"/>
          <w:i/>
          <w:iCs/>
          <w:sz w:val="20"/>
          <w:szCs w:val="20"/>
        </w:rPr>
        <w:t>Great King of Kings of India</w:t>
      </w:r>
      <w:r w:rsidRPr="002B6E21">
        <w:rPr>
          <w:rFonts w:ascii="Arial" w:hAnsi="Arial" w:cs="Arial"/>
          <w:sz w:val="20"/>
          <w:szCs w:val="20"/>
        </w:rPr>
        <w:t>).</w:t>
      </w:r>
    </w:p>
    <w:p w:rsidR="002B6E21" w:rsidRPr="002B6E21" w:rsidRDefault="002B6E21" w:rsidP="002B6E21">
      <w:pPr>
        <w:pStyle w:val="NormalWeb"/>
        <w:shd w:val="clear" w:color="auto" w:fill="FFFFFF"/>
        <w:spacing w:before="120" w:beforeAutospacing="0" w:after="120" w:afterAutospacing="0"/>
        <w:rPr>
          <w:rFonts w:ascii="Arial" w:hAnsi="Arial" w:cs="Arial"/>
          <w:sz w:val="20"/>
          <w:szCs w:val="20"/>
        </w:rPr>
      </w:pPr>
      <w:r w:rsidRPr="002B6E21">
        <w:rPr>
          <w:rFonts w:ascii="Arial" w:hAnsi="Arial" w:cs="Arial"/>
          <w:sz w:val="20"/>
          <w:szCs w:val="20"/>
        </w:rPr>
        <w:t>Gurjara-Pratihara are known for their sculptures, carved panels and open pavilion style temples. The greatest development of their style of temple building was at </w:t>
      </w:r>
      <w:hyperlink r:id="rId1930" w:tooltip="Khajuraho" w:history="1">
        <w:r w:rsidRPr="002B6E21">
          <w:rPr>
            <w:rStyle w:val="Hyperlink"/>
            <w:rFonts w:ascii="Arial" w:eastAsiaTheme="majorEastAsia" w:hAnsi="Arial" w:cs="Arial"/>
            <w:color w:val="auto"/>
            <w:sz w:val="20"/>
            <w:szCs w:val="20"/>
            <w:u w:val="none"/>
          </w:rPr>
          <w:t>Khajuraho</w:t>
        </w:r>
      </w:hyperlink>
      <w:r w:rsidRPr="002B6E21">
        <w:rPr>
          <w:rFonts w:ascii="Arial" w:hAnsi="Arial" w:cs="Arial"/>
          <w:sz w:val="20"/>
          <w:szCs w:val="20"/>
        </w:rPr>
        <w:t>, now a </w:t>
      </w:r>
      <w:hyperlink r:id="rId1931" w:tooltip="UNESCO World Heritage Site" w:history="1">
        <w:r w:rsidRPr="002B6E21">
          <w:rPr>
            <w:rStyle w:val="Hyperlink"/>
            <w:rFonts w:ascii="Arial" w:eastAsiaTheme="majorEastAsia" w:hAnsi="Arial" w:cs="Arial"/>
            <w:color w:val="auto"/>
            <w:sz w:val="20"/>
            <w:szCs w:val="20"/>
            <w:u w:val="none"/>
          </w:rPr>
          <w:t>UNESCO World Heritage Site</w:t>
        </w:r>
      </w:hyperlink>
      <w:r w:rsidRPr="002B6E21">
        <w:rPr>
          <w:rFonts w:ascii="Arial" w:hAnsi="Arial" w:cs="Arial"/>
          <w:sz w:val="20"/>
          <w:szCs w:val="20"/>
        </w:rPr>
        <w:t>.</w:t>
      </w:r>
      <w:hyperlink r:id="rId1932" w:anchor="cite_note-Partha_Mitter_pp.66-5" w:history="1">
        <w:r w:rsidRPr="002B6E21">
          <w:rPr>
            <w:rStyle w:val="Hyperlink"/>
            <w:rFonts w:ascii="Arial" w:eastAsiaTheme="majorEastAsia" w:hAnsi="Arial" w:cs="Arial"/>
            <w:color w:val="auto"/>
            <w:sz w:val="20"/>
            <w:szCs w:val="20"/>
            <w:u w:val="none"/>
            <w:vertAlign w:val="superscript"/>
          </w:rPr>
          <w:t>[5]</w:t>
        </w:r>
      </w:hyperlink>
    </w:p>
    <w:p w:rsidR="002B6E21" w:rsidRPr="002B6E21" w:rsidRDefault="002B6E21" w:rsidP="002B6E21">
      <w:pPr>
        <w:pStyle w:val="NormalWeb"/>
        <w:shd w:val="clear" w:color="auto" w:fill="FFFFFF"/>
        <w:spacing w:before="120" w:beforeAutospacing="0" w:after="120" w:afterAutospacing="0"/>
        <w:rPr>
          <w:rFonts w:ascii="Arial" w:hAnsi="Arial" w:cs="Arial"/>
          <w:sz w:val="20"/>
          <w:szCs w:val="20"/>
        </w:rPr>
      </w:pPr>
      <w:r w:rsidRPr="002B6E21">
        <w:rPr>
          <w:rFonts w:ascii="Arial" w:hAnsi="Arial" w:cs="Arial"/>
          <w:sz w:val="20"/>
          <w:szCs w:val="20"/>
        </w:rPr>
        <w:t>The power of the Pratiharas was weakened by dynastic strife. It was further diminished as a result of a great raid led by the Rashtrakuta ruler </w:t>
      </w:r>
      <w:hyperlink r:id="rId1933" w:tooltip="Indra III" w:history="1">
        <w:r w:rsidRPr="002B6E21">
          <w:rPr>
            <w:rStyle w:val="Hyperlink"/>
            <w:rFonts w:ascii="Arial" w:eastAsiaTheme="majorEastAsia" w:hAnsi="Arial" w:cs="Arial"/>
            <w:color w:val="auto"/>
            <w:sz w:val="20"/>
            <w:szCs w:val="20"/>
            <w:u w:val="none"/>
          </w:rPr>
          <w:t>Indra III</w:t>
        </w:r>
      </w:hyperlink>
      <w:r w:rsidRPr="002B6E21">
        <w:rPr>
          <w:rFonts w:ascii="Arial" w:hAnsi="Arial" w:cs="Arial"/>
          <w:sz w:val="20"/>
          <w:szCs w:val="20"/>
        </w:rPr>
        <w:t> who, in about 916, sacked Kannauj. Under a succession of rather obscure rulers, the Pratiharas never regained their former influence. Their feudatories became more and more powerful, one by one throwing off their allegiance until, by the end of the 10th century, the Pratiharas controlled little more than the Gangetic </w:t>
      </w:r>
      <w:hyperlink r:id="rId1934" w:tooltip="Doab" w:history="1">
        <w:r w:rsidRPr="002B6E21">
          <w:rPr>
            <w:rStyle w:val="Hyperlink"/>
            <w:rFonts w:ascii="Arial" w:eastAsiaTheme="majorEastAsia" w:hAnsi="Arial" w:cs="Arial"/>
            <w:color w:val="auto"/>
            <w:sz w:val="20"/>
            <w:szCs w:val="20"/>
            <w:u w:val="none"/>
          </w:rPr>
          <w:t>Doab</w:t>
        </w:r>
      </w:hyperlink>
      <w:r w:rsidRPr="002B6E21">
        <w:rPr>
          <w:rFonts w:ascii="Arial" w:hAnsi="Arial" w:cs="Arial"/>
          <w:sz w:val="20"/>
          <w:szCs w:val="20"/>
        </w:rPr>
        <w:t>. Their last important king, Rajyapala, was driven from Kannauj by </w:t>
      </w:r>
      <w:hyperlink r:id="rId1935" w:tooltip="Mahmud of Ghazni" w:history="1">
        <w:r w:rsidRPr="002B6E21">
          <w:rPr>
            <w:rStyle w:val="Hyperlink"/>
            <w:rFonts w:ascii="Arial" w:eastAsiaTheme="majorEastAsia" w:hAnsi="Arial" w:cs="Arial"/>
            <w:color w:val="auto"/>
            <w:sz w:val="20"/>
            <w:szCs w:val="20"/>
            <w:u w:val="none"/>
          </w:rPr>
          <w:t>Mahmud of Ghazni</w:t>
        </w:r>
      </w:hyperlink>
      <w:r w:rsidRPr="002B6E21">
        <w:rPr>
          <w:rFonts w:ascii="Arial" w:hAnsi="Arial" w:cs="Arial"/>
          <w:sz w:val="20"/>
          <w:szCs w:val="20"/>
        </w:rPr>
        <w:t> in 1018.</w:t>
      </w:r>
    </w:p>
    <w:p w:rsidR="0073660F" w:rsidRPr="002B6E21" w:rsidRDefault="002B6E21" w:rsidP="00131D8C">
      <w:pPr>
        <w:rPr>
          <w:b/>
          <w:sz w:val="20"/>
          <w:szCs w:val="20"/>
          <w:u w:val="single"/>
        </w:rPr>
      </w:pPr>
      <w:r w:rsidRPr="002B6E21">
        <w:rPr>
          <w:b/>
          <w:sz w:val="20"/>
          <w:szCs w:val="20"/>
          <w:u w:val="single"/>
        </w:rPr>
        <w:t>Etymology and Origin</w:t>
      </w:r>
    </w:p>
    <w:p w:rsidR="002B6E21" w:rsidRPr="002B6E21" w:rsidRDefault="002B6E21" w:rsidP="002B6E21">
      <w:pPr>
        <w:pStyle w:val="NormalWeb"/>
        <w:shd w:val="clear" w:color="auto" w:fill="FFFFFF"/>
        <w:spacing w:before="120" w:beforeAutospacing="0" w:after="120" w:afterAutospacing="0"/>
        <w:rPr>
          <w:rFonts w:ascii="Arial" w:hAnsi="Arial" w:cs="Arial"/>
          <w:sz w:val="20"/>
          <w:szCs w:val="20"/>
        </w:rPr>
      </w:pPr>
      <w:r w:rsidRPr="002B6E21">
        <w:rPr>
          <w:rFonts w:ascii="Arial" w:hAnsi="Arial" w:cs="Arial"/>
          <w:sz w:val="20"/>
          <w:szCs w:val="20"/>
        </w:rPr>
        <w:t>The origin of the dynasty and the meaning of the term "Gurjara" in its name is a topic of debate among historians. The rulers of this dynasty used the self-designation "Pratihara" for their clan, and never referred to themselves as Gurjaras.</w:t>
      </w:r>
      <w:hyperlink r:id="rId1936" w:anchor="cite_note-FOOTNOTESanjay_Sharma2006188-6" w:history="1">
        <w:r w:rsidRPr="002B6E21">
          <w:rPr>
            <w:rStyle w:val="Hyperlink"/>
            <w:rFonts w:ascii="Arial" w:eastAsiaTheme="majorEastAsia" w:hAnsi="Arial" w:cs="Arial"/>
            <w:color w:val="auto"/>
            <w:sz w:val="20"/>
            <w:szCs w:val="20"/>
            <w:u w:val="none"/>
            <w:vertAlign w:val="superscript"/>
          </w:rPr>
          <w:t>[6]</w:t>
        </w:r>
      </w:hyperlink>
      <w:r w:rsidRPr="002B6E21">
        <w:rPr>
          <w:rFonts w:ascii="Arial" w:hAnsi="Arial" w:cs="Arial"/>
          <w:sz w:val="20"/>
          <w:szCs w:val="20"/>
        </w:rPr>
        <w:t xml:space="preserve"> They claimed descent from the legendary </w:t>
      </w:r>
      <w:r w:rsidRPr="002B6E21">
        <w:rPr>
          <w:rFonts w:ascii="Arial" w:hAnsi="Arial" w:cs="Arial"/>
          <w:sz w:val="20"/>
          <w:szCs w:val="20"/>
        </w:rPr>
        <w:lastRenderedPageBreak/>
        <w:t>hero </w:t>
      </w:r>
      <w:hyperlink r:id="rId1937" w:tooltip="Lakshmana" w:history="1">
        <w:r w:rsidRPr="002B6E21">
          <w:rPr>
            <w:rStyle w:val="Hyperlink"/>
            <w:rFonts w:ascii="Arial" w:eastAsiaTheme="majorEastAsia" w:hAnsi="Arial" w:cs="Arial"/>
            <w:color w:val="auto"/>
            <w:sz w:val="20"/>
            <w:szCs w:val="20"/>
            <w:u w:val="none"/>
          </w:rPr>
          <w:t>Lakshmana</w:t>
        </w:r>
      </w:hyperlink>
      <w:r w:rsidRPr="002B6E21">
        <w:rPr>
          <w:rFonts w:ascii="Arial" w:hAnsi="Arial" w:cs="Arial"/>
          <w:sz w:val="20"/>
          <w:szCs w:val="20"/>
        </w:rPr>
        <w:t>, who is said to have acted as a </w:t>
      </w:r>
      <w:r w:rsidRPr="002B6E21">
        <w:rPr>
          <w:rFonts w:ascii="Arial" w:hAnsi="Arial" w:cs="Arial"/>
          <w:i/>
          <w:iCs/>
          <w:sz w:val="20"/>
          <w:szCs w:val="20"/>
        </w:rPr>
        <w:t>pratihara</w:t>
      </w:r>
      <w:r w:rsidRPr="002B6E21">
        <w:rPr>
          <w:rFonts w:ascii="Arial" w:hAnsi="Arial" w:cs="Arial"/>
          <w:sz w:val="20"/>
          <w:szCs w:val="20"/>
        </w:rPr>
        <w:t> ("door-keeper") for his brother </w:t>
      </w:r>
      <w:hyperlink r:id="rId1938" w:tooltip="Rama" w:history="1">
        <w:r w:rsidRPr="002B6E21">
          <w:rPr>
            <w:rStyle w:val="Hyperlink"/>
            <w:rFonts w:ascii="Arial" w:eastAsiaTheme="majorEastAsia" w:hAnsi="Arial" w:cs="Arial"/>
            <w:color w:val="auto"/>
            <w:sz w:val="20"/>
            <w:szCs w:val="20"/>
            <w:u w:val="none"/>
          </w:rPr>
          <w:t>Rama</w:t>
        </w:r>
      </w:hyperlink>
      <w:r w:rsidRPr="002B6E21">
        <w:rPr>
          <w:rFonts w:ascii="Arial" w:hAnsi="Arial" w:cs="Arial"/>
          <w:sz w:val="20"/>
          <w:szCs w:val="20"/>
        </w:rPr>
        <w:t>.</w:t>
      </w:r>
      <w:hyperlink r:id="rId1939" w:anchor="cite_note-FOOTNOTETripathi1959223-7" w:history="1">
        <w:r w:rsidRPr="002B6E21">
          <w:rPr>
            <w:rStyle w:val="Hyperlink"/>
            <w:rFonts w:ascii="Arial" w:eastAsiaTheme="majorEastAsia" w:hAnsi="Arial" w:cs="Arial"/>
            <w:color w:val="auto"/>
            <w:sz w:val="20"/>
            <w:szCs w:val="20"/>
            <w:u w:val="none"/>
            <w:vertAlign w:val="superscript"/>
          </w:rPr>
          <w:t>[7]</w:t>
        </w:r>
      </w:hyperlink>
      <w:hyperlink r:id="rId1940" w:anchor="cite_note-FOOTNOTEPuri19577-8" w:history="1">
        <w:r w:rsidRPr="002B6E21">
          <w:rPr>
            <w:rStyle w:val="Hyperlink"/>
            <w:rFonts w:ascii="Arial" w:eastAsiaTheme="majorEastAsia" w:hAnsi="Arial" w:cs="Arial"/>
            <w:color w:val="auto"/>
            <w:sz w:val="20"/>
            <w:szCs w:val="20"/>
            <w:u w:val="none"/>
            <w:vertAlign w:val="superscript"/>
          </w:rPr>
          <w:t>[8]</w:t>
        </w:r>
      </w:hyperlink>
      <w:r w:rsidRPr="002B6E21">
        <w:rPr>
          <w:rFonts w:ascii="Arial" w:hAnsi="Arial" w:cs="Arial"/>
          <w:sz w:val="20"/>
          <w:szCs w:val="20"/>
        </w:rPr>
        <w:t> Some modern scholars theorize that a Pratihara ancestor served as a "minister of defense" (or Pratihara) in a Rasthrakuta court, and that is how the dynasty came to be known as Pratihara.</w:t>
      </w:r>
      <w:hyperlink r:id="rId1941" w:anchor="cite_note-9" w:history="1">
        <w:r w:rsidRPr="002B6E21">
          <w:rPr>
            <w:rStyle w:val="Hyperlink"/>
            <w:rFonts w:ascii="Arial" w:eastAsiaTheme="majorEastAsia" w:hAnsi="Arial" w:cs="Arial"/>
            <w:color w:val="auto"/>
            <w:sz w:val="20"/>
            <w:szCs w:val="20"/>
            <w:u w:val="none"/>
            <w:vertAlign w:val="superscript"/>
          </w:rPr>
          <w:t>[9]</w:t>
        </w:r>
      </w:hyperlink>
    </w:p>
    <w:p w:rsidR="002B6E21" w:rsidRPr="002B6E21" w:rsidRDefault="002B6E21" w:rsidP="002B6E21">
      <w:pPr>
        <w:pStyle w:val="NormalWeb"/>
        <w:shd w:val="clear" w:color="auto" w:fill="FFFFFF"/>
        <w:spacing w:before="120" w:beforeAutospacing="0" w:after="120" w:afterAutospacing="0"/>
        <w:rPr>
          <w:rFonts w:ascii="Arial" w:hAnsi="Arial" w:cs="Arial"/>
          <w:sz w:val="20"/>
          <w:szCs w:val="20"/>
        </w:rPr>
      </w:pPr>
      <w:hyperlink r:id="rId1942" w:tooltip="G. S. Ghurye" w:history="1">
        <w:r w:rsidRPr="002B6E21">
          <w:rPr>
            <w:rStyle w:val="Hyperlink"/>
            <w:rFonts w:ascii="Arial" w:eastAsiaTheme="majorEastAsia" w:hAnsi="Arial" w:cs="Arial"/>
            <w:color w:val="auto"/>
            <w:sz w:val="20"/>
            <w:szCs w:val="20"/>
            <w:u w:val="none"/>
          </w:rPr>
          <w:t>Govind Sadashiv Ghurye</w:t>
        </w:r>
      </w:hyperlink>
      <w:r w:rsidRPr="002B6E21">
        <w:rPr>
          <w:rFonts w:ascii="Arial" w:hAnsi="Arial" w:cs="Arial"/>
          <w:sz w:val="20"/>
          <w:szCs w:val="20"/>
        </w:rPr>
        <w:t> describe them Brahmins</w:t>
      </w:r>
      <w:hyperlink r:id="rId1943" w:anchor="cite_note-10" w:history="1">
        <w:r w:rsidRPr="002B6E21">
          <w:rPr>
            <w:rStyle w:val="Hyperlink"/>
            <w:rFonts w:ascii="Arial" w:eastAsiaTheme="majorEastAsia" w:hAnsi="Arial" w:cs="Arial"/>
            <w:color w:val="auto"/>
            <w:sz w:val="20"/>
            <w:szCs w:val="20"/>
            <w:u w:val="none"/>
            <w:vertAlign w:val="superscript"/>
          </w:rPr>
          <w:t>[10]</w:t>
        </w:r>
      </w:hyperlink>
    </w:p>
    <w:p w:rsidR="002B6E21" w:rsidRPr="002B6E21" w:rsidRDefault="002B6E21" w:rsidP="002B6E21">
      <w:pPr>
        <w:pStyle w:val="NormalWeb"/>
        <w:shd w:val="clear" w:color="auto" w:fill="FFFFFF"/>
        <w:spacing w:before="120" w:beforeAutospacing="0" w:after="120" w:afterAutospacing="0"/>
        <w:rPr>
          <w:rFonts w:ascii="Arial" w:hAnsi="Arial" w:cs="Arial"/>
          <w:sz w:val="20"/>
          <w:szCs w:val="20"/>
        </w:rPr>
      </w:pPr>
      <w:r w:rsidRPr="002B6E21">
        <w:rPr>
          <w:rFonts w:ascii="Arial" w:hAnsi="Arial" w:cs="Arial"/>
          <w:sz w:val="20"/>
          <w:szCs w:val="20"/>
        </w:rPr>
        <w:t>Multiple inscriptions of their neighbouring dynasties describe the Pratiharas as "Gurjara".</w:t>
      </w:r>
      <w:hyperlink r:id="rId1944" w:anchor="cite_note-FOOTNOTEPuri19579-13-11" w:history="1">
        <w:r w:rsidRPr="002B6E21">
          <w:rPr>
            <w:rStyle w:val="Hyperlink"/>
            <w:rFonts w:ascii="Arial" w:eastAsiaTheme="majorEastAsia" w:hAnsi="Arial" w:cs="Arial"/>
            <w:color w:val="auto"/>
            <w:sz w:val="20"/>
            <w:szCs w:val="20"/>
            <w:u w:val="none"/>
            <w:vertAlign w:val="superscript"/>
          </w:rPr>
          <w:t>[11]</w:t>
        </w:r>
      </w:hyperlink>
      <w:r w:rsidRPr="002B6E21">
        <w:rPr>
          <w:rFonts w:ascii="Arial" w:hAnsi="Arial" w:cs="Arial"/>
          <w:sz w:val="20"/>
          <w:szCs w:val="20"/>
        </w:rPr>
        <w:t> The term "Gurjara-Pratihara" occurs only in the Rajor inscription of a feudatory ruler named Mathanadeva, who describes himself as a "Gurjara-Pratihara". According to one school of thought, Gurjara was the name of the territory (see </w:t>
      </w:r>
      <w:hyperlink r:id="rId1945" w:tooltip="Gurjaradesa" w:history="1">
        <w:r w:rsidRPr="002B6E21">
          <w:rPr>
            <w:rStyle w:val="Hyperlink"/>
            <w:rFonts w:ascii="Arial" w:eastAsiaTheme="majorEastAsia" w:hAnsi="Arial" w:cs="Arial"/>
            <w:color w:val="auto"/>
            <w:sz w:val="20"/>
            <w:szCs w:val="20"/>
            <w:u w:val="none"/>
          </w:rPr>
          <w:t>Gurjara-desha</w:t>
        </w:r>
      </w:hyperlink>
      <w:r w:rsidRPr="002B6E21">
        <w:rPr>
          <w:rFonts w:ascii="Arial" w:hAnsi="Arial" w:cs="Arial"/>
          <w:sz w:val="20"/>
          <w:szCs w:val="20"/>
        </w:rPr>
        <w:t>) originally ruled by the Pratiharas; gradually, the term came to denote the people of this territory. An opposing theory is that Gurjara was the name of the tribe to which the dynasty belonged, and Pratihara was a clan of this tribe.</w:t>
      </w:r>
      <w:hyperlink r:id="rId1946" w:anchor="cite_note-FOOTNOTEMajumdar1981612-613-12" w:history="1">
        <w:r w:rsidRPr="002B6E21">
          <w:rPr>
            <w:rStyle w:val="Hyperlink"/>
            <w:rFonts w:ascii="Arial" w:eastAsiaTheme="majorEastAsia" w:hAnsi="Arial" w:cs="Arial"/>
            <w:color w:val="auto"/>
            <w:sz w:val="20"/>
            <w:szCs w:val="20"/>
            <w:u w:val="none"/>
            <w:vertAlign w:val="superscript"/>
          </w:rPr>
          <w:t>[12]</w:t>
        </w:r>
      </w:hyperlink>
    </w:p>
    <w:p w:rsidR="002B6E21" w:rsidRPr="002B6E21" w:rsidRDefault="002B6E21" w:rsidP="002B6E21">
      <w:pPr>
        <w:pStyle w:val="NormalWeb"/>
        <w:shd w:val="clear" w:color="auto" w:fill="FFFFFF"/>
        <w:spacing w:before="120" w:beforeAutospacing="0" w:after="120" w:afterAutospacing="0"/>
        <w:rPr>
          <w:rFonts w:ascii="Arial" w:hAnsi="Arial" w:cs="Arial"/>
          <w:sz w:val="20"/>
          <w:szCs w:val="20"/>
        </w:rPr>
      </w:pPr>
      <w:r w:rsidRPr="002B6E21">
        <w:rPr>
          <w:rFonts w:ascii="Arial" w:hAnsi="Arial" w:cs="Arial"/>
          <w:sz w:val="20"/>
          <w:szCs w:val="20"/>
        </w:rPr>
        <w:t>Among those who believe that the term Gurjara was originally a tribal designation, there are disagreements over whether they were native Indians or foreigners.</w:t>
      </w:r>
      <w:hyperlink r:id="rId1947" w:anchor="cite_note-FOOTNOTEPuri19571-2-13" w:history="1">
        <w:r w:rsidRPr="002B6E21">
          <w:rPr>
            <w:rStyle w:val="Hyperlink"/>
            <w:rFonts w:ascii="Arial" w:eastAsiaTheme="majorEastAsia" w:hAnsi="Arial" w:cs="Arial"/>
            <w:color w:val="auto"/>
            <w:sz w:val="20"/>
            <w:szCs w:val="20"/>
            <w:u w:val="none"/>
            <w:vertAlign w:val="superscript"/>
          </w:rPr>
          <w:t>[13]</w:t>
        </w:r>
      </w:hyperlink>
      <w:r w:rsidRPr="002B6E21">
        <w:rPr>
          <w:rFonts w:ascii="Arial" w:hAnsi="Arial" w:cs="Arial"/>
          <w:sz w:val="20"/>
          <w:szCs w:val="20"/>
        </w:rPr>
        <w:t> The proponents of the foreign origin theory point out that the Gurjara-Pratiharas suddenly emerged as a political power in north India around 6th century CE, shortly after the </w:t>
      </w:r>
      <w:hyperlink r:id="rId1948" w:tooltip="Huna people" w:history="1">
        <w:r w:rsidRPr="002B6E21">
          <w:rPr>
            <w:rStyle w:val="Hyperlink"/>
            <w:rFonts w:ascii="Arial" w:eastAsiaTheme="majorEastAsia" w:hAnsi="Arial" w:cs="Arial"/>
            <w:color w:val="auto"/>
            <w:sz w:val="20"/>
            <w:szCs w:val="20"/>
            <w:u w:val="none"/>
          </w:rPr>
          <w:t>Huna</w:t>
        </w:r>
      </w:hyperlink>
      <w:r w:rsidRPr="002B6E21">
        <w:rPr>
          <w:rFonts w:ascii="Arial" w:hAnsi="Arial" w:cs="Arial"/>
          <w:sz w:val="20"/>
          <w:szCs w:val="20"/>
        </w:rPr>
        <w:t> invasion of that region.</w:t>
      </w:r>
      <w:hyperlink r:id="rId1949" w:anchor="cite_note-FOOTNOTEPuri19572-14" w:history="1">
        <w:r w:rsidRPr="002B6E21">
          <w:rPr>
            <w:rStyle w:val="Hyperlink"/>
            <w:rFonts w:ascii="Arial" w:eastAsiaTheme="majorEastAsia" w:hAnsi="Arial" w:cs="Arial"/>
            <w:color w:val="auto"/>
            <w:sz w:val="20"/>
            <w:szCs w:val="20"/>
            <w:u w:val="none"/>
            <w:vertAlign w:val="superscript"/>
          </w:rPr>
          <w:t>[14]</w:t>
        </w:r>
      </w:hyperlink>
      <w:r w:rsidRPr="002B6E21">
        <w:rPr>
          <w:rFonts w:ascii="Arial" w:hAnsi="Arial" w:cs="Arial"/>
          <w:sz w:val="20"/>
          <w:szCs w:val="20"/>
        </w:rPr>
        <w:t> Critics of the foreign origin theory argue that there is no conclusive evidence of their foreign origin: they were well-assimilated in the Indian culture. Moreover, if they invaded Indian through the north-west, it is inexplicable why would they choose to settle in the semi-arid area of present-day Rajasthan, rather than the fertile </w:t>
      </w:r>
      <w:hyperlink r:id="rId1950" w:tooltip="Indo-Gangetic Plain" w:history="1">
        <w:r w:rsidRPr="002B6E21">
          <w:rPr>
            <w:rStyle w:val="Hyperlink"/>
            <w:rFonts w:ascii="Arial" w:eastAsiaTheme="majorEastAsia" w:hAnsi="Arial" w:cs="Arial"/>
            <w:color w:val="auto"/>
            <w:sz w:val="20"/>
            <w:szCs w:val="20"/>
            <w:u w:val="none"/>
          </w:rPr>
          <w:t>Indo-Gangetic Plain</w:t>
        </w:r>
      </w:hyperlink>
      <w:r w:rsidRPr="002B6E21">
        <w:rPr>
          <w:rFonts w:ascii="Arial" w:hAnsi="Arial" w:cs="Arial"/>
          <w:sz w:val="20"/>
          <w:szCs w:val="20"/>
        </w:rPr>
        <w:t>.</w:t>
      </w:r>
      <w:hyperlink r:id="rId1951" w:anchor="cite_note-FOOTNOTEPuri19574-6-15" w:history="1">
        <w:r w:rsidRPr="002B6E21">
          <w:rPr>
            <w:rStyle w:val="Hyperlink"/>
            <w:rFonts w:ascii="Arial" w:eastAsiaTheme="majorEastAsia" w:hAnsi="Arial" w:cs="Arial"/>
            <w:color w:val="auto"/>
            <w:sz w:val="20"/>
            <w:szCs w:val="20"/>
            <w:u w:val="none"/>
            <w:vertAlign w:val="superscript"/>
          </w:rPr>
          <w:t>[15]</w:t>
        </w:r>
      </w:hyperlink>
    </w:p>
    <w:p w:rsidR="002B6E21" w:rsidRPr="002B6E21" w:rsidRDefault="002B6E21" w:rsidP="002B6E21">
      <w:pPr>
        <w:pStyle w:val="NormalWeb"/>
        <w:shd w:val="clear" w:color="auto" w:fill="FFFFFF"/>
        <w:spacing w:before="120" w:beforeAutospacing="0" w:after="120" w:afterAutospacing="0"/>
        <w:rPr>
          <w:rFonts w:ascii="Arial" w:hAnsi="Arial" w:cs="Arial"/>
          <w:sz w:val="20"/>
          <w:szCs w:val="20"/>
        </w:rPr>
      </w:pPr>
      <w:r w:rsidRPr="002B6E21">
        <w:rPr>
          <w:rFonts w:ascii="Arial" w:hAnsi="Arial" w:cs="Arial"/>
          <w:sz w:val="20"/>
          <w:szCs w:val="20"/>
        </w:rPr>
        <w:t>According to the </w:t>
      </w:r>
      <w:hyperlink r:id="rId1952" w:tooltip="Agnivansha" w:history="1">
        <w:r w:rsidRPr="002B6E21">
          <w:rPr>
            <w:rStyle w:val="Hyperlink"/>
            <w:rFonts w:ascii="Arial" w:eastAsiaTheme="majorEastAsia" w:hAnsi="Arial" w:cs="Arial"/>
            <w:color w:val="auto"/>
            <w:sz w:val="20"/>
            <w:szCs w:val="20"/>
            <w:u w:val="none"/>
          </w:rPr>
          <w:t>Agnivansha</w:t>
        </w:r>
      </w:hyperlink>
      <w:r w:rsidRPr="002B6E21">
        <w:rPr>
          <w:rFonts w:ascii="Arial" w:hAnsi="Arial" w:cs="Arial"/>
          <w:sz w:val="20"/>
          <w:szCs w:val="20"/>
        </w:rPr>
        <w:t> legend given in the later manuscripts of </w:t>
      </w:r>
      <w:hyperlink r:id="rId1953" w:tooltip="Prithviraj Raso" w:history="1">
        <w:r w:rsidRPr="002B6E21">
          <w:rPr>
            <w:rStyle w:val="Hyperlink"/>
            <w:rFonts w:ascii="Arial" w:eastAsiaTheme="majorEastAsia" w:hAnsi="Arial" w:cs="Arial"/>
            <w:i/>
            <w:iCs/>
            <w:color w:val="auto"/>
            <w:sz w:val="20"/>
            <w:szCs w:val="20"/>
            <w:u w:val="none"/>
          </w:rPr>
          <w:t>Prithviraj Raso</w:t>
        </w:r>
      </w:hyperlink>
      <w:r w:rsidRPr="002B6E21">
        <w:rPr>
          <w:rFonts w:ascii="Arial" w:hAnsi="Arial" w:cs="Arial"/>
          <w:sz w:val="20"/>
          <w:szCs w:val="20"/>
        </w:rPr>
        <w:t>, the Pratiharas and three other </w:t>
      </w:r>
      <w:hyperlink r:id="rId1954" w:tooltip="Rajput" w:history="1">
        <w:r w:rsidRPr="002B6E21">
          <w:rPr>
            <w:rStyle w:val="Hyperlink"/>
            <w:rFonts w:ascii="Arial" w:eastAsiaTheme="majorEastAsia" w:hAnsi="Arial" w:cs="Arial"/>
            <w:color w:val="auto"/>
            <w:sz w:val="20"/>
            <w:szCs w:val="20"/>
            <w:u w:val="none"/>
          </w:rPr>
          <w:t>Rajput</w:t>
        </w:r>
      </w:hyperlink>
      <w:r w:rsidRPr="002B6E21">
        <w:rPr>
          <w:rFonts w:ascii="Arial" w:hAnsi="Arial" w:cs="Arial"/>
          <w:sz w:val="20"/>
          <w:szCs w:val="20"/>
        </w:rPr>
        <w:t> dynasties originated from a sacrificial fire-pit (agnikunda) at </w:t>
      </w:r>
      <w:hyperlink r:id="rId1955" w:tooltip="Mount Abu" w:history="1">
        <w:r w:rsidRPr="002B6E21">
          <w:rPr>
            <w:rStyle w:val="Hyperlink"/>
            <w:rFonts w:ascii="Arial" w:eastAsiaTheme="majorEastAsia" w:hAnsi="Arial" w:cs="Arial"/>
            <w:color w:val="auto"/>
            <w:sz w:val="20"/>
            <w:szCs w:val="20"/>
            <w:u w:val="none"/>
          </w:rPr>
          <w:t>Mount Abu</w:t>
        </w:r>
      </w:hyperlink>
      <w:r w:rsidRPr="002B6E21">
        <w:rPr>
          <w:rFonts w:ascii="Arial" w:hAnsi="Arial" w:cs="Arial"/>
          <w:sz w:val="20"/>
          <w:szCs w:val="20"/>
        </w:rPr>
        <w:t>. Some </w:t>
      </w:r>
      <w:hyperlink r:id="rId1956" w:tooltip="British India" w:history="1">
        <w:r w:rsidRPr="002B6E21">
          <w:rPr>
            <w:rStyle w:val="Hyperlink"/>
            <w:rFonts w:ascii="Arial" w:eastAsiaTheme="majorEastAsia" w:hAnsi="Arial" w:cs="Arial"/>
            <w:color w:val="auto"/>
            <w:sz w:val="20"/>
            <w:szCs w:val="20"/>
            <w:u w:val="none"/>
          </w:rPr>
          <w:t>colonial-era</w:t>
        </w:r>
      </w:hyperlink>
      <w:r w:rsidRPr="002B6E21">
        <w:rPr>
          <w:rFonts w:ascii="Arial" w:hAnsi="Arial" w:cs="Arial"/>
          <w:sz w:val="20"/>
          <w:szCs w:val="20"/>
        </w:rPr>
        <w:t> historians interpreted this myth to suggest a foreign origin for these dynasties. According to this theory, the foreigners were admitted in the </w:t>
      </w:r>
      <w:hyperlink r:id="rId1957" w:tooltip="Hindu caste system" w:history="1">
        <w:r w:rsidRPr="002B6E21">
          <w:rPr>
            <w:rStyle w:val="Hyperlink"/>
            <w:rFonts w:ascii="Arial" w:eastAsiaTheme="majorEastAsia" w:hAnsi="Arial" w:cs="Arial"/>
            <w:color w:val="auto"/>
            <w:sz w:val="20"/>
            <w:szCs w:val="20"/>
            <w:u w:val="none"/>
          </w:rPr>
          <w:t>Hindu caste system</w:t>
        </w:r>
      </w:hyperlink>
      <w:r w:rsidRPr="002B6E21">
        <w:rPr>
          <w:rFonts w:ascii="Arial" w:hAnsi="Arial" w:cs="Arial"/>
          <w:sz w:val="20"/>
          <w:szCs w:val="20"/>
        </w:rPr>
        <w:t> after performing a fire ritual.</w:t>
      </w:r>
      <w:hyperlink r:id="rId1958" w:anchor="cite_note-FOOTNOTEYadava198235-16" w:history="1">
        <w:r w:rsidRPr="002B6E21">
          <w:rPr>
            <w:rStyle w:val="Hyperlink"/>
            <w:rFonts w:ascii="Arial" w:eastAsiaTheme="majorEastAsia" w:hAnsi="Arial" w:cs="Arial"/>
            <w:color w:val="auto"/>
            <w:sz w:val="20"/>
            <w:szCs w:val="20"/>
            <w:u w:val="none"/>
            <w:vertAlign w:val="superscript"/>
          </w:rPr>
          <w:t>[16]</w:t>
        </w:r>
      </w:hyperlink>
      <w:r w:rsidRPr="002B6E21">
        <w:rPr>
          <w:rFonts w:ascii="Arial" w:hAnsi="Arial" w:cs="Arial"/>
          <w:sz w:val="20"/>
          <w:szCs w:val="20"/>
        </w:rPr>
        <w:t> However, this legend is not found in the earliest available copies of </w:t>
      </w:r>
      <w:r w:rsidRPr="002B6E21">
        <w:rPr>
          <w:rFonts w:ascii="Arial" w:hAnsi="Arial" w:cs="Arial"/>
          <w:i/>
          <w:iCs/>
          <w:sz w:val="20"/>
          <w:szCs w:val="20"/>
        </w:rPr>
        <w:t>Prithviraj Raso</w:t>
      </w:r>
      <w:r w:rsidRPr="002B6E21">
        <w:rPr>
          <w:rFonts w:ascii="Arial" w:hAnsi="Arial" w:cs="Arial"/>
          <w:sz w:val="20"/>
          <w:szCs w:val="20"/>
        </w:rPr>
        <w:t>. It is based on a </w:t>
      </w:r>
      <w:hyperlink r:id="rId1959" w:tooltip="Paramara" w:history="1">
        <w:r w:rsidRPr="002B6E21">
          <w:rPr>
            <w:rStyle w:val="Hyperlink"/>
            <w:rFonts w:ascii="Arial" w:eastAsiaTheme="majorEastAsia" w:hAnsi="Arial" w:cs="Arial"/>
            <w:color w:val="auto"/>
            <w:sz w:val="20"/>
            <w:szCs w:val="20"/>
            <w:u w:val="none"/>
          </w:rPr>
          <w:t>Paramara</w:t>
        </w:r>
      </w:hyperlink>
      <w:r w:rsidRPr="002B6E21">
        <w:rPr>
          <w:rFonts w:ascii="Arial" w:hAnsi="Arial" w:cs="Arial"/>
          <w:sz w:val="20"/>
          <w:szCs w:val="20"/>
        </w:rPr>
        <w:t> legend; the 16th century Rajput bards claim heroic descent of clans in order to foster Rajput unity against the </w:t>
      </w:r>
      <w:hyperlink r:id="rId1960" w:tooltip="Mughal Emperor" w:history="1">
        <w:r w:rsidRPr="002B6E21">
          <w:rPr>
            <w:rStyle w:val="Hyperlink"/>
            <w:rFonts w:ascii="Arial" w:eastAsiaTheme="majorEastAsia" w:hAnsi="Arial" w:cs="Arial"/>
            <w:color w:val="auto"/>
            <w:sz w:val="20"/>
            <w:szCs w:val="20"/>
            <w:u w:val="none"/>
          </w:rPr>
          <w:t>Mughals</w:t>
        </w:r>
      </w:hyperlink>
      <w:r w:rsidRPr="002B6E21">
        <w:rPr>
          <w:rFonts w:ascii="Arial" w:hAnsi="Arial" w:cs="Arial"/>
          <w:sz w:val="20"/>
          <w:szCs w:val="20"/>
        </w:rPr>
        <w:t>.</w:t>
      </w:r>
    </w:p>
    <w:p w:rsidR="002B6E21" w:rsidRPr="002B6E21" w:rsidRDefault="002B6E21" w:rsidP="00131D8C">
      <w:pPr>
        <w:rPr>
          <w:b/>
        </w:rPr>
      </w:pPr>
      <w:r w:rsidRPr="002B6E21">
        <w:rPr>
          <w:b/>
        </w:rPr>
        <w:t>History</w:t>
      </w:r>
    </w:p>
    <w:p w:rsidR="002B6E21" w:rsidRPr="002B6E21" w:rsidRDefault="002B6E21" w:rsidP="002B6E21">
      <w:pPr>
        <w:pStyle w:val="NormalWeb"/>
        <w:shd w:val="clear" w:color="auto" w:fill="FFFFFF"/>
        <w:spacing w:before="120" w:beforeAutospacing="0" w:after="120" w:afterAutospacing="0"/>
        <w:rPr>
          <w:rFonts w:ascii="Arial" w:hAnsi="Arial" w:cs="Arial"/>
          <w:sz w:val="20"/>
          <w:szCs w:val="20"/>
        </w:rPr>
      </w:pPr>
      <w:r w:rsidRPr="002B6E21">
        <w:rPr>
          <w:rFonts w:ascii="Arial" w:hAnsi="Arial" w:cs="Arial"/>
          <w:sz w:val="20"/>
          <w:szCs w:val="20"/>
        </w:rPr>
        <w:t>The original centre of Pratihara power is a matter of controversy. R. C. Majumdar, on the basis of a verse in the Harivamsha-Purana, AD 783, the interpretation of which he conceded was not free from difficulty, held that Vatsaraja ruled at Ujjain .</w:t>
      </w:r>
      <w:hyperlink r:id="rId1961" w:anchor="cite_note-18" w:history="1">
        <w:r w:rsidRPr="002B6E21">
          <w:rPr>
            <w:rStyle w:val="Hyperlink"/>
            <w:rFonts w:ascii="Arial" w:eastAsiaTheme="majorEastAsia" w:hAnsi="Arial" w:cs="Arial"/>
            <w:color w:val="auto"/>
            <w:sz w:val="20"/>
            <w:szCs w:val="20"/>
            <w:u w:val="none"/>
            <w:vertAlign w:val="superscript"/>
          </w:rPr>
          <w:t>[18]</w:t>
        </w:r>
      </w:hyperlink>
      <w:r w:rsidRPr="002B6E21">
        <w:rPr>
          <w:rFonts w:ascii="Arial" w:hAnsi="Arial" w:cs="Arial"/>
          <w:sz w:val="20"/>
          <w:szCs w:val="20"/>
        </w:rPr>
        <w:t> Dasharatha Sharma, interpreting it differently located the original capital in the Bhinmala Jalor area.</w:t>
      </w:r>
      <w:hyperlink r:id="rId1962" w:anchor="cite_note-19" w:history="1">
        <w:r w:rsidRPr="002B6E21">
          <w:rPr>
            <w:rStyle w:val="Hyperlink"/>
            <w:rFonts w:ascii="Arial" w:eastAsiaTheme="majorEastAsia" w:hAnsi="Arial" w:cs="Arial"/>
            <w:color w:val="auto"/>
            <w:sz w:val="20"/>
            <w:szCs w:val="20"/>
            <w:u w:val="none"/>
            <w:vertAlign w:val="superscript"/>
          </w:rPr>
          <w:t>[19]</w:t>
        </w:r>
      </w:hyperlink>
      <w:r w:rsidRPr="002B6E21">
        <w:rPr>
          <w:rFonts w:ascii="Arial" w:hAnsi="Arial" w:cs="Arial"/>
          <w:sz w:val="20"/>
          <w:szCs w:val="20"/>
        </w:rPr>
        <w:t> M. W. Meister</w:t>
      </w:r>
      <w:hyperlink r:id="rId1963" w:anchor="cite_note-20" w:history="1">
        <w:r w:rsidRPr="002B6E21">
          <w:rPr>
            <w:rStyle w:val="Hyperlink"/>
            <w:rFonts w:ascii="Arial" w:eastAsiaTheme="majorEastAsia" w:hAnsi="Arial" w:cs="Arial"/>
            <w:color w:val="auto"/>
            <w:sz w:val="20"/>
            <w:szCs w:val="20"/>
            <w:u w:val="none"/>
            <w:vertAlign w:val="superscript"/>
          </w:rPr>
          <w:t>[20]</w:t>
        </w:r>
      </w:hyperlink>
      <w:r w:rsidRPr="002B6E21">
        <w:rPr>
          <w:rFonts w:ascii="Arial" w:hAnsi="Arial" w:cs="Arial"/>
          <w:sz w:val="20"/>
          <w:szCs w:val="20"/>
        </w:rPr>
        <w:t> and Shanta Rani Sharma</w:t>
      </w:r>
      <w:hyperlink r:id="rId1964" w:anchor="cite_note-21" w:history="1">
        <w:r w:rsidRPr="002B6E21">
          <w:rPr>
            <w:rStyle w:val="Hyperlink"/>
            <w:rFonts w:ascii="Arial" w:eastAsiaTheme="majorEastAsia" w:hAnsi="Arial" w:cs="Arial"/>
            <w:color w:val="auto"/>
            <w:sz w:val="20"/>
            <w:szCs w:val="20"/>
            <w:u w:val="none"/>
            <w:vertAlign w:val="superscript"/>
          </w:rPr>
          <w:t>[21]</w:t>
        </w:r>
      </w:hyperlink>
      <w:r w:rsidRPr="002B6E21">
        <w:rPr>
          <w:rFonts w:ascii="Arial" w:hAnsi="Arial" w:cs="Arial"/>
          <w:sz w:val="20"/>
          <w:szCs w:val="20"/>
        </w:rPr>
        <w:t> concur with his conclusion in view of the fact that the writer of the Jaina narrative Kuvalayamala states that it was composed at Jalor in the time of Vatsaraja in AD 778, which is five years before the composition of Harivamsha-Purana.</w:t>
      </w:r>
    </w:p>
    <w:p w:rsidR="002B6E21" w:rsidRPr="002B6E21" w:rsidRDefault="002B6E21" w:rsidP="002B6E21">
      <w:pPr>
        <w:pStyle w:val="Heading3"/>
        <w:shd w:val="clear" w:color="auto" w:fill="FFFFFF"/>
        <w:spacing w:before="72" w:beforeAutospacing="0" w:after="0" w:afterAutospacing="0"/>
        <w:rPr>
          <w:rFonts w:ascii="Arial" w:hAnsi="Arial" w:cs="Arial"/>
          <w:color w:val="000000"/>
          <w:sz w:val="22"/>
          <w:szCs w:val="22"/>
        </w:rPr>
      </w:pPr>
      <w:r w:rsidRPr="002B6E21">
        <w:rPr>
          <w:rStyle w:val="mw-headline"/>
          <w:rFonts w:ascii="Arial" w:hAnsi="Arial" w:cs="Arial"/>
          <w:color w:val="000000"/>
          <w:sz w:val="22"/>
          <w:szCs w:val="22"/>
        </w:rPr>
        <w:t>Early rulers</w:t>
      </w:r>
    </w:p>
    <w:p w:rsidR="002B6E21" w:rsidRDefault="002B6E21" w:rsidP="00131D8C">
      <w:pPr>
        <w:rPr>
          <w:rFonts w:ascii="Arial" w:hAnsi="Arial" w:cs="Arial"/>
          <w:sz w:val="20"/>
          <w:szCs w:val="20"/>
          <w:shd w:val="clear" w:color="auto" w:fill="FFFFFF"/>
        </w:rPr>
      </w:pPr>
      <w:r>
        <w:rPr>
          <w:sz w:val="20"/>
          <w:szCs w:val="20"/>
        </w:rPr>
        <w:br/>
      </w:r>
      <w:hyperlink r:id="rId1965" w:tooltip="Nagabhata I" w:history="1">
        <w:r w:rsidRPr="002B6E21">
          <w:rPr>
            <w:rStyle w:val="Hyperlink"/>
            <w:rFonts w:ascii="Arial" w:hAnsi="Arial" w:cs="Arial"/>
            <w:color w:val="auto"/>
            <w:sz w:val="20"/>
            <w:szCs w:val="20"/>
            <w:u w:val="none"/>
            <w:shd w:val="clear" w:color="auto" w:fill="FFFFFF"/>
          </w:rPr>
          <w:t>Nagabhata I</w:t>
        </w:r>
      </w:hyperlink>
      <w:r w:rsidRPr="002B6E21">
        <w:rPr>
          <w:rFonts w:ascii="Arial" w:hAnsi="Arial" w:cs="Arial"/>
          <w:sz w:val="20"/>
          <w:szCs w:val="20"/>
          <w:shd w:val="clear" w:color="auto" w:fill="FFFFFF"/>
        </w:rPr>
        <w:t> (730–756) extended his control east and south from Mandor, conquering </w:t>
      </w:r>
      <w:hyperlink r:id="rId1966" w:tooltip="Malwa" w:history="1">
        <w:r w:rsidRPr="002B6E21">
          <w:rPr>
            <w:rStyle w:val="Hyperlink"/>
            <w:rFonts w:ascii="Arial" w:hAnsi="Arial" w:cs="Arial"/>
            <w:color w:val="auto"/>
            <w:sz w:val="20"/>
            <w:szCs w:val="20"/>
            <w:u w:val="none"/>
            <w:shd w:val="clear" w:color="auto" w:fill="FFFFFF"/>
          </w:rPr>
          <w:t>Malwa</w:t>
        </w:r>
      </w:hyperlink>
      <w:r w:rsidRPr="002B6E21">
        <w:rPr>
          <w:rFonts w:ascii="Arial" w:hAnsi="Arial" w:cs="Arial"/>
          <w:sz w:val="20"/>
          <w:szCs w:val="20"/>
          <w:shd w:val="clear" w:color="auto" w:fill="FFFFFF"/>
        </w:rPr>
        <w:t> as far as </w:t>
      </w:r>
      <w:hyperlink r:id="rId1967" w:tooltip="Gwalior" w:history="1">
        <w:r w:rsidRPr="002B6E21">
          <w:rPr>
            <w:rStyle w:val="Hyperlink"/>
            <w:rFonts w:ascii="Arial" w:hAnsi="Arial" w:cs="Arial"/>
            <w:color w:val="auto"/>
            <w:sz w:val="20"/>
            <w:szCs w:val="20"/>
            <w:u w:val="none"/>
            <w:shd w:val="clear" w:color="auto" w:fill="FFFFFF"/>
          </w:rPr>
          <w:t>Gwalior</w:t>
        </w:r>
      </w:hyperlink>
      <w:r w:rsidRPr="002B6E21">
        <w:rPr>
          <w:rFonts w:ascii="Arial" w:hAnsi="Arial" w:cs="Arial"/>
          <w:sz w:val="20"/>
          <w:szCs w:val="20"/>
          <w:shd w:val="clear" w:color="auto" w:fill="FFFFFF"/>
        </w:rPr>
        <w:t> and the port of Bharuch in Gujarat. He established his capital at </w:t>
      </w:r>
      <w:hyperlink r:id="rId1968" w:tooltip="Ujjain" w:history="1">
        <w:r w:rsidRPr="002B6E21">
          <w:rPr>
            <w:rStyle w:val="Hyperlink"/>
            <w:rFonts w:ascii="Arial" w:hAnsi="Arial" w:cs="Arial"/>
            <w:color w:val="auto"/>
            <w:sz w:val="20"/>
            <w:szCs w:val="20"/>
            <w:u w:val="none"/>
            <w:shd w:val="clear" w:color="auto" w:fill="FFFFFF"/>
          </w:rPr>
          <w:t>Avanti</w:t>
        </w:r>
      </w:hyperlink>
      <w:r w:rsidRPr="002B6E21">
        <w:rPr>
          <w:rFonts w:ascii="Arial" w:hAnsi="Arial" w:cs="Arial"/>
          <w:sz w:val="20"/>
          <w:szCs w:val="20"/>
          <w:shd w:val="clear" w:color="auto" w:fill="FFFFFF"/>
        </w:rPr>
        <w:t> in Malwa, and checked the expansion of the </w:t>
      </w:r>
      <w:hyperlink r:id="rId1969" w:tooltip="Arab" w:history="1">
        <w:r w:rsidRPr="002B6E21">
          <w:rPr>
            <w:rStyle w:val="Hyperlink"/>
            <w:rFonts w:ascii="Arial" w:hAnsi="Arial" w:cs="Arial"/>
            <w:color w:val="auto"/>
            <w:sz w:val="20"/>
            <w:szCs w:val="20"/>
            <w:u w:val="none"/>
            <w:shd w:val="clear" w:color="auto" w:fill="FFFFFF"/>
          </w:rPr>
          <w:t>Arabs</w:t>
        </w:r>
      </w:hyperlink>
      <w:r w:rsidRPr="002B6E21">
        <w:rPr>
          <w:rFonts w:ascii="Arial" w:hAnsi="Arial" w:cs="Arial"/>
          <w:sz w:val="20"/>
          <w:szCs w:val="20"/>
          <w:shd w:val="clear" w:color="auto" w:fill="FFFFFF"/>
        </w:rPr>
        <w:t>, who had established themselves in </w:t>
      </w:r>
      <w:hyperlink r:id="rId1970" w:tooltip="History of Sindh" w:history="1">
        <w:r w:rsidRPr="002B6E21">
          <w:rPr>
            <w:rStyle w:val="Hyperlink"/>
            <w:rFonts w:ascii="Arial" w:hAnsi="Arial" w:cs="Arial"/>
            <w:color w:val="auto"/>
            <w:sz w:val="20"/>
            <w:szCs w:val="20"/>
            <w:u w:val="none"/>
            <w:shd w:val="clear" w:color="auto" w:fill="FFFFFF"/>
          </w:rPr>
          <w:t>Sind</w:t>
        </w:r>
      </w:hyperlink>
      <w:r w:rsidRPr="002B6E21">
        <w:rPr>
          <w:rFonts w:ascii="Arial" w:hAnsi="Arial" w:cs="Arial"/>
          <w:sz w:val="20"/>
          <w:szCs w:val="20"/>
          <w:shd w:val="clear" w:color="auto" w:fill="FFFFFF"/>
        </w:rPr>
        <w:t>. In this battle (738 CE) Nagabhata led a confederacy of Gurjara-Pratiharas to defeat the Muslim Arabs who had till then been pressing on victorious through </w:t>
      </w:r>
      <w:hyperlink r:id="rId1971" w:tooltip="West Asia" w:history="1">
        <w:r w:rsidRPr="002B6E21">
          <w:rPr>
            <w:rStyle w:val="Hyperlink"/>
            <w:rFonts w:ascii="Arial" w:hAnsi="Arial" w:cs="Arial"/>
            <w:color w:val="auto"/>
            <w:sz w:val="20"/>
            <w:szCs w:val="20"/>
            <w:u w:val="none"/>
            <w:shd w:val="clear" w:color="auto" w:fill="FFFFFF"/>
          </w:rPr>
          <w:t>West Asia</w:t>
        </w:r>
      </w:hyperlink>
      <w:r w:rsidRPr="002B6E21">
        <w:rPr>
          <w:rFonts w:ascii="Arial" w:hAnsi="Arial" w:cs="Arial"/>
          <w:sz w:val="20"/>
          <w:szCs w:val="20"/>
          <w:shd w:val="clear" w:color="auto" w:fill="FFFFFF"/>
        </w:rPr>
        <w:t> and </w:t>
      </w:r>
      <w:hyperlink r:id="rId1972" w:tooltip="Iran" w:history="1">
        <w:r w:rsidRPr="002B6E21">
          <w:rPr>
            <w:rStyle w:val="Hyperlink"/>
            <w:rFonts w:ascii="Arial" w:hAnsi="Arial" w:cs="Arial"/>
            <w:color w:val="auto"/>
            <w:sz w:val="20"/>
            <w:szCs w:val="20"/>
            <w:u w:val="none"/>
            <w:shd w:val="clear" w:color="auto" w:fill="FFFFFF"/>
          </w:rPr>
          <w:t>Iran</w:t>
        </w:r>
      </w:hyperlink>
      <w:r w:rsidRPr="002B6E21">
        <w:rPr>
          <w:rFonts w:ascii="Arial" w:hAnsi="Arial" w:cs="Arial"/>
          <w:sz w:val="20"/>
          <w:szCs w:val="20"/>
          <w:shd w:val="clear" w:color="auto" w:fill="FFFFFF"/>
        </w:rPr>
        <w:t>. Nagabhata I was followed by two weak successors, who were in turn succeeded by </w:t>
      </w:r>
      <w:hyperlink r:id="rId1973" w:tooltip="Vatsraj" w:history="1">
        <w:r w:rsidRPr="002B6E21">
          <w:rPr>
            <w:rStyle w:val="Hyperlink"/>
            <w:rFonts w:ascii="Arial" w:hAnsi="Arial" w:cs="Arial"/>
            <w:color w:val="auto"/>
            <w:sz w:val="20"/>
            <w:szCs w:val="20"/>
            <w:u w:val="none"/>
            <w:shd w:val="clear" w:color="auto" w:fill="FFFFFF"/>
          </w:rPr>
          <w:t>Vatsraja</w:t>
        </w:r>
      </w:hyperlink>
      <w:r w:rsidRPr="002B6E21">
        <w:rPr>
          <w:rFonts w:ascii="Arial" w:hAnsi="Arial" w:cs="Arial"/>
          <w:sz w:val="20"/>
          <w:szCs w:val="20"/>
          <w:shd w:val="clear" w:color="auto" w:fill="FFFFFF"/>
        </w:rPr>
        <w:t> (775–805).</w:t>
      </w:r>
    </w:p>
    <w:p w:rsidR="002B6E21" w:rsidRDefault="002B6E21" w:rsidP="002B6E21">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eastAsiaTheme="majorEastAsia" w:hAnsi="Arial" w:cs="Arial"/>
          <w:color w:val="000000"/>
          <w:sz w:val="29"/>
          <w:szCs w:val="29"/>
        </w:rPr>
        <w:t>Resistance to the Caliphate</w:t>
      </w:r>
      <w:r>
        <w:rPr>
          <w:rStyle w:val="mw-editsection-bracket"/>
          <w:rFonts w:ascii="Arial" w:eastAsiaTheme="majorEastAsia" w:hAnsi="Arial" w:cs="Arial"/>
          <w:b w:val="0"/>
          <w:bCs w:val="0"/>
          <w:color w:val="54595D"/>
          <w:sz w:val="24"/>
          <w:szCs w:val="24"/>
        </w:rPr>
        <w:t>[</w:t>
      </w:r>
      <w:hyperlink r:id="rId1974" w:tooltip="Edit section: Resistance to the Caliphate" w:history="1">
        <w:r>
          <w:rPr>
            <w:rStyle w:val="Hyperlink"/>
            <w:rFonts w:ascii="Arial" w:hAnsi="Arial" w:cs="Arial"/>
            <w:b w:val="0"/>
            <w:bCs w:val="0"/>
            <w:color w:val="0B0080"/>
            <w:sz w:val="24"/>
            <w:szCs w:val="24"/>
          </w:rPr>
          <w:t>edit</w:t>
        </w:r>
      </w:hyperlink>
      <w:r>
        <w:rPr>
          <w:rStyle w:val="mw-editsection-bracket"/>
          <w:rFonts w:ascii="Arial" w:eastAsiaTheme="majorEastAsia" w:hAnsi="Arial" w:cs="Arial"/>
          <w:b w:val="0"/>
          <w:bCs w:val="0"/>
          <w:color w:val="54595D"/>
          <w:sz w:val="24"/>
          <w:szCs w:val="24"/>
        </w:rPr>
        <w:t>]</w:t>
      </w:r>
    </w:p>
    <w:p w:rsidR="002B6E21" w:rsidRPr="002B6E21" w:rsidRDefault="002B6E21" w:rsidP="002B6E21">
      <w:pPr>
        <w:shd w:val="clear" w:color="auto" w:fill="FFFFFF"/>
        <w:rPr>
          <w:rFonts w:ascii="Arial" w:hAnsi="Arial" w:cs="Arial"/>
          <w:i/>
          <w:iCs/>
          <w:sz w:val="20"/>
          <w:szCs w:val="20"/>
        </w:rPr>
      </w:pPr>
      <w:r w:rsidRPr="002B6E21">
        <w:rPr>
          <w:rFonts w:ascii="Arial" w:hAnsi="Arial" w:cs="Arial"/>
          <w:i/>
          <w:iCs/>
          <w:sz w:val="20"/>
          <w:szCs w:val="20"/>
        </w:rPr>
        <w:t>Main article: </w:t>
      </w:r>
      <w:hyperlink r:id="rId1975" w:tooltip="Caliphate campaigns in India" w:history="1">
        <w:r w:rsidRPr="002B6E21">
          <w:rPr>
            <w:rStyle w:val="Hyperlink"/>
            <w:rFonts w:ascii="Arial" w:hAnsi="Arial" w:cs="Arial"/>
            <w:i/>
            <w:iCs/>
            <w:color w:val="auto"/>
            <w:sz w:val="20"/>
            <w:szCs w:val="20"/>
            <w:u w:val="none"/>
          </w:rPr>
          <w:t>Caliphate campaigns in India</w:t>
        </w:r>
      </w:hyperlink>
    </w:p>
    <w:p w:rsidR="002B6E21" w:rsidRPr="002B6E21" w:rsidRDefault="002B6E21" w:rsidP="002B6E21">
      <w:pPr>
        <w:pStyle w:val="NormalWeb"/>
        <w:shd w:val="clear" w:color="auto" w:fill="FFFFFF"/>
        <w:spacing w:before="120" w:beforeAutospacing="0" w:after="120" w:afterAutospacing="0"/>
        <w:rPr>
          <w:rFonts w:ascii="Arial" w:hAnsi="Arial" w:cs="Arial"/>
          <w:sz w:val="20"/>
          <w:szCs w:val="20"/>
        </w:rPr>
      </w:pPr>
      <w:r w:rsidRPr="002B6E21">
        <w:rPr>
          <w:rFonts w:ascii="Arial" w:hAnsi="Arial" w:cs="Arial"/>
          <w:sz w:val="20"/>
          <w:szCs w:val="20"/>
        </w:rPr>
        <w:t>In the Gwalior inscription, it is recorded that Gurjara-Pratihara emperor Nagabhata "crushed the large army of the powerful Mlechcha king." This large army consisted of cavalry, infantry, siege artillery, and probably a force of camels. Since Tamin was a new governor he had a force of </w:t>
      </w:r>
      <w:hyperlink r:id="rId1976" w:tooltip="Syria" w:history="1">
        <w:r w:rsidRPr="002B6E21">
          <w:rPr>
            <w:rStyle w:val="Hyperlink"/>
            <w:rFonts w:ascii="Arial" w:hAnsi="Arial" w:cs="Arial"/>
            <w:color w:val="auto"/>
            <w:sz w:val="20"/>
            <w:szCs w:val="20"/>
            <w:u w:val="none"/>
          </w:rPr>
          <w:t>Syrian</w:t>
        </w:r>
      </w:hyperlink>
      <w:r w:rsidRPr="002B6E21">
        <w:rPr>
          <w:rFonts w:ascii="Arial" w:hAnsi="Arial" w:cs="Arial"/>
          <w:sz w:val="20"/>
          <w:szCs w:val="20"/>
        </w:rPr>
        <w:t> cavalry from </w:t>
      </w:r>
      <w:hyperlink r:id="rId1977" w:tooltip="Damascus" w:history="1">
        <w:r w:rsidRPr="002B6E21">
          <w:rPr>
            <w:rStyle w:val="Hyperlink"/>
            <w:rFonts w:ascii="Arial" w:hAnsi="Arial" w:cs="Arial"/>
            <w:color w:val="auto"/>
            <w:sz w:val="20"/>
            <w:szCs w:val="20"/>
            <w:u w:val="none"/>
          </w:rPr>
          <w:t>Damascus</w:t>
        </w:r>
      </w:hyperlink>
      <w:r w:rsidRPr="002B6E21">
        <w:rPr>
          <w:rFonts w:ascii="Arial" w:hAnsi="Arial" w:cs="Arial"/>
          <w:sz w:val="20"/>
          <w:szCs w:val="20"/>
        </w:rPr>
        <w:t xml:space="preserve">, local Arab contingents, converted Hindus of Sindh, and foreign mercenaries like </w:t>
      </w:r>
      <w:r w:rsidRPr="002B6E21">
        <w:rPr>
          <w:rFonts w:ascii="Arial" w:hAnsi="Arial" w:cs="Arial"/>
          <w:sz w:val="20"/>
          <w:szCs w:val="20"/>
        </w:rPr>
        <w:lastRenderedPageBreak/>
        <w:t>the </w:t>
      </w:r>
      <w:hyperlink r:id="rId1978" w:tooltip="Turkic peoples" w:history="1">
        <w:r w:rsidRPr="002B6E21">
          <w:rPr>
            <w:rStyle w:val="Hyperlink"/>
            <w:rFonts w:ascii="Arial" w:hAnsi="Arial" w:cs="Arial"/>
            <w:color w:val="auto"/>
            <w:sz w:val="20"/>
            <w:szCs w:val="20"/>
            <w:u w:val="none"/>
          </w:rPr>
          <w:t>Turkics</w:t>
        </w:r>
      </w:hyperlink>
      <w:r w:rsidRPr="002B6E21">
        <w:rPr>
          <w:rFonts w:ascii="Arial" w:hAnsi="Arial" w:cs="Arial"/>
          <w:sz w:val="20"/>
          <w:szCs w:val="20"/>
        </w:rPr>
        <w:t>. All together the invading army may have had anywhere between 10–15,000 cavalry, 5000 infantry, and 2000 camels.</w:t>
      </w:r>
      <w:r w:rsidRPr="002B6E21">
        <w:rPr>
          <w:rFonts w:ascii="Arial" w:hAnsi="Arial" w:cs="Arial"/>
          <w:sz w:val="20"/>
          <w:szCs w:val="20"/>
          <w:vertAlign w:val="superscript"/>
        </w:rPr>
        <w:t>[</w:t>
      </w:r>
      <w:hyperlink r:id="rId1979" w:tooltip="Wikipedia:Citation needed" w:history="1">
        <w:r w:rsidRPr="002B6E21">
          <w:rPr>
            <w:rStyle w:val="Hyperlink"/>
            <w:rFonts w:ascii="Arial" w:hAnsi="Arial" w:cs="Arial"/>
            <w:i/>
            <w:iCs/>
            <w:color w:val="auto"/>
            <w:sz w:val="20"/>
            <w:szCs w:val="20"/>
            <w:u w:val="none"/>
            <w:vertAlign w:val="superscript"/>
          </w:rPr>
          <w:t>citation needed</w:t>
        </w:r>
      </w:hyperlink>
      <w:r w:rsidRPr="002B6E21">
        <w:rPr>
          <w:rFonts w:ascii="Arial" w:hAnsi="Arial" w:cs="Arial"/>
          <w:sz w:val="20"/>
          <w:szCs w:val="20"/>
          <w:vertAlign w:val="superscript"/>
        </w:rPr>
        <w:t>]</w:t>
      </w:r>
    </w:p>
    <w:p w:rsidR="002B6E21" w:rsidRPr="002B6E21" w:rsidRDefault="002B6E21" w:rsidP="002B6E21">
      <w:pPr>
        <w:pStyle w:val="NormalWeb"/>
        <w:shd w:val="clear" w:color="auto" w:fill="FFFFFF"/>
        <w:spacing w:before="120" w:beforeAutospacing="0" w:after="120" w:afterAutospacing="0"/>
        <w:rPr>
          <w:rFonts w:ascii="Arial" w:hAnsi="Arial" w:cs="Arial"/>
          <w:sz w:val="20"/>
          <w:szCs w:val="20"/>
        </w:rPr>
      </w:pPr>
      <w:r w:rsidRPr="002B6E21">
        <w:rPr>
          <w:rFonts w:ascii="Arial" w:hAnsi="Arial" w:cs="Arial"/>
          <w:sz w:val="20"/>
          <w:szCs w:val="20"/>
        </w:rPr>
        <w:t>The Arab chronicler Sulaiman describes the army of the Pratiharas as it stood in 851 CE, "The ruler of Gurjars maintains numerous forces and no other Indian prince has so fine a cavalry. He is unfriendly to the Arabs, still he acknowledges that the king of the Arabs is the greatest of rulers. Among the princes of India there is no greater foe of the Islamic faith than he. He has got riches, and his camels and horses are numerous."</w:t>
      </w:r>
      <w:hyperlink r:id="rId1980" w:anchor="cite_note-Chaurasia-22" w:history="1">
        <w:r w:rsidRPr="002B6E21">
          <w:rPr>
            <w:rStyle w:val="Hyperlink"/>
            <w:rFonts w:ascii="Arial" w:hAnsi="Arial" w:cs="Arial"/>
            <w:color w:val="auto"/>
            <w:sz w:val="20"/>
            <w:szCs w:val="20"/>
            <w:u w:val="none"/>
            <w:vertAlign w:val="superscript"/>
          </w:rPr>
          <w:t>[22]</w:t>
        </w:r>
      </w:hyperlink>
    </w:p>
    <w:p w:rsidR="002B6E21" w:rsidRDefault="002B6E21" w:rsidP="002B6E21">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eastAsiaTheme="majorEastAsia" w:hAnsi="Arial" w:cs="Arial"/>
          <w:color w:val="000000"/>
          <w:sz w:val="29"/>
          <w:szCs w:val="29"/>
        </w:rPr>
        <w:t>Conquest of Kannauj and further expansion</w:t>
      </w:r>
    </w:p>
    <w:p w:rsidR="002B6E21" w:rsidRPr="002B6E21" w:rsidRDefault="002B6E21" w:rsidP="002B6E21">
      <w:pPr>
        <w:pStyle w:val="NormalWeb"/>
        <w:shd w:val="clear" w:color="auto" w:fill="FFFFFF"/>
        <w:spacing w:before="120" w:beforeAutospacing="0" w:after="120" w:afterAutospacing="0"/>
        <w:rPr>
          <w:rFonts w:ascii="Arial" w:hAnsi="Arial" w:cs="Arial"/>
          <w:sz w:val="20"/>
          <w:szCs w:val="20"/>
        </w:rPr>
      </w:pPr>
      <w:r w:rsidRPr="002B6E21">
        <w:rPr>
          <w:rFonts w:ascii="Arial" w:hAnsi="Arial" w:cs="Arial"/>
          <w:sz w:val="20"/>
          <w:szCs w:val="20"/>
        </w:rPr>
        <w:t>The metropolis of Kannauj had suffered a power vacuum following the death of </w:t>
      </w:r>
      <w:hyperlink r:id="rId1981" w:tooltip="Harsha" w:history="1">
        <w:r w:rsidRPr="002B6E21">
          <w:rPr>
            <w:rStyle w:val="Hyperlink"/>
            <w:rFonts w:ascii="Arial" w:eastAsiaTheme="majorEastAsia" w:hAnsi="Arial" w:cs="Arial"/>
            <w:color w:val="auto"/>
            <w:sz w:val="20"/>
            <w:szCs w:val="20"/>
            <w:u w:val="none"/>
          </w:rPr>
          <w:t>Harsha</w:t>
        </w:r>
      </w:hyperlink>
      <w:r w:rsidRPr="002B6E21">
        <w:rPr>
          <w:rFonts w:ascii="Arial" w:hAnsi="Arial" w:cs="Arial"/>
          <w:sz w:val="20"/>
          <w:szCs w:val="20"/>
        </w:rPr>
        <w:t> without an heir, which resulted in the disintegration of the </w:t>
      </w:r>
      <w:hyperlink r:id="rId1982" w:tooltip="Empire of Harsha" w:history="1">
        <w:r w:rsidRPr="002B6E21">
          <w:rPr>
            <w:rStyle w:val="Hyperlink"/>
            <w:rFonts w:ascii="Arial" w:eastAsiaTheme="majorEastAsia" w:hAnsi="Arial" w:cs="Arial"/>
            <w:color w:val="auto"/>
            <w:sz w:val="20"/>
            <w:szCs w:val="20"/>
            <w:u w:val="none"/>
          </w:rPr>
          <w:t>Empire of Harsha</w:t>
        </w:r>
      </w:hyperlink>
      <w:r w:rsidRPr="002B6E21">
        <w:rPr>
          <w:rFonts w:ascii="Arial" w:hAnsi="Arial" w:cs="Arial"/>
          <w:sz w:val="20"/>
          <w:szCs w:val="20"/>
        </w:rPr>
        <w:t>. This space was eventually filled by </w:t>
      </w:r>
      <w:hyperlink r:id="rId1983" w:tooltip="Yashovarman" w:history="1">
        <w:r w:rsidRPr="002B6E21">
          <w:rPr>
            <w:rStyle w:val="Hyperlink"/>
            <w:rFonts w:ascii="Arial" w:eastAsiaTheme="majorEastAsia" w:hAnsi="Arial" w:cs="Arial"/>
            <w:color w:val="auto"/>
            <w:sz w:val="20"/>
            <w:szCs w:val="20"/>
            <w:u w:val="none"/>
          </w:rPr>
          <w:t>Yashovarman</w:t>
        </w:r>
      </w:hyperlink>
      <w:r w:rsidRPr="002B6E21">
        <w:rPr>
          <w:rFonts w:ascii="Arial" w:hAnsi="Arial" w:cs="Arial"/>
          <w:sz w:val="20"/>
          <w:szCs w:val="20"/>
        </w:rPr>
        <w:t> around a century later but his position was dependent upon an alliance with </w:t>
      </w:r>
      <w:hyperlink r:id="rId1984" w:tooltip="Lalitaditya Muktapida" w:history="1">
        <w:r w:rsidRPr="002B6E21">
          <w:rPr>
            <w:rStyle w:val="Hyperlink"/>
            <w:rFonts w:ascii="Arial" w:eastAsiaTheme="majorEastAsia" w:hAnsi="Arial" w:cs="Arial"/>
            <w:color w:val="auto"/>
            <w:sz w:val="20"/>
            <w:szCs w:val="20"/>
            <w:u w:val="none"/>
          </w:rPr>
          <w:t>Lalitaditya Muktapida</w:t>
        </w:r>
      </w:hyperlink>
      <w:r w:rsidRPr="002B6E21">
        <w:rPr>
          <w:rFonts w:ascii="Arial" w:hAnsi="Arial" w:cs="Arial"/>
          <w:sz w:val="20"/>
          <w:szCs w:val="20"/>
        </w:rPr>
        <w:t>. When Muktapida undermined Yashovarman, a tri-partite struggle for control of the city developed, involving the Pratiharas, whose territory was at that time to the west and north, the </w:t>
      </w:r>
      <w:hyperlink r:id="rId1985" w:tooltip="Pala Empire" w:history="1">
        <w:r w:rsidRPr="002B6E21">
          <w:rPr>
            <w:rStyle w:val="Hyperlink"/>
            <w:rFonts w:ascii="Arial" w:eastAsiaTheme="majorEastAsia" w:hAnsi="Arial" w:cs="Arial"/>
            <w:color w:val="auto"/>
            <w:sz w:val="20"/>
            <w:szCs w:val="20"/>
            <w:u w:val="none"/>
          </w:rPr>
          <w:t>Palas</w:t>
        </w:r>
      </w:hyperlink>
      <w:r w:rsidRPr="002B6E21">
        <w:rPr>
          <w:rFonts w:ascii="Arial" w:hAnsi="Arial" w:cs="Arial"/>
          <w:sz w:val="20"/>
          <w:szCs w:val="20"/>
        </w:rPr>
        <w:t> of </w:t>
      </w:r>
      <w:hyperlink r:id="rId1986" w:tooltip="Bengal" w:history="1">
        <w:r w:rsidRPr="002B6E21">
          <w:rPr>
            <w:rStyle w:val="Hyperlink"/>
            <w:rFonts w:ascii="Arial" w:eastAsiaTheme="majorEastAsia" w:hAnsi="Arial" w:cs="Arial"/>
            <w:color w:val="auto"/>
            <w:sz w:val="20"/>
            <w:szCs w:val="20"/>
            <w:u w:val="none"/>
          </w:rPr>
          <w:t>Bengal</w:t>
        </w:r>
      </w:hyperlink>
      <w:r w:rsidRPr="002B6E21">
        <w:rPr>
          <w:rFonts w:ascii="Arial" w:hAnsi="Arial" w:cs="Arial"/>
          <w:sz w:val="20"/>
          <w:szCs w:val="20"/>
        </w:rPr>
        <w:t> in the east and the </w:t>
      </w:r>
      <w:hyperlink r:id="rId1987" w:tooltip="Rashtrakutas" w:history="1">
        <w:r w:rsidRPr="002B6E21">
          <w:rPr>
            <w:rStyle w:val="Hyperlink"/>
            <w:rFonts w:ascii="Arial" w:eastAsiaTheme="majorEastAsia" w:hAnsi="Arial" w:cs="Arial"/>
            <w:color w:val="auto"/>
            <w:sz w:val="20"/>
            <w:szCs w:val="20"/>
            <w:u w:val="none"/>
          </w:rPr>
          <w:t>Rashtrakutas</w:t>
        </w:r>
      </w:hyperlink>
      <w:r w:rsidRPr="002B6E21">
        <w:rPr>
          <w:rFonts w:ascii="Arial" w:hAnsi="Arial" w:cs="Arial"/>
          <w:sz w:val="20"/>
          <w:szCs w:val="20"/>
        </w:rPr>
        <w:t>, whose base lay at the south in the </w:t>
      </w:r>
      <w:hyperlink r:id="rId1988" w:tooltip="Deccan Plateau" w:history="1">
        <w:r w:rsidRPr="002B6E21">
          <w:rPr>
            <w:rStyle w:val="Hyperlink"/>
            <w:rFonts w:ascii="Arial" w:eastAsiaTheme="majorEastAsia" w:hAnsi="Arial" w:cs="Arial"/>
            <w:color w:val="auto"/>
            <w:sz w:val="20"/>
            <w:szCs w:val="20"/>
            <w:u w:val="none"/>
          </w:rPr>
          <w:t>Deccan</w:t>
        </w:r>
      </w:hyperlink>
      <w:r w:rsidRPr="002B6E21">
        <w:rPr>
          <w:rFonts w:ascii="Arial" w:hAnsi="Arial" w:cs="Arial"/>
          <w:sz w:val="20"/>
          <w:szCs w:val="20"/>
        </w:rPr>
        <w:t>.</w:t>
      </w:r>
      <w:hyperlink r:id="rId1989" w:anchor="cite_note-25" w:history="1">
        <w:r w:rsidRPr="002B6E21">
          <w:rPr>
            <w:rStyle w:val="Hyperlink"/>
            <w:rFonts w:ascii="Arial" w:eastAsiaTheme="majorEastAsia" w:hAnsi="Arial" w:cs="Arial"/>
            <w:color w:val="auto"/>
            <w:sz w:val="20"/>
            <w:szCs w:val="20"/>
            <w:u w:val="none"/>
            <w:vertAlign w:val="superscript"/>
          </w:rPr>
          <w:t>[25]</w:t>
        </w:r>
      </w:hyperlink>
      <w:hyperlink r:id="rId1990" w:anchor="cite_note-26" w:history="1">
        <w:r w:rsidRPr="002B6E21">
          <w:rPr>
            <w:rStyle w:val="Hyperlink"/>
            <w:rFonts w:ascii="Arial" w:eastAsiaTheme="majorEastAsia" w:hAnsi="Arial" w:cs="Arial"/>
            <w:color w:val="auto"/>
            <w:sz w:val="20"/>
            <w:szCs w:val="20"/>
            <w:u w:val="none"/>
            <w:vertAlign w:val="superscript"/>
          </w:rPr>
          <w:t>[26]</w:t>
        </w:r>
      </w:hyperlink>
      <w:r w:rsidRPr="002B6E21">
        <w:rPr>
          <w:rFonts w:ascii="Arial" w:hAnsi="Arial" w:cs="Arial"/>
          <w:sz w:val="20"/>
          <w:szCs w:val="20"/>
        </w:rPr>
        <w:t> </w:t>
      </w:r>
      <w:hyperlink r:id="rId1991" w:tooltip="Vatsraja" w:history="1">
        <w:r w:rsidRPr="002B6E21">
          <w:rPr>
            <w:rStyle w:val="Hyperlink"/>
            <w:rFonts w:ascii="Arial" w:eastAsiaTheme="majorEastAsia" w:hAnsi="Arial" w:cs="Arial"/>
            <w:color w:val="auto"/>
            <w:sz w:val="20"/>
            <w:szCs w:val="20"/>
            <w:u w:val="none"/>
          </w:rPr>
          <w:t>Vatsraja</w:t>
        </w:r>
      </w:hyperlink>
      <w:r w:rsidRPr="002B6E21">
        <w:rPr>
          <w:rFonts w:ascii="Arial" w:hAnsi="Arial" w:cs="Arial"/>
          <w:sz w:val="20"/>
          <w:szCs w:val="20"/>
        </w:rPr>
        <w:t> successfully challenged and defeated the Pala ruler </w:t>
      </w:r>
      <w:hyperlink r:id="rId1992" w:tooltip="Dharmapala" w:history="1">
        <w:r w:rsidRPr="002B6E21">
          <w:rPr>
            <w:rStyle w:val="Hyperlink"/>
            <w:rFonts w:ascii="Arial" w:eastAsiaTheme="majorEastAsia" w:hAnsi="Arial" w:cs="Arial"/>
            <w:color w:val="auto"/>
            <w:sz w:val="20"/>
            <w:szCs w:val="20"/>
            <w:u w:val="none"/>
          </w:rPr>
          <w:t>Dharmapala</w:t>
        </w:r>
      </w:hyperlink>
      <w:r w:rsidRPr="002B6E21">
        <w:rPr>
          <w:rFonts w:ascii="Arial" w:hAnsi="Arial" w:cs="Arial"/>
          <w:sz w:val="20"/>
          <w:szCs w:val="20"/>
        </w:rPr>
        <w:t> and </w:t>
      </w:r>
      <w:hyperlink r:id="rId1993" w:tooltip="Dantidurga" w:history="1">
        <w:r w:rsidRPr="002B6E21">
          <w:rPr>
            <w:rStyle w:val="Hyperlink"/>
            <w:rFonts w:ascii="Arial" w:eastAsiaTheme="majorEastAsia" w:hAnsi="Arial" w:cs="Arial"/>
            <w:color w:val="auto"/>
            <w:sz w:val="20"/>
            <w:szCs w:val="20"/>
            <w:u w:val="none"/>
          </w:rPr>
          <w:t>Dantidurga</w:t>
        </w:r>
      </w:hyperlink>
      <w:r w:rsidRPr="002B6E21">
        <w:rPr>
          <w:rFonts w:ascii="Arial" w:hAnsi="Arial" w:cs="Arial"/>
          <w:sz w:val="20"/>
          <w:szCs w:val="20"/>
        </w:rPr>
        <w:t>, the Rashtrakuta king, for control of Kannauj.</w:t>
      </w:r>
    </w:p>
    <w:p w:rsidR="002B6E21" w:rsidRPr="002B6E21" w:rsidRDefault="002B6E21" w:rsidP="002B6E21">
      <w:pPr>
        <w:pStyle w:val="NormalWeb"/>
        <w:shd w:val="clear" w:color="auto" w:fill="FFFFFF"/>
        <w:spacing w:before="120" w:beforeAutospacing="0" w:after="120" w:afterAutospacing="0"/>
        <w:rPr>
          <w:rFonts w:ascii="Arial" w:hAnsi="Arial" w:cs="Arial"/>
          <w:sz w:val="20"/>
          <w:szCs w:val="20"/>
        </w:rPr>
      </w:pPr>
      <w:r w:rsidRPr="002B6E21">
        <w:rPr>
          <w:rFonts w:ascii="Arial" w:hAnsi="Arial" w:cs="Arial"/>
          <w:sz w:val="20"/>
          <w:szCs w:val="20"/>
        </w:rPr>
        <w:t>Around 786, the Rashtrakuta ruler Dhruva (c. 780–793) crossed the </w:t>
      </w:r>
      <w:hyperlink r:id="rId1994" w:tooltip="Narmada River" w:history="1">
        <w:r w:rsidRPr="002B6E21">
          <w:rPr>
            <w:rStyle w:val="Hyperlink"/>
            <w:rFonts w:ascii="Arial" w:eastAsiaTheme="majorEastAsia" w:hAnsi="Arial" w:cs="Arial"/>
            <w:color w:val="auto"/>
            <w:sz w:val="20"/>
            <w:szCs w:val="20"/>
            <w:u w:val="none"/>
          </w:rPr>
          <w:t>Narmada River</w:t>
        </w:r>
      </w:hyperlink>
      <w:r w:rsidRPr="002B6E21">
        <w:rPr>
          <w:rFonts w:ascii="Arial" w:hAnsi="Arial" w:cs="Arial"/>
          <w:sz w:val="20"/>
          <w:szCs w:val="20"/>
        </w:rPr>
        <w:t> into Malwa, and from there tried to capture Kannauj. Vatsraja was defeated by the </w:t>
      </w:r>
      <w:hyperlink r:id="rId1995" w:tooltip="Dhruva Dharavarsha" w:history="1">
        <w:r w:rsidRPr="002B6E21">
          <w:rPr>
            <w:rStyle w:val="Hyperlink"/>
            <w:rFonts w:ascii="Arial" w:eastAsiaTheme="majorEastAsia" w:hAnsi="Arial" w:cs="Arial"/>
            <w:color w:val="auto"/>
            <w:sz w:val="20"/>
            <w:szCs w:val="20"/>
            <w:u w:val="none"/>
          </w:rPr>
          <w:t>Dhruva Dharavarsha</w:t>
        </w:r>
      </w:hyperlink>
      <w:r w:rsidRPr="002B6E21">
        <w:rPr>
          <w:rFonts w:ascii="Arial" w:hAnsi="Arial" w:cs="Arial"/>
          <w:sz w:val="20"/>
          <w:szCs w:val="20"/>
        </w:rPr>
        <w:t> of the Rashtrakuta dynasty around 800. Vatsraja was succeeded by </w:t>
      </w:r>
      <w:hyperlink r:id="rId1996" w:tooltip="Nagabhata II" w:history="1">
        <w:r w:rsidRPr="002B6E21">
          <w:rPr>
            <w:rStyle w:val="Hyperlink"/>
            <w:rFonts w:ascii="Arial" w:eastAsiaTheme="majorEastAsia" w:hAnsi="Arial" w:cs="Arial"/>
            <w:color w:val="auto"/>
            <w:sz w:val="20"/>
            <w:szCs w:val="20"/>
            <w:u w:val="none"/>
          </w:rPr>
          <w:t>Nagabhata II</w:t>
        </w:r>
      </w:hyperlink>
      <w:r w:rsidRPr="002B6E21">
        <w:rPr>
          <w:rFonts w:ascii="Arial" w:hAnsi="Arial" w:cs="Arial"/>
          <w:sz w:val="20"/>
          <w:szCs w:val="20"/>
        </w:rPr>
        <w:t> (805–833), who was initially defeated by the Rashtrakuta ruler </w:t>
      </w:r>
      <w:hyperlink r:id="rId1997" w:tooltip="Govinda III" w:history="1">
        <w:r w:rsidRPr="002B6E21">
          <w:rPr>
            <w:rStyle w:val="Hyperlink"/>
            <w:rFonts w:ascii="Arial" w:eastAsiaTheme="majorEastAsia" w:hAnsi="Arial" w:cs="Arial"/>
            <w:color w:val="auto"/>
            <w:sz w:val="20"/>
            <w:szCs w:val="20"/>
            <w:u w:val="none"/>
          </w:rPr>
          <w:t>Govinda III</w:t>
        </w:r>
      </w:hyperlink>
      <w:r w:rsidRPr="002B6E21">
        <w:rPr>
          <w:rFonts w:ascii="Arial" w:hAnsi="Arial" w:cs="Arial"/>
          <w:sz w:val="20"/>
          <w:szCs w:val="20"/>
        </w:rPr>
        <w:t> (793–814), but later recovered Malwa from the Rashtrakutas, conquered Kannauj and the </w:t>
      </w:r>
      <w:hyperlink r:id="rId1998" w:tooltip="Indo-Gangetic Plain" w:history="1">
        <w:r w:rsidRPr="002B6E21">
          <w:rPr>
            <w:rStyle w:val="Hyperlink"/>
            <w:rFonts w:ascii="Arial" w:eastAsiaTheme="majorEastAsia" w:hAnsi="Arial" w:cs="Arial"/>
            <w:color w:val="auto"/>
            <w:sz w:val="20"/>
            <w:szCs w:val="20"/>
            <w:u w:val="none"/>
          </w:rPr>
          <w:t>Indo-Gangetic Plain</w:t>
        </w:r>
      </w:hyperlink>
      <w:r w:rsidRPr="002B6E21">
        <w:rPr>
          <w:rFonts w:ascii="Arial" w:hAnsi="Arial" w:cs="Arial"/>
          <w:sz w:val="20"/>
          <w:szCs w:val="20"/>
        </w:rPr>
        <w:t> as far as </w:t>
      </w:r>
      <w:hyperlink r:id="rId1999" w:tooltip="Bihar" w:history="1">
        <w:r w:rsidRPr="002B6E21">
          <w:rPr>
            <w:rStyle w:val="Hyperlink"/>
            <w:rFonts w:ascii="Arial" w:eastAsiaTheme="majorEastAsia" w:hAnsi="Arial" w:cs="Arial"/>
            <w:color w:val="auto"/>
            <w:sz w:val="20"/>
            <w:szCs w:val="20"/>
            <w:u w:val="none"/>
          </w:rPr>
          <w:t>Bihar</w:t>
        </w:r>
      </w:hyperlink>
      <w:r w:rsidRPr="002B6E21">
        <w:rPr>
          <w:rFonts w:ascii="Arial" w:hAnsi="Arial" w:cs="Arial"/>
          <w:sz w:val="20"/>
          <w:szCs w:val="20"/>
        </w:rPr>
        <w:t> from the Palas, and again checked the </w:t>
      </w:r>
      <w:hyperlink r:id="rId2000" w:tooltip="Muslim" w:history="1">
        <w:r w:rsidRPr="002B6E21">
          <w:rPr>
            <w:rStyle w:val="Hyperlink"/>
            <w:rFonts w:ascii="Arial" w:eastAsiaTheme="majorEastAsia" w:hAnsi="Arial" w:cs="Arial"/>
            <w:color w:val="auto"/>
            <w:sz w:val="20"/>
            <w:szCs w:val="20"/>
            <w:u w:val="none"/>
          </w:rPr>
          <w:t>Muslims</w:t>
        </w:r>
      </w:hyperlink>
      <w:r w:rsidRPr="002B6E21">
        <w:rPr>
          <w:rFonts w:ascii="Arial" w:hAnsi="Arial" w:cs="Arial"/>
          <w:sz w:val="20"/>
          <w:szCs w:val="20"/>
        </w:rPr>
        <w:t> in the west. He rebuilt the great </w:t>
      </w:r>
      <w:hyperlink r:id="rId2001" w:tooltip="Shiva" w:history="1">
        <w:r w:rsidRPr="002B6E21">
          <w:rPr>
            <w:rStyle w:val="Hyperlink"/>
            <w:rFonts w:ascii="Arial" w:eastAsiaTheme="majorEastAsia" w:hAnsi="Arial" w:cs="Arial"/>
            <w:color w:val="auto"/>
            <w:sz w:val="20"/>
            <w:szCs w:val="20"/>
            <w:u w:val="none"/>
          </w:rPr>
          <w:t>Shiva</w:t>
        </w:r>
      </w:hyperlink>
      <w:r w:rsidRPr="002B6E21">
        <w:rPr>
          <w:rFonts w:ascii="Arial" w:hAnsi="Arial" w:cs="Arial"/>
          <w:sz w:val="20"/>
          <w:szCs w:val="20"/>
        </w:rPr>
        <w:t> temple at </w:t>
      </w:r>
      <w:hyperlink r:id="rId2002" w:tooltip="Somnath" w:history="1">
        <w:r w:rsidRPr="002B6E21">
          <w:rPr>
            <w:rStyle w:val="Hyperlink"/>
            <w:rFonts w:ascii="Arial" w:eastAsiaTheme="majorEastAsia" w:hAnsi="Arial" w:cs="Arial"/>
            <w:color w:val="auto"/>
            <w:sz w:val="20"/>
            <w:szCs w:val="20"/>
            <w:u w:val="none"/>
          </w:rPr>
          <w:t>Somnath</w:t>
        </w:r>
      </w:hyperlink>
      <w:r w:rsidRPr="002B6E21">
        <w:rPr>
          <w:rFonts w:ascii="Arial" w:hAnsi="Arial" w:cs="Arial"/>
          <w:sz w:val="20"/>
          <w:szCs w:val="20"/>
        </w:rPr>
        <w:t> in Gujarat, which had been demolished in an Arab raid from </w:t>
      </w:r>
      <w:hyperlink r:id="rId2003" w:tooltip="Sindh" w:history="1">
        <w:r w:rsidRPr="002B6E21">
          <w:rPr>
            <w:rStyle w:val="Hyperlink"/>
            <w:rFonts w:ascii="Arial" w:eastAsiaTheme="majorEastAsia" w:hAnsi="Arial" w:cs="Arial"/>
            <w:color w:val="auto"/>
            <w:sz w:val="20"/>
            <w:szCs w:val="20"/>
            <w:u w:val="none"/>
          </w:rPr>
          <w:t>Sindh</w:t>
        </w:r>
      </w:hyperlink>
      <w:r w:rsidRPr="002B6E21">
        <w:rPr>
          <w:rFonts w:ascii="Arial" w:hAnsi="Arial" w:cs="Arial"/>
          <w:sz w:val="20"/>
          <w:szCs w:val="20"/>
        </w:rPr>
        <w:t>. Kannauj became the center of the Gurjara-Pratihara state, which covered much of northern India during the peak of their power, c. 836–910.</w:t>
      </w:r>
      <w:r w:rsidRPr="002B6E21">
        <w:rPr>
          <w:rFonts w:ascii="Arial" w:hAnsi="Arial" w:cs="Arial"/>
          <w:sz w:val="20"/>
          <w:szCs w:val="20"/>
          <w:vertAlign w:val="superscript"/>
        </w:rPr>
        <w:t>[</w:t>
      </w:r>
      <w:hyperlink r:id="rId2004" w:tooltip="Wikipedia:Citation needed" w:history="1">
        <w:r w:rsidRPr="002B6E21">
          <w:rPr>
            <w:rStyle w:val="Hyperlink"/>
            <w:rFonts w:ascii="Arial" w:eastAsiaTheme="majorEastAsia" w:hAnsi="Arial" w:cs="Arial"/>
            <w:i/>
            <w:iCs/>
            <w:color w:val="auto"/>
            <w:sz w:val="20"/>
            <w:szCs w:val="20"/>
            <w:u w:val="none"/>
            <w:vertAlign w:val="superscript"/>
          </w:rPr>
          <w:t>citation needed</w:t>
        </w:r>
      </w:hyperlink>
      <w:r w:rsidRPr="002B6E21">
        <w:rPr>
          <w:rFonts w:ascii="Arial" w:hAnsi="Arial" w:cs="Arial"/>
          <w:sz w:val="20"/>
          <w:szCs w:val="20"/>
          <w:vertAlign w:val="superscript"/>
        </w:rPr>
        <w:t>]</w:t>
      </w:r>
    </w:p>
    <w:p w:rsidR="002B6E21" w:rsidRPr="002B6E21" w:rsidRDefault="002B6E21" w:rsidP="002B6E21">
      <w:pPr>
        <w:pStyle w:val="NormalWeb"/>
        <w:shd w:val="clear" w:color="auto" w:fill="FFFFFF"/>
        <w:spacing w:before="120" w:beforeAutospacing="0" w:after="120" w:afterAutospacing="0"/>
        <w:rPr>
          <w:rFonts w:ascii="Arial" w:hAnsi="Arial" w:cs="Arial"/>
          <w:sz w:val="20"/>
          <w:szCs w:val="20"/>
        </w:rPr>
      </w:pPr>
      <w:r w:rsidRPr="002B6E21">
        <w:rPr>
          <w:rFonts w:ascii="Arial" w:hAnsi="Arial" w:cs="Arial"/>
          <w:sz w:val="20"/>
          <w:szCs w:val="20"/>
        </w:rPr>
        <w:t>Rambhadra (833-c. 836) briefly succeeded Nagabhata II. </w:t>
      </w:r>
      <w:hyperlink r:id="rId2005" w:tooltip="Mihira Bhoja" w:history="1">
        <w:r w:rsidRPr="002B6E21">
          <w:rPr>
            <w:rStyle w:val="Hyperlink"/>
            <w:rFonts w:ascii="Arial" w:eastAsiaTheme="majorEastAsia" w:hAnsi="Arial" w:cs="Arial"/>
            <w:color w:val="auto"/>
            <w:sz w:val="20"/>
            <w:szCs w:val="20"/>
            <w:u w:val="none"/>
          </w:rPr>
          <w:t>Mihira Bhoja</w:t>
        </w:r>
      </w:hyperlink>
      <w:r w:rsidRPr="002B6E21">
        <w:rPr>
          <w:rFonts w:ascii="Arial" w:hAnsi="Arial" w:cs="Arial"/>
          <w:sz w:val="20"/>
          <w:szCs w:val="20"/>
        </w:rPr>
        <w:t> (c. 836–886) expanded the Pratihara dominions west to the border of Sind, east to Bengal, and south to the Narmada. His son, </w:t>
      </w:r>
      <w:hyperlink r:id="rId2006" w:tooltip="Mahenderpal I" w:history="1">
        <w:r w:rsidRPr="002B6E21">
          <w:rPr>
            <w:rStyle w:val="Hyperlink"/>
            <w:rFonts w:ascii="Arial" w:eastAsiaTheme="majorEastAsia" w:hAnsi="Arial" w:cs="Arial"/>
            <w:color w:val="auto"/>
            <w:sz w:val="20"/>
            <w:szCs w:val="20"/>
            <w:u w:val="none"/>
          </w:rPr>
          <w:t>Mahenderpal I</w:t>
        </w:r>
      </w:hyperlink>
      <w:r w:rsidRPr="002B6E21">
        <w:rPr>
          <w:rFonts w:ascii="Arial" w:hAnsi="Arial" w:cs="Arial"/>
          <w:sz w:val="20"/>
          <w:szCs w:val="20"/>
        </w:rPr>
        <w:t> (890–910), expanded further eastwards in </w:t>
      </w:r>
      <w:hyperlink r:id="rId2007" w:tooltip="Magadha" w:history="1">
        <w:r w:rsidRPr="002B6E21">
          <w:rPr>
            <w:rStyle w:val="Hyperlink"/>
            <w:rFonts w:ascii="Arial" w:eastAsiaTheme="majorEastAsia" w:hAnsi="Arial" w:cs="Arial"/>
            <w:color w:val="auto"/>
            <w:sz w:val="20"/>
            <w:szCs w:val="20"/>
            <w:u w:val="none"/>
          </w:rPr>
          <w:t>Magadha</w:t>
        </w:r>
      </w:hyperlink>
      <w:r w:rsidRPr="002B6E21">
        <w:rPr>
          <w:rFonts w:ascii="Arial" w:hAnsi="Arial" w:cs="Arial"/>
          <w:sz w:val="20"/>
          <w:szCs w:val="20"/>
        </w:rPr>
        <w:t>, Bengal, and </w:t>
      </w:r>
      <w:hyperlink r:id="rId2008" w:tooltip="Assam" w:history="1">
        <w:r w:rsidRPr="002B6E21">
          <w:rPr>
            <w:rStyle w:val="Hyperlink"/>
            <w:rFonts w:ascii="Arial" w:eastAsiaTheme="majorEastAsia" w:hAnsi="Arial" w:cs="Arial"/>
            <w:color w:val="auto"/>
            <w:sz w:val="20"/>
            <w:szCs w:val="20"/>
            <w:u w:val="none"/>
          </w:rPr>
          <w:t>Assam</w:t>
        </w:r>
      </w:hyperlink>
      <w:r w:rsidRPr="002B6E21">
        <w:rPr>
          <w:rFonts w:ascii="Arial" w:hAnsi="Arial" w:cs="Arial"/>
          <w:sz w:val="20"/>
          <w:szCs w:val="20"/>
        </w:rPr>
        <w:t>.</w:t>
      </w:r>
    </w:p>
    <w:p w:rsidR="002B6E21" w:rsidRDefault="002B6E21" w:rsidP="002B6E21">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Decline</w:t>
      </w:r>
      <w:r>
        <w:rPr>
          <w:rStyle w:val="mw-editsection-bracket"/>
          <w:rFonts w:ascii="Arial" w:hAnsi="Arial" w:cs="Arial"/>
          <w:b w:val="0"/>
          <w:bCs w:val="0"/>
          <w:color w:val="54595D"/>
          <w:sz w:val="24"/>
          <w:szCs w:val="24"/>
        </w:rPr>
        <w:t>[</w:t>
      </w:r>
      <w:hyperlink r:id="rId2009" w:tooltip="Edit section: Decline" w:history="1">
        <w:r>
          <w:rPr>
            <w:rStyle w:val="Hyperlink"/>
            <w:rFonts w:ascii="Arial" w:eastAsiaTheme="majorEastAsia"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2B6E21" w:rsidRPr="002B6E21" w:rsidRDefault="002B6E21" w:rsidP="002B6E21">
      <w:pPr>
        <w:pStyle w:val="NormalWeb"/>
        <w:shd w:val="clear" w:color="auto" w:fill="FFFFFF"/>
        <w:spacing w:before="120" w:beforeAutospacing="0" w:after="120" w:afterAutospacing="0"/>
        <w:rPr>
          <w:rFonts w:ascii="Arial" w:hAnsi="Arial" w:cs="Arial"/>
          <w:sz w:val="20"/>
          <w:szCs w:val="20"/>
        </w:rPr>
      </w:pPr>
      <w:hyperlink r:id="rId2010" w:tooltip="Bhoja II (Gurjara-Pratihara dynasty)" w:history="1">
        <w:r w:rsidRPr="002B6E21">
          <w:rPr>
            <w:rStyle w:val="Hyperlink"/>
            <w:rFonts w:ascii="Arial" w:eastAsiaTheme="majorEastAsia" w:hAnsi="Arial" w:cs="Arial"/>
            <w:color w:val="auto"/>
            <w:sz w:val="20"/>
            <w:szCs w:val="20"/>
            <w:u w:val="none"/>
          </w:rPr>
          <w:t>Bhoja II</w:t>
        </w:r>
      </w:hyperlink>
      <w:r w:rsidRPr="002B6E21">
        <w:rPr>
          <w:rFonts w:ascii="Arial" w:hAnsi="Arial" w:cs="Arial"/>
          <w:sz w:val="20"/>
          <w:szCs w:val="20"/>
        </w:rPr>
        <w:t> (910–912) was overthrown by </w:t>
      </w:r>
      <w:hyperlink r:id="rId2011" w:tooltip="Mahipala I" w:history="1">
        <w:r w:rsidRPr="002B6E21">
          <w:rPr>
            <w:rStyle w:val="Hyperlink"/>
            <w:rFonts w:ascii="Arial" w:eastAsiaTheme="majorEastAsia" w:hAnsi="Arial" w:cs="Arial"/>
            <w:color w:val="auto"/>
            <w:sz w:val="20"/>
            <w:szCs w:val="20"/>
            <w:u w:val="none"/>
          </w:rPr>
          <w:t>Mahipala I</w:t>
        </w:r>
      </w:hyperlink>
      <w:r w:rsidRPr="002B6E21">
        <w:rPr>
          <w:rFonts w:ascii="Arial" w:hAnsi="Arial" w:cs="Arial"/>
          <w:sz w:val="20"/>
          <w:szCs w:val="20"/>
        </w:rPr>
        <w:t> (912–944). Several feudatories of the empire took advantage of the temporary weakness of the Gurjara-Pratiharas to declare their independence, notably the </w:t>
      </w:r>
      <w:hyperlink r:id="rId2012" w:tooltip="Paramara" w:history="1">
        <w:r w:rsidRPr="002B6E21">
          <w:rPr>
            <w:rStyle w:val="Hyperlink"/>
            <w:rFonts w:ascii="Arial" w:eastAsiaTheme="majorEastAsia" w:hAnsi="Arial" w:cs="Arial"/>
            <w:color w:val="auto"/>
            <w:sz w:val="20"/>
            <w:szCs w:val="20"/>
            <w:u w:val="none"/>
          </w:rPr>
          <w:t>Paramaras</w:t>
        </w:r>
      </w:hyperlink>
      <w:r w:rsidRPr="002B6E21">
        <w:rPr>
          <w:rFonts w:ascii="Arial" w:hAnsi="Arial" w:cs="Arial"/>
          <w:sz w:val="20"/>
          <w:szCs w:val="20"/>
        </w:rPr>
        <w:t> of Malwa, the </w:t>
      </w:r>
      <w:hyperlink r:id="rId2013" w:tooltip="Chandela" w:history="1">
        <w:r w:rsidRPr="002B6E21">
          <w:rPr>
            <w:rStyle w:val="Hyperlink"/>
            <w:rFonts w:ascii="Arial" w:eastAsiaTheme="majorEastAsia" w:hAnsi="Arial" w:cs="Arial"/>
            <w:color w:val="auto"/>
            <w:sz w:val="20"/>
            <w:szCs w:val="20"/>
            <w:u w:val="none"/>
          </w:rPr>
          <w:t>Chandelas</w:t>
        </w:r>
      </w:hyperlink>
      <w:r w:rsidRPr="002B6E21">
        <w:rPr>
          <w:rFonts w:ascii="Arial" w:hAnsi="Arial" w:cs="Arial"/>
          <w:sz w:val="20"/>
          <w:szCs w:val="20"/>
        </w:rPr>
        <w:t> of </w:t>
      </w:r>
      <w:hyperlink r:id="rId2014" w:tooltip="Bundelkhand" w:history="1">
        <w:r w:rsidRPr="002B6E21">
          <w:rPr>
            <w:rStyle w:val="Hyperlink"/>
            <w:rFonts w:ascii="Arial" w:eastAsiaTheme="majorEastAsia" w:hAnsi="Arial" w:cs="Arial"/>
            <w:color w:val="auto"/>
            <w:sz w:val="20"/>
            <w:szCs w:val="20"/>
            <w:u w:val="none"/>
          </w:rPr>
          <w:t>Bundelkhand</w:t>
        </w:r>
      </w:hyperlink>
      <w:r w:rsidRPr="002B6E21">
        <w:rPr>
          <w:rFonts w:ascii="Arial" w:hAnsi="Arial" w:cs="Arial"/>
          <w:sz w:val="20"/>
          <w:szCs w:val="20"/>
        </w:rPr>
        <w:t>, the </w:t>
      </w:r>
      <w:hyperlink r:id="rId2015" w:tooltip="Kalachuris of Tripuri" w:history="1">
        <w:r w:rsidRPr="002B6E21">
          <w:rPr>
            <w:rStyle w:val="Hyperlink"/>
            <w:rFonts w:ascii="Arial" w:eastAsiaTheme="majorEastAsia" w:hAnsi="Arial" w:cs="Arial"/>
            <w:color w:val="auto"/>
            <w:sz w:val="20"/>
            <w:szCs w:val="20"/>
            <w:u w:val="none"/>
          </w:rPr>
          <w:t>Kalachuris</w:t>
        </w:r>
      </w:hyperlink>
      <w:r w:rsidRPr="002B6E21">
        <w:rPr>
          <w:rFonts w:ascii="Arial" w:hAnsi="Arial" w:cs="Arial"/>
          <w:sz w:val="20"/>
          <w:szCs w:val="20"/>
        </w:rPr>
        <w:t> of </w:t>
      </w:r>
      <w:hyperlink r:id="rId2016" w:tooltip="Mahakoshal" w:history="1">
        <w:r w:rsidRPr="002B6E21">
          <w:rPr>
            <w:rStyle w:val="Hyperlink"/>
            <w:rFonts w:ascii="Arial" w:eastAsiaTheme="majorEastAsia" w:hAnsi="Arial" w:cs="Arial"/>
            <w:color w:val="auto"/>
            <w:sz w:val="20"/>
            <w:szCs w:val="20"/>
            <w:u w:val="none"/>
          </w:rPr>
          <w:t>Mahakoshal</w:t>
        </w:r>
      </w:hyperlink>
      <w:r w:rsidRPr="002B6E21">
        <w:rPr>
          <w:rFonts w:ascii="Arial" w:hAnsi="Arial" w:cs="Arial"/>
          <w:sz w:val="20"/>
          <w:szCs w:val="20"/>
        </w:rPr>
        <w:t>, the </w:t>
      </w:r>
      <w:hyperlink r:id="rId2017" w:tooltip="Tomaras" w:history="1">
        <w:r w:rsidRPr="002B6E21">
          <w:rPr>
            <w:rStyle w:val="Hyperlink"/>
            <w:rFonts w:ascii="Arial" w:eastAsiaTheme="majorEastAsia" w:hAnsi="Arial" w:cs="Arial"/>
            <w:color w:val="auto"/>
            <w:sz w:val="20"/>
            <w:szCs w:val="20"/>
            <w:u w:val="none"/>
          </w:rPr>
          <w:t>Tomaras</w:t>
        </w:r>
      </w:hyperlink>
      <w:r w:rsidRPr="002B6E21">
        <w:rPr>
          <w:rFonts w:ascii="Arial" w:hAnsi="Arial" w:cs="Arial"/>
          <w:sz w:val="20"/>
          <w:szCs w:val="20"/>
        </w:rPr>
        <w:t> of </w:t>
      </w:r>
      <w:hyperlink r:id="rId2018" w:tooltip="Haryana" w:history="1">
        <w:r w:rsidRPr="002B6E21">
          <w:rPr>
            <w:rStyle w:val="Hyperlink"/>
            <w:rFonts w:ascii="Arial" w:eastAsiaTheme="majorEastAsia" w:hAnsi="Arial" w:cs="Arial"/>
            <w:color w:val="auto"/>
            <w:sz w:val="20"/>
            <w:szCs w:val="20"/>
            <w:u w:val="none"/>
          </w:rPr>
          <w:t>Haryana</w:t>
        </w:r>
      </w:hyperlink>
      <w:r w:rsidRPr="002B6E21">
        <w:rPr>
          <w:rFonts w:ascii="Arial" w:hAnsi="Arial" w:cs="Arial"/>
          <w:sz w:val="20"/>
          <w:szCs w:val="20"/>
        </w:rPr>
        <w:t>, and the </w:t>
      </w:r>
      <w:hyperlink r:id="rId2019" w:tooltip="Chahamanas of Shakambhari" w:history="1">
        <w:r w:rsidRPr="002B6E21">
          <w:rPr>
            <w:rStyle w:val="Hyperlink"/>
            <w:rFonts w:ascii="Arial" w:eastAsiaTheme="majorEastAsia" w:hAnsi="Arial" w:cs="Arial"/>
            <w:color w:val="auto"/>
            <w:sz w:val="20"/>
            <w:szCs w:val="20"/>
            <w:u w:val="none"/>
          </w:rPr>
          <w:t>Chahamanas of Shakambhari</w:t>
        </w:r>
      </w:hyperlink>
      <w:r w:rsidRPr="002B6E21">
        <w:rPr>
          <w:rFonts w:ascii="Arial" w:hAnsi="Arial" w:cs="Arial"/>
          <w:sz w:val="20"/>
          <w:szCs w:val="20"/>
        </w:rPr>
        <w:t>. The south Indian Emperor </w:t>
      </w:r>
      <w:hyperlink r:id="rId2020" w:tooltip="Indra III" w:history="1">
        <w:r w:rsidRPr="002B6E21">
          <w:rPr>
            <w:rStyle w:val="Hyperlink"/>
            <w:rFonts w:ascii="Arial" w:eastAsiaTheme="majorEastAsia" w:hAnsi="Arial" w:cs="Arial"/>
            <w:color w:val="auto"/>
            <w:sz w:val="20"/>
            <w:szCs w:val="20"/>
            <w:u w:val="none"/>
          </w:rPr>
          <w:t>Indra III</w:t>
        </w:r>
      </w:hyperlink>
      <w:r w:rsidRPr="002B6E21">
        <w:rPr>
          <w:rFonts w:ascii="Arial" w:hAnsi="Arial" w:cs="Arial"/>
          <w:sz w:val="20"/>
          <w:szCs w:val="20"/>
        </w:rPr>
        <w:t> (c. 914–928) of the Rashtrakuta dynasty briefly captured Kannauj in 916, and although the Pratiharas regained the city, their position continued to weaken in the 10th century, partly as a result of the drain of simultaneously fighting off </w:t>
      </w:r>
      <w:hyperlink r:id="rId2021" w:tooltip="Turkic peoples" w:history="1">
        <w:r w:rsidRPr="002B6E21">
          <w:rPr>
            <w:rStyle w:val="Hyperlink"/>
            <w:rFonts w:ascii="Arial" w:eastAsiaTheme="majorEastAsia" w:hAnsi="Arial" w:cs="Arial"/>
            <w:color w:val="auto"/>
            <w:sz w:val="20"/>
            <w:szCs w:val="20"/>
            <w:u w:val="none"/>
          </w:rPr>
          <w:t>Turkic</w:t>
        </w:r>
      </w:hyperlink>
      <w:r w:rsidRPr="002B6E21">
        <w:rPr>
          <w:rFonts w:ascii="Arial" w:hAnsi="Arial" w:cs="Arial"/>
          <w:sz w:val="20"/>
          <w:szCs w:val="20"/>
        </w:rPr>
        <w:t> attacks from the west, the attacks from the Rashtrakuta dynasty from the south and the Pala advances in the east. The Gurjara-Pratiharas lost control of Rajasthan to their feudatories, and the Chandelas captured the strategic fortress of Gwalior in central India around 950. By the end of the 10th century the Gurjara-Pratihara domains had dwindled to a small state centered on Kannauj.</w:t>
      </w:r>
      <w:r w:rsidRPr="002B6E21">
        <w:rPr>
          <w:rFonts w:ascii="Arial" w:hAnsi="Arial" w:cs="Arial"/>
          <w:sz w:val="20"/>
          <w:szCs w:val="20"/>
          <w:vertAlign w:val="superscript"/>
        </w:rPr>
        <w:t>[</w:t>
      </w:r>
      <w:hyperlink r:id="rId2022" w:tooltip="Wikipedia:Citation needed" w:history="1">
        <w:r w:rsidRPr="002B6E21">
          <w:rPr>
            <w:rStyle w:val="Hyperlink"/>
            <w:rFonts w:ascii="Arial" w:eastAsiaTheme="majorEastAsia" w:hAnsi="Arial" w:cs="Arial"/>
            <w:i/>
            <w:iCs/>
            <w:color w:val="auto"/>
            <w:sz w:val="20"/>
            <w:szCs w:val="20"/>
            <w:u w:val="none"/>
            <w:vertAlign w:val="superscript"/>
          </w:rPr>
          <w:t>citation needed</w:t>
        </w:r>
      </w:hyperlink>
      <w:r w:rsidRPr="002B6E21">
        <w:rPr>
          <w:rFonts w:ascii="Arial" w:hAnsi="Arial" w:cs="Arial"/>
          <w:sz w:val="20"/>
          <w:szCs w:val="20"/>
          <w:vertAlign w:val="superscript"/>
        </w:rPr>
        <w:t>]</w:t>
      </w:r>
    </w:p>
    <w:p w:rsidR="002B6E21" w:rsidRPr="002B6E21" w:rsidRDefault="002B6E21" w:rsidP="002B6E21">
      <w:pPr>
        <w:pStyle w:val="NormalWeb"/>
        <w:shd w:val="clear" w:color="auto" w:fill="FFFFFF"/>
        <w:spacing w:before="120" w:beforeAutospacing="0" w:after="120" w:afterAutospacing="0"/>
        <w:rPr>
          <w:rFonts w:ascii="Arial" w:hAnsi="Arial" w:cs="Arial"/>
          <w:sz w:val="20"/>
          <w:szCs w:val="20"/>
        </w:rPr>
      </w:pPr>
      <w:hyperlink r:id="rId2023" w:tooltip="Mahmud of Ghazni" w:history="1">
        <w:r w:rsidRPr="002B6E21">
          <w:rPr>
            <w:rStyle w:val="Hyperlink"/>
            <w:rFonts w:ascii="Arial" w:eastAsiaTheme="majorEastAsia" w:hAnsi="Arial" w:cs="Arial"/>
            <w:color w:val="auto"/>
            <w:sz w:val="20"/>
            <w:szCs w:val="20"/>
            <w:u w:val="none"/>
          </w:rPr>
          <w:t>Mahmud of Ghazni</w:t>
        </w:r>
      </w:hyperlink>
      <w:r w:rsidRPr="002B6E21">
        <w:rPr>
          <w:rFonts w:ascii="Arial" w:hAnsi="Arial" w:cs="Arial"/>
          <w:sz w:val="20"/>
          <w:szCs w:val="20"/>
        </w:rPr>
        <w:t> captured Kannauj in 1018, and the Pratihara ruler Rajapala fled. He was subsequently captured and killed by the Chandela ruler </w:t>
      </w:r>
      <w:hyperlink r:id="rId2024" w:tooltip="Vidyadhara (Chandela king)" w:history="1">
        <w:r w:rsidRPr="002B6E21">
          <w:rPr>
            <w:rStyle w:val="Hyperlink"/>
            <w:rFonts w:ascii="Arial" w:eastAsiaTheme="majorEastAsia" w:hAnsi="Arial" w:cs="Arial"/>
            <w:color w:val="auto"/>
            <w:sz w:val="20"/>
            <w:szCs w:val="20"/>
            <w:u w:val="none"/>
          </w:rPr>
          <w:t>Vidyadhara</w:t>
        </w:r>
      </w:hyperlink>
      <w:r w:rsidRPr="002B6E21">
        <w:rPr>
          <w:rFonts w:ascii="Arial" w:hAnsi="Arial" w:cs="Arial"/>
          <w:sz w:val="20"/>
          <w:szCs w:val="20"/>
        </w:rPr>
        <w:t>.</w:t>
      </w:r>
      <w:hyperlink r:id="rId2025" w:anchor="cite_note-27" w:history="1">
        <w:r w:rsidRPr="002B6E21">
          <w:rPr>
            <w:rStyle w:val="Hyperlink"/>
            <w:rFonts w:ascii="Arial" w:eastAsiaTheme="majorEastAsia" w:hAnsi="Arial" w:cs="Arial"/>
            <w:color w:val="auto"/>
            <w:sz w:val="20"/>
            <w:szCs w:val="20"/>
            <w:u w:val="none"/>
            <w:vertAlign w:val="superscript"/>
          </w:rPr>
          <w:t>[27]</w:t>
        </w:r>
      </w:hyperlink>
      <w:hyperlink r:id="rId2026" w:anchor="cite_note-28" w:history="1">
        <w:r w:rsidRPr="002B6E21">
          <w:rPr>
            <w:rStyle w:val="Hyperlink"/>
            <w:rFonts w:ascii="Arial" w:eastAsiaTheme="majorEastAsia" w:hAnsi="Arial" w:cs="Arial"/>
            <w:color w:val="auto"/>
            <w:sz w:val="20"/>
            <w:szCs w:val="20"/>
            <w:u w:val="none"/>
            <w:vertAlign w:val="superscript"/>
          </w:rPr>
          <w:t>[28]</w:t>
        </w:r>
      </w:hyperlink>
      <w:r w:rsidRPr="002B6E21">
        <w:rPr>
          <w:rFonts w:ascii="Arial" w:hAnsi="Arial" w:cs="Arial"/>
          <w:sz w:val="20"/>
          <w:szCs w:val="20"/>
        </w:rPr>
        <w:t> The Chandela ruler then placed Rajapala's son Trilochanpala on the throne as a proxy. Jasapala, the last Gurjara-Pratihara ruler of Kannauj, died in 1036.</w:t>
      </w:r>
    </w:p>
    <w:p w:rsidR="002B6E21" w:rsidRPr="002B6E21" w:rsidRDefault="002B6E21" w:rsidP="00131D8C">
      <w:pPr>
        <w:rPr>
          <w:b/>
          <w:sz w:val="24"/>
          <w:szCs w:val="24"/>
          <w:u w:val="single"/>
        </w:rPr>
      </w:pPr>
      <w:r w:rsidRPr="002B6E21">
        <w:rPr>
          <w:b/>
          <w:sz w:val="24"/>
          <w:szCs w:val="24"/>
          <w:u w:val="single"/>
        </w:rPr>
        <w:t>Gurjara Partihara Art</w:t>
      </w:r>
    </w:p>
    <w:p w:rsidR="002B6E21" w:rsidRPr="002B6E21" w:rsidRDefault="002B6E21" w:rsidP="002B6E21">
      <w:pPr>
        <w:pStyle w:val="NormalWeb"/>
        <w:shd w:val="clear" w:color="auto" w:fill="FFFFFF"/>
        <w:spacing w:before="120" w:beforeAutospacing="0" w:after="120" w:afterAutospacing="0"/>
        <w:rPr>
          <w:rFonts w:ascii="Arial" w:hAnsi="Arial" w:cs="Arial"/>
          <w:sz w:val="20"/>
          <w:szCs w:val="20"/>
        </w:rPr>
      </w:pPr>
      <w:r w:rsidRPr="002B6E21">
        <w:rPr>
          <w:rFonts w:ascii="Arial" w:hAnsi="Arial" w:cs="Arial"/>
          <w:sz w:val="20"/>
          <w:szCs w:val="20"/>
        </w:rPr>
        <w:t>There are notable examples of architecture from the Gurjara-Pratihara era, including sculptures and carved panels.</w:t>
      </w:r>
      <w:hyperlink r:id="rId2027" w:anchor="cite_note-30" w:history="1">
        <w:r w:rsidRPr="002B6E21">
          <w:rPr>
            <w:rStyle w:val="Hyperlink"/>
            <w:rFonts w:ascii="Arial" w:eastAsiaTheme="majorEastAsia" w:hAnsi="Arial" w:cs="Arial"/>
            <w:color w:val="auto"/>
            <w:sz w:val="20"/>
            <w:szCs w:val="20"/>
            <w:u w:val="none"/>
            <w:vertAlign w:val="superscript"/>
          </w:rPr>
          <w:t>[30]</w:t>
        </w:r>
      </w:hyperlink>
      <w:r w:rsidRPr="002B6E21">
        <w:rPr>
          <w:rFonts w:ascii="Arial" w:hAnsi="Arial" w:cs="Arial"/>
          <w:sz w:val="20"/>
          <w:szCs w:val="20"/>
        </w:rPr>
        <w:t> Their temples, constructed in an open pavilion style. One of the most notable Gurjara-Pratihara style of architecture was </w:t>
      </w:r>
      <w:hyperlink r:id="rId2028" w:tooltip="Khajuraho" w:history="1">
        <w:r w:rsidRPr="002B6E21">
          <w:rPr>
            <w:rStyle w:val="Hyperlink"/>
            <w:rFonts w:ascii="Arial" w:eastAsiaTheme="majorEastAsia" w:hAnsi="Arial" w:cs="Arial"/>
            <w:color w:val="auto"/>
            <w:sz w:val="20"/>
            <w:szCs w:val="20"/>
            <w:u w:val="none"/>
          </w:rPr>
          <w:t>Khajuraho</w:t>
        </w:r>
      </w:hyperlink>
      <w:r w:rsidRPr="002B6E21">
        <w:rPr>
          <w:rFonts w:ascii="Arial" w:hAnsi="Arial" w:cs="Arial"/>
          <w:sz w:val="20"/>
          <w:szCs w:val="20"/>
        </w:rPr>
        <w:t>, built by their vassals, the </w:t>
      </w:r>
      <w:hyperlink r:id="rId2029" w:tooltip="Chandelas" w:history="1">
        <w:r w:rsidRPr="002B6E21">
          <w:rPr>
            <w:rStyle w:val="Hyperlink"/>
            <w:rFonts w:ascii="Arial" w:eastAsiaTheme="majorEastAsia" w:hAnsi="Arial" w:cs="Arial"/>
            <w:color w:val="auto"/>
            <w:sz w:val="20"/>
            <w:szCs w:val="20"/>
            <w:u w:val="none"/>
          </w:rPr>
          <w:t>Chandelas</w:t>
        </w:r>
      </w:hyperlink>
      <w:r w:rsidRPr="002B6E21">
        <w:rPr>
          <w:rFonts w:ascii="Arial" w:hAnsi="Arial" w:cs="Arial"/>
          <w:sz w:val="20"/>
          <w:szCs w:val="20"/>
        </w:rPr>
        <w:t> of </w:t>
      </w:r>
      <w:hyperlink r:id="rId2030" w:tooltip="Bundelkhand" w:history="1">
        <w:r w:rsidRPr="002B6E21">
          <w:rPr>
            <w:rStyle w:val="Hyperlink"/>
            <w:rFonts w:ascii="Arial" w:eastAsiaTheme="majorEastAsia" w:hAnsi="Arial" w:cs="Arial"/>
            <w:color w:val="auto"/>
            <w:sz w:val="20"/>
            <w:szCs w:val="20"/>
            <w:u w:val="none"/>
          </w:rPr>
          <w:t>Bundelkhand</w:t>
        </w:r>
      </w:hyperlink>
      <w:r w:rsidRPr="002B6E21">
        <w:rPr>
          <w:rFonts w:ascii="Arial" w:hAnsi="Arial" w:cs="Arial"/>
          <w:sz w:val="20"/>
          <w:szCs w:val="20"/>
        </w:rPr>
        <w:t>.</w:t>
      </w:r>
      <w:hyperlink r:id="rId2031" w:anchor="cite_note-Partha_Mitter_pp.66-5" w:history="1">
        <w:r w:rsidRPr="002B6E21">
          <w:rPr>
            <w:rStyle w:val="Hyperlink"/>
            <w:rFonts w:ascii="Arial" w:eastAsiaTheme="majorEastAsia" w:hAnsi="Arial" w:cs="Arial"/>
            <w:color w:val="auto"/>
            <w:sz w:val="20"/>
            <w:szCs w:val="20"/>
            <w:u w:val="none"/>
            <w:vertAlign w:val="superscript"/>
          </w:rPr>
          <w:t>[5]</w:t>
        </w:r>
      </w:hyperlink>
    </w:p>
    <w:p w:rsidR="002B6E21" w:rsidRPr="002B6E21" w:rsidRDefault="002B6E21" w:rsidP="002B6E21">
      <w:pPr>
        <w:pStyle w:val="Heading3"/>
        <w:shd w:val="clear" w:color="auto" w:fill="FFFFFF"/>
        <w:spacing w:before="72" w:beforeAutospacing="0" w:after="0" w:afterAutospacing="0"/>
        <w:rPr>
          <w:rFonts w:ascii="Arial" w:hAnsi="Arial" w:cs="Arial"/>
          <w:sz w:val="20"/>
          <w:szCs w:val="20"/>
        </w:rPr>
      </w:pPr>
      <w:r w:rsidRPr="002B6E21">
        <w:rPr>
          <w:rStyle w:val="mw-headline"/>
          <w:rFonts w:ascii="Arial" w:hAnsi="Arial" w:cs="Arial"/>
          <w:sz w:val="20"/>
          <w:szCs w:val="20"/>
        </w:rPr>
        <w:lastRenderedPageBreak/>
        <w:t>Māru-Gurjara architecture</w:t>
      </w:r>
      <w:r w:rsidRPr="002B6E21">
        <w:rPr>
          <w:rStyle w:val="mw-editsection-bracket"/>
          <w:rFonts w:ascii="Arial" w:hAnsi="Arial" w:cs="Arial"/>
          <w:b w:val="0"/>
          <w:bCs w:val="0"/>
          <w:sz w:val="20"/>
          <w:szCs w:val="20"/>
        </w:rPr>
        <w:t>[</w:t>
      </w:r>
      <w:hyperlink r:id="rId2032" w:tooltip="Edit section: Māru-Gurjara architecture" w:history="1">
        <w:r w:rsidRPr="002B6E21">
          <w:rPr>
            <w:rStyle w:val="Hyperlink"/>
            <w:rFonts w:ascii="Arial" w:eastAsiaTheme="majorEastAsia" w:hAnsi="Arial" w:cs="Arial"/>
            <w:b w:val="0"/>
            <w:bCs w:val="0"/>
            <w:color w:val="auto"/>
            <w:sz w:val="20"/>
            <w:szCs w:val="20"/>
            <w:u w:val="none"/>
          </w:rPr>
          <w:t>edit</w:t>
        </w:r>
      </w:hyperlink>
      <w:r w:rsidRPr="002B6E21">
        <w:rPr>
          <w:rStyle w:val="mw-editsection-bracket"/>
          <w:rFonts w:ascii="Arial" w:hAnsi="Arial" w:cs="Arial"/>
          <w:b w:val="0"/>
          <w:bCs w:val="0"/>
          <w:sz w:val="20"/>
          <w:szCs w:val="20"/>
        </w:rPr>
        <w:t>]</w:t>
      </w:r>
    </w:p>
    <w:p w:rsidR="002B6E21" w:rsidRPr="002B6E21" w:rsidRDefault="002B6E21" w:rsidP="002B6E21">
      <w:pPr>
        <w:pStyle w:val="NormalWeb"/>
        <w:shd w:val="clear" w:color="auto" w:fill="FFFFFF"/>
        <w:spacing w:before="120" w:beforeAutospacing="0" w:after="120" w:afterAutospacing="0"/>
        <w:rPr>
          <w:rFonts w:ascii="Arial" w:hAnsi="Arial" w:cs="Arial"/>
          <w:sz w:val="20"/>
          <w:szCs w:val="20"/>
        </w:rPr>
      </w:pPr>
      <w:hyperlink r:id="rId2033" w:tooltip="Māru-Gurjara architecture" w:history="1">
        <w:r w:rsidRPr="002B6E21">
          <w:rPr>
            <w:rStyle w:val="Hyperlink"/>
            <w:rFonts w:ascii="Arial" w:eastAsiaTheme="majorEastAsia" w:hAnsi="Arial" w:cs="Arial"/>
            <w:color w:val="auto"/>
            <w:sz w:val="20"/>
            <w:szCs w:val="20"/>
            <w:u w:val="none"/>
          </w:rPr>
          <w:t>Māru-Gurjara architecture</w:t>
        </w:r>
      </w:hyperlink>
      <w:r w:rsidRPr="002B6E21">
        <w:rPr>
          <w:rFonts w:ascii="Arial" w:hAnsi="Arial" w:cs="Arial"/>
          <w:sz w:val="20"/>
          <w:szCs w:val="20"/>
        </w:rPr>
        <w:t> was developed during Gurjara Pratihara Empire.</w:t>
      </w:r>
    </w:p>
    <w:p w:rsidR="002B6E21" w:rsidRPr="002B6E21" w:rsidRDefault="002B6E21" w:rsidP="002B6E21">
      <w:pPr>
        <w:pStyle w:val="Heading4"/>
        <w:shd w:val="clear" w:color="auto" w:fill="FFFFFF"/>
        <w:spacing w:before="72"/>
        <w:rPr>
          <w:rFonts w:ascii="Arial" w:hAnsi="Arial" w:cs="Arial"/>
          <w:color w:val="auto"/>
          <w:sz w:val="20"/>
          <w:szCs w:val="20"/>
        </w:rPr>
      </w:pPr>
      <w:r w:rsidRPr="002B6E21">
        <w:rPr>
          <w:rStyle w:val="mw-headline"/>
          <w:rFonts w:ascii="Arial" w:hAnsi="Arial" w:cs="Arial"/>
          <w:color w:val="auto"/>
          <w:sz w:val="20"/>
          <w:szCs w:val="20"/>
        </w:rPr>
        <w:t>Bateshwar Hindu temples complex</w:t>
      </w:r>
      <w:r w:rsidRPr="002B6E21">
        <w:rPr>
          <w:rStyle w:val="mw-editsection-bracket"/>
          <w:rFonts w:ascii="Arial" w:hAnsi="Arial" w:cs="Arial"/>
          <w:b w:val="0"/>
          <w:bCs w:val="0"/>
          <w:color w:val="auto"/>
          <w:sz w:val="20"/>
          <w:szCs w:val="20"/>
        </w:rPr>
        <w:t>[</w:t>
      </w:r>
      <w:hyperlink r:id="rId2034" w:tooltip="Edit section: Bateshwar Hindu temples complex" w:history="1">
        <w:r w:rsidRPr="002B6E21">
          <w:rPr>
            <w:rStyle w:val="Hyperlink"/>
            <w:rFonts w:ascii="Arial" w:hAnsi="Arial" w:cs="Arial"/>
            <w:b w:val="0"/>
            <w:bCs w:val="0"/>
            <w:color w:val="auto"/>
            <w:sz w:val="20"/>
            <w:szCs w:val="20"/>
            <w:u w:val="none"/>
          </w:rPr>
          <w:t>edit</w:t>
        </w:r>
      </w:hyperlink>
      <w:r w:rsidRPr="002B6E21">
        <w:rPr>
          <w:rStyle w:val="mw-editsection-bracket"/>
          <w:rFonts w:ascii="Arial" w:hAnsi="Arial" w:cs="Arial"/>
          <w:b w:val="0"/>
          <w:bCs w:val="0"/>
          <w:color w:val="auto"/>
          <w:sz w:val="20"/>
          <w:szCs w:val="20"/>
        </w:rPr>
        <w:t>]</w:t>
      </w:r>
    </w:p>
    <w:p w:rsidR="002B6E21" w:rsidRPr="002B6E21" w:rsidRDefault="002B6E21" w:rsidP="002B6E21">
      <w:pPr>
        <w:pStyle w:val="NormalWeb"/>
        <w:shd w:val="clear" w:color="auto" w:fill="FFFFFF"/>
        <w:spacing w:before="120" w:beforeAutospacing="0" w:after="120" w:afterAutospacing="0"/>
        <w:rPr>
          <w:rFonts w:ascii="Arial" w:hAnsi="Arial" w:cs="Arial"/>
          <w:sz w:val="20"/>
          <w:szCs w:val="20"/>
        </w:rPr>
      </w:pPr>
      <w:hyperlink r:id="rId2035" w:tooltip="Bateshwar Hindu temples, Madhya Pradesh" w:history="1">
        <w:r w:rsidRPr="002B6E21">
          <w:rPr>
            <w:rStyle w:val="Hyperlink"/>
            <w:rFonts w:ascii="Arial" w:eastAsiaTheme="majorEastAsia" w:hAnsi="Arial" w:cs="Arial"/>
            <w:color w:val="auto"/>
            <w:sz w:val="20"/>
            <w:szCs w:val="20"/>
            <w:u w:val="none"/>
          </w:rPr>
          <w:t>Bateshwar Hindu temples, Madhya Pradesh</w:t>
        </w:r>
      </w:hyperlink>
      <w:r w:rsidRPr="002B6E21">
        <w:rPr>
          <w:rFonts w:ascii="Arial" w:hAnsi="Arial" w:cs="Arial"/>
          <w:sz w:val="20"/>
          <w:szCs w:val="20"/>
        </w:rPr>
        <w:t> was constructed during the Gurjara-Pratihara Empire between 8th to 11th century.</w:t>
      </w:r>
      <w:hyperlink r:id="rId2036" w:anchor="cite_note-31" w:history="1">
        <w:r w:rsidRPr="002B6E21">
          <w:rPr>
            <w:rStyle w:val="Hyperlink"/>
            <w:rFonts w:ascii="Arial" w:eastAsiaTheme="majorEastAsia" w:hAnsi="Arial" w:cs="Arial"/>
            <w:color w:val="auto"/>
            <w:sz w:val="20"/>
            <w:szCs w:val="20"/>
            <w:u w:val="none"/>
            <w:vertAlign w:val="superscript"/>
          </w:rPr>
          <w:t>[31]</w:t>
        </w:r>
      </w:hyperlink>
    </w:p>
    <w:p w:rsidR="002B6E21" w:rsidRPr="002B6E21" w:rsidRDefault="002B6E21" w:rsidP="002B6E21">
      <w:pPr>
        <w:pStyle w:val="Heading4"/>
        <w:shd w:val="clear" w:color="auto" w:fill="FFFFFF"/>
        <w:spacing w:before="72"/>
        <w:rPr>
          <w:rFonts w:ascii="Arial" w:hAnsi="Arial" w:cs="Arial"/>
          <w:color w:val="auto"/>
          <w:sz w:val="20"/>
          <w:szCs w:val="20"/>
        </w:rPr>
      </w:pPr>
      <w:r w:rsidRPr="002B6E21">
        <w:rPr>
          <w:rStyle w:val="mw-headline"/>
          <w:rFonts w:ascii="Arial" w:hAnsi="Arial" w:cs="Arial"/>
          <w:color w:val="auto"/>
          <w:sz w:val="20"/>
          <w:szCs w:val="20"/>
        </w:rPr>
        <w:t>Baroli temples complex</w:t>
      </w:r>
      <w:r w:rsidRPr="002B6E21">
        <w:rPr>
          <w:rStyle w:val="mw-editsection-bracket"/>
          <w:rFonts w:ascii="Arial" w:hAnsi="Arial" w:cs="Arial"/>
          <w:b w:val="0"/>
          <w:bCs w:val="0"/>
          <w:color w:val="auto"/>
          <w:sz w:val="20"/>
          <w:szCs w:val="20"/>
        </w:rPr>
        <w:t>[</w:t>
      </w:r>
      <w:hyperlink r:id="rId2037" w:tooltip="Edit section: Baroli temples complex" w:history="1">
        <w:r w:rsidRPr="002B6E21">
          <w:rPr>
            <w:rStyle w:val="Hyperlink"/>
            <w:rFonts w:ascii="Arial" w:hAnsi="Arial" w:cs="Arial"/>
            <w:b w:val="0"/>
            <w:bCs w:val="0"/>
            <w:color w:val="auto"/>
            <w:sz w:val="20"/>
            <w:szCs w:val="20"/>
            <w:u w:val="none"/>
          </w:rPr>
          <w:t>edit</w:t>
        </w:r>
      </w:hyperlink>
      <w:r w:rsidRPr="002B6E21">
        <w:rPr>
          <w:rStyle w:val="mw-editsection-bracket"/>
          <w:rFonts w:ascii="Arial" w:hAnsi="Arial" w:cs="Arial"/>
          <w:b w:val="0"/>
          <w:bCs w:val="0"/>
          <w:color w:val="auto"/>
          <w:sz w:val="20"/>
          <w:szCs w:val="20"/>
        </w:rPr>
        <w:t>]</w:t>
      </w:r>
    </w:p>
    <w:p w:rsidR="002B6E21" w:rsidRPr="002B6E21" w:rsidRDefault="002B6E21" w:rsidP="002B6E21">
      <w:pPr>
        <w:pStyle w:val="NormalWeb"/>
        <w:shd w:val="clear" w:color="auto" w:fill="FFFFFF"/>
        <w:spacing w:before="120" w:beforeAutospacing="0" w:after="120" w:afterAutospacing="0"/>
        <w:rPr>
          <w:rFonts w:ascii="Arial" w:hAnsi="Arial" w:cs="Arial"/>
          <w:sz w:val="20"/>
          <w:szCs w:val="20"/>
        </w:rPr>
      </w:pPr>
      <w:hyperlink r:id="rId2038" w:tooltip="Baroli Temples" w:history="1">
        <w:r w:rsidRPr="002B6E21">
          <w:rPr>
            <w:rStyle w:val="Hyperlink"/>
            <w:rFonts w:ascii="Arial" w:eastAsiaTheme="majorEastAsia" w:hAnsi="Arial" w:cs="Arial"/>
            <w:color w:val="auto"/>
            <w:sz w:val="20"/>
            <w:szCs w:val="20"/>
            <w:u w:val="none"/>
          </w:rPr>
          <w:t>Baroli temples complex</w:t>
        </w:r>
      </w:hyperlink>
      <w:r w:rsidRPr="002B6E21">
        <w:rPr>
          <w:rFonts w:ascii="Arial" w:hAnsi="Arial" w:cs="Arial"/>
          <w:sz w:val="20"/>
          <w:szCs w:val="20"/>
        </w:rPr>
        <w:t> are eight temples, built by the Gurjara-Pratiharas, is situated within a walled enclosure.</w:t>
      </w:r>
    </w:p>
    <w:p w:rsidR="002B6E21" w:rsidRPr="002B6E21" w:rsidRDefault="002B6E21" w:rsidP="00131D8C">
      <w:pPr>
        <w:rPr>
          <w:b/>
          <w:sz w:val="20"/>
          <w:szCs w:val="20"/>
          <w:u w:val="single"/>
        </w:rPr>
      </w:pPr>
      <w:r w:rsidRPr="002B6E21">
        <w:rPr>
          <w:b/>
          <w:sz w:val="20"/>
          <w:szCs w:val="20"/>
          <w:u w:val="single"/>
        </w:rPr>
        <w:t>Legacy</w:t>
      </w:r>
    </w:p>
    <w:p w:rsidR="002B6E21" w:rsidRDefault="002B6E21" w:rsidP="00131D8C">
      <w:pPr>
        <w:rPr>
          <w:rFonts w:ascii="Arial" w:hAnsi="Arial" w:cs="Arial"/>
          <w:sz w:val="20"/>
          <w:szCs w:val="20"/>
          <w:shd w:val="clear" w:color="auto" w:fill="FFFFFF"/>
        </w:rPr>
      </w:pPr>
      <w:r w:rsidRPr="002B6E21">
        <w:rPr>
          <w:rFonts w:ascii="Arial" w:hAnsi="Arial" w:cs="Arial"/>
          <w:sz w:val="20"/>
          <w:szCs w:val="20"/>
          <w:shd w:val="clear" w:color="auto" w:fill="FFFFFF"/>
        </w:rPr>
        <w:t>Historians of India, since the days of </w:t>
      </w:r>
      <w:hyperlink r:id="rId2039" w:tooltip="Lord Elphinstone" w:history="1">
        <w:r w:rsidRPr="002B6E21">
          <w:rPr>
            <w:rStyle w:val="Hyperlink"/>
            <w:rFonts w:ascii="Arial" w:hAnsi="Arial" w:cs="Arial"/>
            <w:color w:val="auto"/>
            <w:sz w:val="20"/>
            <w:szCs w:val="20"/>
            <w:u w:val="none"/>
            <w:shd w:val="clear" w:color="auto" w:fill="FFFFFF"/>
          </w:rPr>
          <w:t>Elphinstone</w:t>
        </w:r>
      </w:hyperlink>
      <w:r w:rsidRPr="002B6E21">
        <w:rPr>
          <w:rFonts w:ascii="Arial" w:hAnsi="Arial" w:cs="Arial"/>
          <w:sz w:val="20"/>
          <w:szCs w:val="20"/>
          <w:shd w:val="clear" w:color="auto" w:fill="FFFFFF"/>
        </w:rPr>
        <w:t>, have wondered at the slow progress of Muslim invaders in India, as compared with their rapid advance in other parts of the world. The Arabs possibly only stationed small invasions independent of the Caliph. Arguments of doubtful validity have often been put forward to explain this unique phenomenon. Currently it is believed that it was the power of the Gurjara-Pratihara army that effectively barred the progress of the Muslims beyond the confines of Sindh, their first conquest for nearly three hundred years. In the light of later events this might be regarded as the "Chief contribution of the Gurjara Pratiharas to the history of India".</w:t>
      </w:r>
    </w:p>
    <w:p w:rsidR="002B6E21" w:rsidRPr="002B6E21" w:rsidRDefault="002B6E21" w:rsidP="00131D8C">
      <w:pPr>
        <w:rPr>
          <w:rFonts w:ascii="Arial" w:hAnsi="Arial" w:cs="Arial"/>
          <w:b/>
          <w:sz w:val="24"/>
          <w:szCs w:val="24"/>
          <w:u w:val="single"/>
          <w:shd w:val="clear" w:color="auto" w:fill="FFFFFF"/>
        </w:rPr>
      </w:pPr>
      <w:r w:rsidRPr="002B6E21">
        <w:rPr>
          <w:rFonts w:ascii="Arial" w:hAnsi="Arial" w:cs="Arial"/>
          <w:b/>
          <w:sz w:val="24"/>
          <w:szCs w:val="24"/>
          <w:u w:val="single"/>
          <w:shd w:val="clear" w:color="auto" w:fill="FFFFFF"/>
        </w:rPr>
        <w:t>List of Rulers</w:t>
      </w:r>
    </w:p>
    <w:p w:rsidR="002B6E21" w:rsidRPr="002B6E21" w:rsidRDefault="002B6E21" w:rsidP="002B6E21">
      <w:pPr>
        <w:numPr>
          <w:ilvl w:val="0"/>
          <w:numId w:val="80"/>
        </w:numPr>
        <w:shd w:val="clear" w:color="auto" w:fill="FFFFFF"/>
        <w:spacing w:before="100" w:beforeAutospacing="1" w:after="24" w:line="240" w:lineRule="auto"/>
        <w:ind w:left="384"/>
        <w:rPr>
          <w:rFonts w:ascii="Arial" w:hAnsi="Arial" w:cs="Arial"/>
          <w:sz w:val="15"/>
          <w:szCs w:val="15"/>
        </w:rPr>
      </w:pPr>
      <w:hyperlink r:id="rId2040" w:tooltip="Nagabhata I" w:history="1">
        <w:r w:rsidRPr="002B6E21">
          <w:rPr>
            <w:rStyle w:val="Hyperlink"/>
            <w:rFonts w:ascii="Arial" w:hAnsi="Arial" w:cs="Arial"/>
            <w:color w:val="auto"/>
            <w:sz w:val="15"/>
            <w:szCs w:val="15"/>
          </w:rPr>
          <w:t>Nagabhata I</w:t>
        </w:r>
      </w:hyperlink>
      <w:r w:rsidRPr="002B6E21">
        <w:rPr>
          <w:rFonts w:ascii="Arial" w:hAnsi="Arial" w:cs="Arial"/>
          <w:sz w:val="15"/>
          <w:szCs w:val="15"/>
        </w:rPr>
        <w:t> (730–760)</w:t>
      </w:r>
    </w:p>
    <w:p w:rsidR="002B6E21" w:rsidRPr="002B6E21" w:rsidRDefault="002B6E21" w:rsidP="002B6E21">
      <w:pPr>
        <w:numPr>
          <w:ilvl w:val="0"/>
          <w:numId w:val="80"/>
        </w:numPr>
        <w:shd w:val="clear" w:color="auto" w:fill="FFFFFF"/>
        <w:spacing w:before="100" w:beforeAutospacing="1" w:after="24" w:line="240" w:lineRule="auto"/>
        <w:ind w:left="384"/>
        <w:rPr>
          <w:rFonts w:ascii="Arial" w:hAnsi="Arial" w:cs="Arial"/>
          <w:sz w:val="15"/>
          <w:szCs w:val="15"/>
        </w:rPr>
      </w:pPr>
      <w:hyperlink r:id="rId2041" w:tooltip="Kakustha (Gurjara-Pratihara dynasty)" w:history="1">
        <w:r w:rsidRPr="002B6E21">
          <w:rPr>
            <w:rStyle w:val="Hyperlink"/>
            <w:rFonts w:ascii="Arial" w:hAnsi="Arial" w:cs="Arial"/>
            <w:color w:val="auto"/>
            <w:sz w:val="15"/>
            <w:szCs w:val="15"/>
          </w:rPr>
          <w:t>Kakustha</w:t>
        </w:r>
      </w:hyperlink>
      <w:r w:rsidRPr="002B6E21">
        <w:rPr>
          <w:rFonts w:ascii="Arial" w:hAnsi="Arial" w:cs="Arial"/>
          <w:sz w:val="15"/>
          <w:szCs w:val="15"/>
        </w:rPr>
        <w:t> and </w:t>
      </w:r>
      <w:hyperlink r:id="rId2042" w:tooltip="Devaraja (Gurjara-Pratihara dynasty)" w:history="1">
        <w:r w:rsidRPr="002B6E21">
          <w:rPr>
            <w:rStyle w:val="Hyperlink"/>
            <w:rFonts w:ascii="Arial" w:hAnsi="Arial" w:cs="Arial"/>
            <w:color w:val="auto"/>
            <w:sz w:val="15"/>
            <w:szCs w:val="15"/>
          </w:rPr>
          <w:t>Devaraja</w:t>
        </w:r>
      </w:hyperlink>
      <w:r w:rsidRPr="002B6E21">
        <w:rPr>
          <w:rFonts w:ascii="Arial" w:hAnsi="Arial" w:cs="Arial"/>
          <w:sz w:val="15"/>
          <w:szCs w:val="15"/>
        </w:rPr>
        <w:t> (760–780)</w:t>
      </w:r>
    </w:p>
    <w:p w:rsidR="002B6E21" w:rsidRPr="002B6E21" w:rsidRDefault="002B6E21" w:rsidP="002B6E21">
      <w:pPr>
        <w:numPr>
          <w:ilvl w:val="0"/>
          <w:numId w:val="80"/>
        </w:numPr>
        <w:shd w:val="clear" w:color="auto" w:fill="FFFFFF"/>
        <w:spacing w:before="100" w:beforeAutospacing="1" w:after="24" w:line="240" w:lineRule="auto"/>
        <w:ind w:left="384"/>
        <w:rPr>
          <w:rFonts w:ascii="Arial" w:hAnsi="Arial" w:cs="Arial"/>
          <w:sz w:val="15"/>
          <w:szCs w:val="15"/>
        </w:rPr>
      </w:pPr>
      <w:hyperlink r:id="rId2043" w:tooltip="Vatsaraja" w:history="1">
        <w:r w:rsidRPr="002B6E21">
          <w:rPr>
            <w:rStyle w:val="Hyperlink"/>
            <w:rFonts w:ascii="Arial" w:hAnsi="Arial" w:cs="Arial"/>
            <w:color w:val="auto"/>
            <w:sz w:val="15"/>
            <w:szCs w:val="15"/>
          </w:rPr>
          <w:t>Vatsaraja</w:t>
        </w:r>
      </w:hyperlink>
      <w:r w:rsidRPr="002B6E21">
        <w:rPr>
          <w:rFonts w:ascii="Arial" w:hAnsi="Arial" w:cs="Arial"/>
          <w:sz w:val="15"/>
          <w:szCs w:val="15"/>
        </w:rPr>
        <w:t> (780–800)</w:t>
      </w:r>
    </w:p>
    <w:p w:rsidR="002B6E21" w:rsidRPr="002B6E21" w:rsidRDefault="002B6E21" w:rsidP="002B6E21">
      <w:pPr>
        <w:numPr>
          <w:ilvl w:val="0"/>
          <w:numId w:val="80"/>
        </w:numPr>
        <w:shd w:val="clear" w:color="auto" w:fill="FFFFFF"/>
        <w:spacing w:before="100" w:beforeAutospacing="1" w:after="24" w:line="240" w:lineRule="auto"/>
        <w:ind w:left="384"/>
        <w:rPr>
          <w:rFonts w:ascii="Arial" w:hAnsi="Arial" w:cs="Arial"/>
          <w:sz w:val="15"/>
          <w:szCs w:val="15"/>
        </w:rPr>
      </w:pPr>
      <w:hyperlink r:id="rId2044" w:tooltip="Nagabhata II" w:history="1">
        <w:r w:rsidRPr="002B6E21">
          <w:rPr>
            <w:rStyle w:val="Hyperlink"/>
            <w:rFonts w:ascii="Arial" w:hAnsi="Arial" w:cs="Arial"/>
            <w:color w:val="auto"/>
            <w:sz w:val="15"/>
            <w:szCs w:val="15"/>
          </w:rPr>
          <w:t>Nagabhata II</w:t>
        </w:r>
      </w:hyperlink>
      <w:r w:rsidRPr="002B6E21">
        <w:rPr>
          <w:rFonts w:ascii="Arial" w:hAnsi="Arial" w:cs="Arial"/>
          <w:sz w:val="15"/>
          <w:szCs w:val="15"/>
        </w:rPr>
        <w:t> (800–833)</w:t>
      </w:r>
    </w:p>
    <w:p w:rsidR="002B6E21" w:rsidRPr="002B6E21" w:rsidRDefault="002B6E21" w:rsidP="002B6E21">
      <w:pPr>
        <w:numPr>
          <w:ilvl w:val="0"/>
          <w:numId w:val="80"/>
        </w:numPr>
        <w:shd w:val="clear" w:color="auto" w:fill="FFFFFF"/>
        <w:spacing w:before="100" w:beforeAutospacing="1" w:after="24" w:line="240" w:lineRule="auto"/>
        <w:ind w:left="384"/>
        <w:rPr>
          <w:rFonts w:ascii="Arial" w:hAnsi="Arial" w:cs="Arial"/>
          <w:sz w:val="15"/>
          <w:szCs w:val="15"/>
        </w:rPr>
      </w:pPr>
      <w:hyperlink r:id="rId2045" w:tooltip="Ramabhadra" w:history="1">
        <w:r w:rsidRPr="002B6E21">
          <w:rPr>
            <w:rStyle w:val="Hyperlink"/>
            <w:rFonts w:ascii="Arial" w:hAnsi="Arial" w:cs="Arial"/>
            <w:color w:val="auto"/>
            <w:sz w:val="15"/>
            <w:szCs w:val="15"/>
          </w:rPr>
          <w:t>Ramabhadra</w:t>
        </w:r>
      </w:hyperlink>
      <w:r w:rsidRPr="002B6E21">
        <w:rPr>
          <w:rFonts w:ascii="Arial" w:hAnsi="Arial" w:cs="Arial"/>
          <w:sz w:val="15"/>
          <w:szCs w:val="15"/>
        </w:rPr>
        <w:t> (833–836)</w:t>
      </w:r>
    </w:p>
    <w:p w:rsidR="002B6E21" w:rsidRPr="002B6E21" w:rsidRDefault="002B6E21" w:rsidP="002B6E21">
      <w:pPr>
        <w:numPr>
          <w:ilvl w:val="0"/>
          <w:numId w:val="80"/>
        </w:numPr>
        <w:shd w:val="clear" w:color="auto" w:fill="FFFFFF"/>
        <w:spacing w:before="100" w:beforeAutospacing="1" w:after="24" w:line="240" w:lineRule="auto"/>
        <w:ind w:left="384"/>
        <w:rPr>
          <w:rFonts w:ascii="Arial" w:hAnsi="Arial" w:cs="Arial"/>
          <w:sz w:val="15"/>
          <w:szCs w:val="15"/>
        </w:rPr>
      </w:pPr>
      <w:hyperlink r:id="rId2046" w:tooltip="Mihira Bhoja" w:history="1">
        <w:r w:rsidRPr="002B6E21">
          <w:rPr>
            <w:rStyle w:val="Hyperlink"/>
            <w:rFonts w:ascii="Arial" w:hAnsi="Arial" w:cs="Arial"/>
            <w:color w:val="auto"/>
            <w:sz w:val="15"/>
            <w:szCs w:val="15"/>
          </w:rPr>
          <w:t>Mihira Bhoja</w:t>
        </w:r>
      </w:hyperlink>
      <w:r w:rsidRPr="002B6E21">
        <w:rPr>
          <w:rFonts w:ascii="Arial" w:hAnsi="Arial" w:cs="Arial"/>
          <w:sz w:val="15"/>
          <w:szCs w:val="15"/>
        </w:rPr>
        <w:t> or Bhoja I (836–885)</w:t>
      </w:r>
    </w:p>
    <w:p w:rsidR="002B6E21" w:rsidRPr="002B6E21" w:rsidRDefault="002B6E21" w:rsidP="002B6E21">
      <w:pPr>
        <w:numPr>
          <w:ilvl w:val="0"/>
          <w:numId w:val="80"/>
        </w:numPr>
        <w:shd w:val="clear" w:color="auto" w:fill="FFFFFF"/>
        <w:spacing w:before="100" w:beforeAutospacing="1" w:after="24" w:line="240" w:lineRule="auto"/>
        <w:ind w:left="384"/>
        <w:rPr>
          <w:rFonts w:ascii="Arial" w:hAnsi="Arial" w:cs="Arial"/>
          <w:sz w:val="15"/>
          <w:szCs w:val="15"/>
        </w:rPr>
      </w:pPr>
      <w:hyperlink r:id="rId2047" w:tooltip="Mahendrapala I" w:history="1">
        <w:r w:rsidRPr="002B6E21">
          <w:rPr>
            <w:rStyle w:val="Hyperlink"/>
            <w:rFonts w:ascii="Arial" w:hAnsi="Arial" w:cs="Arial"/>
            <w:color w:val="auto"/>
            <w:sz w:val="15"/>
            <w:szCs w:val="15"/>
          </w:rPr>
          <w:t>Mahendrapala I</w:t>
        </w:r>
      </w:hyperlink>
      <w:r w:rsidRPr="002B6E21">
        <w:rPr>
          <w:rFonts w:ascii="Arial" w:hAnsi="Arial" w:cs="Arial"/>
          <w:sz w:val="15"/>
          <w:szCs w:val="15"/>
        </w:rPr>
        <w:t> (885–910)</w:t>
      </w:r>
    </w:p>
    <w:p w:rsidR="002B6E21" w:rsidRPr="002B6E21" w:rsidRDefault="002B6E21" w:rsidP="002B6E21">
      <w:pPr>
        <w:numPr>
          <w:ilvl w:val="0"/>
          <w:numId w:val="80"/>
        </w:numPr>
        <w:shd w:val="clear" w:color="auto" w:fill="FFFFFF"/>
        <w:spacing w:before="100" w:beforeAutospacing="1" w:after="24" w:line="240" w:lineRule="auto"/>
        <w:ind w:left="384"/>
        <w:rPr>
          <w:rFonts w:ascii="Arial" w:hAnsi="Arial" w:cs="Arial"/>
          <w:sz w:val="15"/>
          <w:szCs w:val="15"/>
        </w:rPr>
      </w:pPr>
      <w:hyperlink r:id="rId2048" w:tooltip="Bhoja II (Gurjara-Pratihara dynasty)" w:history="1">
        <w:r w:rsidRPr="002B6E21">
          <w:rPr>
            <w:rStyle w:val="Hyperlink"/>
            <w:rFonts w:ascii="Arial" w:hAnsi="Arial" w:cs="Arial"/>
            <w:color w:val="auto"/>
            <w:sz w:val="15"/>
            <w:szCs w:val="15"/>
          </w:rPr>
          <w:t>Bhoja II</w:t>
        </w:r>
      </w:hyperlink>
      <w:r w:rsidRPr="002B6E21">
        <w:rPr>
          <w:rFonts w:ascii="Arial" w:hAnsi="Arial" w:cs="Arial"/>
          <w:sz w:val="15"/>
          <w:szCs w:val="15"/>
        </w:rPr>
        <w:t> (910–913)</w:t>
      </w:r>
    </w:p>
    <w:p w:rsidR="002B6E21" w:rsidRPr="002B6E21" w:rsidRDefault="002B6E21" w:rsidP="002B6E21">
      <w:pPr>
        <w:numPr>
          <w:ilvl w:val="0"/>
          <w:numId w:val="80"/>
        </w:numPr>
        <w:shd w:val="clear" w:color="auto" w:fill="FFFFFF"/>
        <w:spacing w:before="100" w:beforeAutospacing="1" w:after="24" w:line="240" w:lineRule="auto"/>
        <w:ind w:left="384"/>
        <w:rPr>
          <w:rFonts w:ascii="Arial" w:hAnsi="Arial" w:cs="Arial"/>
          <w:sz w:val="15"/>
          <w:szCs w:val="15"/>
        </w:rPr>
      </w:pPr>
      <w:hyperlink r:id="rId2049" w:tooltip="Mahipala I" w:history="1">
        <w:r w:rsidRPr="002B6E21">
          <w:rPr>
            <w:rStyle w:val="Hyperlink"/>
            <w:rFonts w:ascii="Arial" w:hAnsi="Arial" w:cs="Arial"/>
            <w:color w:val="auto"/>
            <w:sz w:val="15"/>
            <w:szCs w:val="15"/>
          </w:rPr>
          <w:t>Mahipala I</w:t>
        </w:r>
      </w:hyperlink>
      <w:r w:rsidRPr="002B6E21">
        <w:rPr>
          <w:rFonts w:ascii="Arial" w:hAnsi="Arial" w:cs="Arial"/>
          <w:sz w:val="15"/>
          <w:szCs w:val="15"/>
        </w:rPr>
        <w:t> (913–944)</w:t>
      </w:r>
    </w:p>
    <w:p w:rsidR="002B6E21" w:rsidRPr="002B6E21" w:rsidRDefault="002B6E21" w:rsidP="002B6E21">
      <w:pPr>
        <w:numPr>
          <w:ilvl w:val="0"/>
          <w:numId w:val="80"/>
        </w:numPr>
        <w:shd w:val="clear" w:color="auto" w:fill="FFFFFF"/>
        <w:spacing w:before="100" w:beforeAutospacing="1" w:after="24" w:line="240" w:lineRule="auto"/>
        <w:ind w:left="384"/>
        <w:rPr>
          <w:rFonts w:ascii="Arial" w:hAnsi="Arial" w:cs="Arial"/>
          <w:sz w:val="15"/>
          <w:szCs w:val="15"/>
        </w:rPr>
      </w:pPr>
      <w:hyperlink r:id="rId2050" w:tooltip="Mahendrapala II" w:history="1">
        <w:r w:rsidRPr="002B6E21">
          <w:rPr>
            <w:rStyle w:val="Hyperlink"/>
            <w:rFonts w:ascii="Arial" w:hAnsi="Arial" w:cs="Arial"/>
            <w:color w:val="auto"/>
            <w:sz w:val="15"/>
            <w:szCs w:val="15"/>
          </w:rPr>
          <w:t>Mahendrapala II</w:t>
        </w:r>
      </w:hyperlink>
      <w:r w:rsidRPr="002B6E21">
        <w:rPr>
          <w:rFonts w:ascii="Arial" w:hAnsi="Arial" w:cs="Arial"/>
          <w:sz w:val="15"/>
          <w:szCs w:val="15"/>
        </w:rPr>
        <w:t> (944–948)</w:t>
      </w:r>
    </w:p>
    <w:p w:rsidR="002B6E21" w:rsidRPr="002B6E21" w:rsidRDefault="002B6E21" w:rsidP="002B6E21">
      <w:pPr>
        <w:numPr>
          <w:ilvl w:val="0"/>
          <w:numId w:val="80"/>
        </w:numPr>
        <w:shd w:val="clear" w:color="auto" w:fill="FFFFFF"/>
        <w:spacing w:before="100" w:beforeAutospacing="1" w:after="24" w:line="240" w:lineRule="auto"/>
        <w:ind w:left="384"/>
        <w:rPr>
          <w:rFonts w:ascii="Arial" w:hAnsi="Arial" w:cs="Arial"/>
          <w:sz w:val="15"/>
          <w:szCs w:val="15"/>
        </w:rPr>
      </w:pPr>
      <w:r w:rsidRPr="002B6E21">
        <w:rPr>
          <w:rFonts w:ascii="Arial" w:hAnsi="Arial" w:cs="Arial"/>
          <w:sz w:val="15"/>
          <w:szCs w:val="15"/>
        </w:rPr>
        <w:t>Devapala (948–954)</w:t>
      </w:r>
    </w:p>
    <w:p w:rsidR="002B6E21" w:rsidRPr="002B6E21" w:rsidRDefault="002B6E21" w:rsidP="002B6E21">
      <w:pPr>
        <w:numPr>
          <w:ilvl w:val="0"/>
          <w:numId w:val="80"/>
        </w:numPr>
        <w:shd w:val="clear" w:color="auto" w:fill="FFFFFF"/>
        <w:spacing w:before="100" w:beforeAutospacing="1" w:after="24" w:line="240" w:lineRule="auto"/>
        <w:ind w:left="384"/>
        <w:rPr>
          <w:rFonts w:ascii="Arial" w:hAnsi="Arial" w:cs="Arial"/>
          <w:sz w:val="15"/>
          <w:szCs w:val="15"/>
        </w:rPr>
      </w:pPr>
      <w:r w:rsidRPr="002B6E21">
        <w:rPr>
          <w:rFonts w:ascii="Arial" w:hAnsi="Arial" w:cs="Arial"/>
          <w:sz w:val="15"/>
          <w:szCs w:val="15"/>
        </w:rPr>
        <w:t>Vinayakapala (954–955)</w:t>
      </w:r>
    </w:p>
    <w:p w:rsidR="002B6E21" w:rsidRPr="002B6E21" w:rsidRDefault="002B6E21" w:rsidP="002B6E21">
      <w:pPr>
        <w:numPr>
          <w:ilvl w:val="0"/>
          <w:numId w:val="80"/>
        </w:numPr>
        <w:shd w:val="clear" w:color="auto" w:fill="FFFFFF"/>
        <w:spacing w:before="100" w:beforeAutospacing="1" w:after="24" w:line="240" w:lineRule="auto"/>
        <w:ind w:left="384"/>
        <w:rPr>
          <w:rFonts w:ascii="Arial" w:hAnsi="Arial" w:cs="Arial"/>
          <w:sz w:val="15"/>
          <w:szCs w:val="15"/>
        </w:rPr>
      </w:pPr>
      <w:r w:rsidRPr="002B6E21">
        <w:rPr>
          <w:rFonts w:ascii="Arial" w:hAnsi="Arial" w:cs="Arial"/>
          <w:sz w:val="15"/>
          <w:szCs w:val="15"/>
        </w:rPr>
        <w:t>Mahipala II (955–956)</w:t>
      </w:r>
    </w:p>
    <w:p w:rsidR="002B6E21" w:rsidRPr="002B6E21" w:rsidRDefault="002B6E21" w:rsidP="002B6E21">
      <w:pPr>
        <w:numPr>
          <w:ilvl w:val="0"/>
          <w:numId w:val="80"/>
        </w:numPr>
        <w:shd w:val="clear" w:color="auto" w:fill="FFFFFF"/>
        <w:spacing w:before="100" w:beforeAutospacing="1" w:after="24" w:line="240" w:lineRule="auto"/>
        <w:ind w:left="384"/>
        <w:rPr>
          <w:rFonts w:ascii="Arial" w:hAnsi="Arial" w:cs="Arial"/>
          <w:sz w:val="15"/>
          <w:szCs w:val="15"/>
        </w:rPr>
      </w:pPr>
      <w:r w:rsidRPr="002B6E21">
        <w:rPr>
          <w:rFonts w:ascii="Arial" w:hAnsi="Arial" w:cs="Arial"/>
          <w:sz w:val="15"/>
          <w:szCs w:val="15"/>
        </w:rPr>
        <w:t>Vijayapala II (956–960)</w:t>
      </w:r>
    </w:p>
    <w:p w:rsidR="002B6E21" w:rsidRPr="002B6E21" w:rsidRDefault="002B6E21" w:rsidP="002B6E21">
      <w:pPr>
        <w:numPr>
          <w:ilvl w:val="0"/>
          <w:numId w:val="80"/>
        </w:numPr>
        <w:shd w:val="clear" w:color="auto" w:fill="FFFFFF"/>
        <w:spacing w:before="100" w:beforeAutospacing="1" w:after="24" w:line="240" w:lineRule="auto"/>
        <w:ind w:left="384"/>
        <w:rPr>
          <w:rFonts w:ascii="Arial" w:hAnsi="Arial" w:cs="Arial"/>
          <w:sz w:val="15"/>
          <w:szCs w:val="15"/>
        </w:rPr>
      </w:pPr>
      <w:r w:rsidRPr="002B6E21">
        <w:rPr>
          <w:rFonts w:ascii="Arial" w:hAnsi="Arial" w:cs="Arial"/>
          <w:sz w:val="15"/>
          <w:szCs w:val="15"/>
        </w:rPr>
        <w:t>Rajapala (960–1018)</w:t>
      </w:r>
    </w:p>
    <w:p w:rsidR="002B6E21" w:rsidRPr="002B6E21" w:rsidRDefault="002B6E21" w:rsidP="002B6E21">
      <w:pPr>
        <w:numPr>
          <w:ilvl w:val="0"/>
          <w:numId w:val="80"/>
        </w:numPr>
        <w:shd w:val="clear" w:color="auto" w:fill="FFFFFF"/>
        <w:spacing w:before="100" w:beforeAutospacing="1" w:after="24" w:line="240" w:lineRule="auto"/>
        <w:ind w:left="384"/>
        <w:rPr>
          <w:rFonts w:ascii="Arial" w:hAnsi="Arial" w:cs="Arial"/>
          <w:sz w:val="15"/>
          <w:szCs w:val="15"/>
        </w:rPr>
      </w:pPr>
      <w:r w:rsidRPr="002B6E21">
        <w:rPr>
          <w:rFonts w:ascii="Arial" w:hAnsi="Arial" w:cs="Arial"/>
          <w:sz w:val="15"/>
          <w:szCs w:val="15"/>
        </w:rPr>
        <w:t>Trilochanapala (1018–1027)</w:t>
      </w:r>
    </w:p>
    <w:p w:rsidR="002B6E21" w:rsidRPr="002B6E21" w:rsidRDefault="002B6E21" w:rsidP="002B6E21">
      <w:pPr>
        <w:numPr>
          <w:ilvl w:val="0"/>
          <w:numId w:val="80"/>
        </w:numPr>
        <w:shd w:val="clear" w:color="auto" w:fill="FFFFFF"/>
        <w:spacing w:before="100" w:beforeAutospacing="1" w:after="24" w:line="240" w:lineRule="auto"/>
        <w:ind w:left="384"/>
        <w:rPr>
          <w:rFonts w:ascii="Arial" w:hAnsi="Arial" w:cs="Arial"/>
          <w:sz w:val="15"/>
          <w:szCs w:val="15"/>
        </w:rPr>
      </w:pPr>
      <w:r w:rsidRPr="002B6E21">
        <w:rPr>
          <w:rFonts w:ascii="Arial" w:hAnsi="Arial" w:cs="Arial"/>
          <w:sz w:val="15"/>
          <w:szCs w:val="15"/>
        </w:rPr>
        <w:t>Yasahpala (1024–1036)</w:t>
      </w:r>
    </w:p>
    <w:p w:rsidR="002B6E21" w:rsidRDefault="002B6E21" w:rsidP="00131D8C">
      <w:pPr>
        <w:rPr>
          <w:sz w:val="20"/>
          <w:szCs w:val="20"/>
        </w:rPr>
      </w:pPr>
    </w:p>
    <w:p w:rsidR="00334761" w:rsidRDefault="00334761" w:rsidP="00131D8C">
      <w:pPr>
        <w:rPr>
          <w:sz w:val="20"/>
          <w:szCs w:val="20"/>
        </w:rPr>
      </w:pPr>
      <w:r>
        <w:rPr>
          <w:sz w:val="20"/>
          <w:szCs w:val="20"/>
        </w:rPr>
        <w:t>Source:-</w:t>
      </w:r>
    </w:p>
    <w:p w:rsidR="00334761" w:rsidRDefault="00334761" w:rsidP="00131D8C">
      <w:hyperlink r:id="rId2051" w:history="1">
        <w:r>
          <w:rPr>
            <w:rStyle w:val="Hyperlink"/>
          </w:rPr>
          <w:t>https://en.wikipedia.org/wiki/Gurjara-Pratihara_dynasty</w:t>
        </w:r>
      </w:hyperlink>
    </w:p>
    <w:p w:rsidR="00334761" w:rsidRDefault="00334761" w:rsidP="00131D8C">
      <w:pPr>
        <w:pBdr>
          <w:bottom w:val="double" w:sz="6" w:space="1" w:color="auto"/>
        </w:pBdr>
      </w:pPr>
    </w:p>
    <w:p w:rsidR="00334761" w:rsidRDefault="00334761" w:rsidP="00131D8C"/>
    <w:p w:rsidR="00334761" w:rsidRDefault="00334761" w:rsidP="00334761">
      <w:pPr>
        <w:pStyle w:val="NormalWeb"/>
        <w:shd w:val="clear" w:color="auto" w:fill="FFFFFF"/>
        <w:spacing w:before="120" w:beforeAutospacing="0" w:after="120" w:afterAutospacing="0"/>
      </w:pPr>
      <w:r w:rsidRPr="00770163">
        <w:rPr>
          <w:b/>
          <w:sz w:val="28"/>
          <w:szCs w:val="28"/>
          <w:u w:val="single"/>
        </w:rPr>
        <w:lastRenderedPageBreak/>
        <w:t>Session-</w:t>
      </w:r>
      <w:r>
        <w:rPr>
          <w:b/>
          <w:sz w:val="28"/>
          <w:szCs w:val="28"/>
          <w:u w:val="single"/>
        </w:rPr>
        <w:t>9</w:t>
      </w:r>
      <w:r>
        <w:t xml:space="preserve"> </w:t>
      </w:r>
    </w:p>
    <w:p w:rsidR="00334761" w:rsidRDefault="00334761" w:rsidP="00334761">
      <w:pPr>
        <w:pStyle w:val="NormalWeb"/>
        <w:shd w:val="clear" w:color="auto" w:fill="FFFFFF"/>
        <w:spacing w:before="120" w:beforeAutospacing="0" w:after="120" w:afterAutospacing="0"/>
        <w:rPr>
          <w:rFonts w:ascii="Arial" w:hAnsi="Arial" w:cs="Arial"/>
          <w:b/>
          <w:bCs/>
          <w:color w:val="222222"/>
          <w:shd w:val="clear" w:color="auto" w:fill="FFFFFF"/>
        </w:rPr>
      </w:pPr>
      <w:r>
        <w:t xml:space="preserve">Heading-   </w:t>
      </w:r>
      <w:r w:rsidR="00DC41FD">
        <w:rPr>
          <w:rFonts w:ascii="Arial" w:hAnsi="Arial" w:cs="Arial"/>
          <w:b/>
          <w:bCs/>
          <w:color w:val="222222"/>
          <w:shd w:val="clear" w:color="auto" w:fill="FFFFFF"/>
        </w:rPr>
        <w:t>Pala Empire</w:t>
      </w:r>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The </w:t>
      </w:r>
      <w:r w:rsidRPr="008D69D4">
        <w:rPr>
          <w:rFonts w:ascii="Arial" w:hAnsi="Arial" w:cs="Arial"/>
          <w:b/>
          <w:bCs/>
          <w:sz w:val="20"/>
          <w:szCs w:val="20"/>
        </w:rPr>
        <w:t>Pala Empire</w:t>
      </w:r>
      <w:r w:rsidRPr="008D69D4">
        <w:rPr>
          <w:rFonts w:ascii="Arial" w:hAnsi="Arial" w:cs="Arial"/>
          <w:sz w:val="20"/>
          <w:szCs w:val="20"/>
        </w:rPr>
        <w:t> was an imperial power during the </w:t>
      </w:r>
      <w:hyperlink r:id="rId2052" w:tooltip="Classical India" w:history="1">
        <w:r w:rsidRPr="008D69D4">
          <w:rPr>
            <w:rStyle w:val="Hyperlink"/>
            <w:rFonts w:ascii="Arial" w:eastAsiaTheme="majorEastAsia" w:hAnsi="Arial" w:cs="Arial"/>
            <w:color w:val="auto"/>
            <w:sz w:val="20"/>
            <w:szCs w:val="20"/>
            <w:u w:val="none"/>
          </w:rPr>
          <w:t>Late Classical period</w:t>
        </w:r>
      </w:hyperlink>
      <w:r w:rsidRPr="008D69D4">
        <w:rPr>
          <w:rFonts w:ascii="Arial" w:hAnsi="Arial" w:cs="Arial"/>
          <w:sz w:val="20"/>
          <w:szCs w:val="20"/>
        </w:rPr>
        <w:t> on the </w:t>
      </w:r>
      <w:hyperlink r:id="rId2053" w:tooltip="Indian subcontinent" w:history="1">
        <w:r w:rsidRPr="008D69D4">
          <w:rPr>
            <w:rStyle w:val="Hyperlink"/>
            <w:rFonts w:ascii="Arial" w:eastAsiaTheme="majorEastAsia" w:hAnsi="Arial" w:cs="Arial"/>
            <w:color w:val="auto"/>
            <w:sz w:val="20"/>
            <w:szCs w:val="20"/>
            <w:u w:val="none"/>
          </w:rPr>
          <w:t>Indian subcontinent</w:t>
        </w:r>
      </w:hyperlink>
      <w:r w:rsidRPr="008D69D4">
        <w:rPr>
          <w:rFonts w:ascii="Arial" w:hAnsi="Arial" w:cs="Arial"/>
          <w:sz w:val="20"/>
          <w:szCs w:val="20"/>
        </w:rPr>
        <w:t>,</w:t>
      </w:r>
      <w:hyperlink r:id="rId2054" w:anchor="cite_note-Sen1999-4" w:history="1">
        <w:r w:rsidRPr="008D69D4">
          <w:rPr>
            <w:rStyle w:val="Hyperlink"/>
            <w:rFonts w:ascii="Arial" w:eastAsiaTheme="majorEastAsia" w:hAnsi="Arial" w:cs="Arial"/>
            <w:color w:val="auto"/>
            <w:sz w:val="20"/>
            <w:szCs w:val="20"/>
            <w:u w:val="none"/>
            <w:vertAlign w:val="superscript"/>
          </w:rPr>
          <w:t>[4]</w:t>
        </w:r>
      </w:hyperlink>
      <w:r w:rsidRPr="008D69D4">
        <w:rPr>
          <w:rFonts w:ascii="Arial" w:hAnsi="Arial" w:cs="Arial"/>
          <w:sz w:val="20"/>
          <w:szCs w:val="20"/>
        </w:rPr>
        <w:t> which originated in the region of </w:t>
      </w:r>
      <w:hyperlink r:id="rId2055" w:tooltip="Bengal" w:history="1">
        <w:r w:rsidRPr="008D69D4">
          <w:rPr>
            <w:rStyle w:val="Hyperlink"/>
            <w:rFonts w:ascii="Arial" w:eastAsiaTheme="majorEastAsia" w:hAnsi="Arial" w:cs="Arial"/>
            <w:color w:val="auto"/>
            <w:sz w:val="20"/>
            <w:szCs w:val="20"/>
            <w:u w:val="none"/>
          </w:rPr>
          <w:t>Bengal</w:t>
        </w:r>
      </w:hyperlink>
      <w:r w:rsidRPr="008D69D4">
        <w:rPr>
          <w:rFonts w:ascii="Arial" w:hAnsi="Arial" w:cs="Arial"/>
          <w:sz w:val="20"/>
          <w:szCs w:val="20"/>
        </w:rPr>
        <w:t>. It is named after its ruling dynasty, whose rulers bore names ending with the suffix of </w:t>
      </w:r>
      <w:r w:rsidRPr="008D69D4">
        <w:rPr>
          <w:rFonts w:ascii="Arial" w:hAnsi="Arial" w:cs="Arial"/>
          <w:i/>
          <w:iCs/>
          <w:sz w:val="20"/>
          <w:szCs w:val="20"/>
        </w:rPr>
        <w:t>Pala</w:t>
      </w:r>
      <w:r w:rsidRPr="008D69D4">
        <w:rPr>
          <w:rFonts w:ascii="Arial" w:hAnsi="Arial" w:cs="Arial"/>
          <w:sz w:val="20"/>
          <w:szCs w:val="20"/>
        </w:rPr>
        <w:t> ("protector" in </w:t>
      </w:r>
      <w:hyperlink r:id="rId2056" w:tooltip="Sanskrit" w:history="1">
        <w:r w:rsidRPr="008D69D4">
          <w:rPr>
            <w:rStyle w:val="Hyperlink"/>
            <w:rFonts w:ascii="Arial" w:eastAsiaTheme="majorEastAsia" w:hAnsi="Arial" w:cs="Arial"/>
            <w:color w:val="auto"/>
            <w:sz w:val="20"/>
            <w:szCs w:val="20"/>
            <w:u w:val="none"/>
          </w:rPr>
          <w:t>Sanskrit</w:t>
        </w:r>
      </w:hyperlink>
      <w:r w:rsidRPr="008D69D4">
        <w:rPr>
          <w:rFonts w:ascii="Arial" w:hAnsi="Arial" w:cs="Arial"/>
          <w:sz w:val="20"/>
          <w:szCs w:val="20"/>
        </w:rPr>
        <w:t>). They were followers of the </w:t>
      </w:r>
      <w:hyperlink r:id="rId2057" w:tooltip="Mahayana" w:history="1">
        <w:r w:rsidRPr="008D69D4">
          <w:rPr>
            <w:rStyle w:val="Hyperlink"/>
            <w:rFonts w:ascii="Arial" w:eastAsiaTheme="majorEastAsia" w:hAnsi="Arial" w:cs="Arial"/>
            <w:color w:val="auto"/>
            <w:sz w:val="20"/>
            <w:szCs w:val="20"/>
            <w:u w:val="none"/>
          </w:rPr>
          <w:t>Mahayana</w:t>
        </w:r>
      </w:hyperlink>
      <w:r w:rsidRPr="008D69D4">
        <w:rPr>
          <w:rFonts w:ascii="Arial" w:hAnsi="Arial" w:cs="Arial"/>
          <w:sz w:val="20"/>
          <w:szCs w:val="20"/>
        </w:rPr>
        <w:t> and </w:t>
      </w:r>
      <w:hyperlink r:id="rId2058" w:tooltip="Vajrayana" w:history="1">
        <w:r w:rsidRPr="008D69D4">
          <w:rPr>
            <w:rStyle w:val="Hyperlink"/>
            <w:rFonts w:ascii="Arial" w:eastAsiaTheme="majorEastAsia" w:hAnsi="Arial" w:cs="Arial"/>
            <w:color w:val="auto"/>
            <w:sz w:val="20"/>
            <w:szCs w:val="20"/>
            <w:u w:val="none"/>
          </w:rPr>
          <w:t>Tantric</w:t>
        </w:r>
      </w:hyperlink>
      <w:r w:rsidRPr="008D69D4">
        <w:rPr>
          <w:rFonts w:ascii="Arial" w:hAnsi="Arial" w:cs="Arial"/>
          <w:sz w:val="20"/>
          <w:szCs w:val="20"/>
        </w:rPr>
        <w:t> schools of </w:t>
      </w:r>
      <w:hyperlink r:id="rId2059" w:tooltip="Buddhism" w:history="1">
        <w:r w:rsidRPr="008D69D4">
          <w:rPr>
            <w:rStyle w:val="Hyperlink"/>
            <w:rFonts w:ascii="Arial" w:eastAsiaTheme="majorEastAsia" w:hAnsi="Arial" w:cs="Arial"/>
            <w:color w:val="auto"/>
            <w:sz w:val="20"/>
            <w:szCs w:val="20"/>
            <w:u w:val="none"/>
          </w:rPr>
          <w:t>Buddhism</w:t>
        </w:r>
      </w:hyperlink>
      <w:r w:rsidRPr="008D69D4">
        <w:rPr>
          <w:rFonts w:ascii="Arial" w:hAnsi="Arial" w:cs="Arial"/>
          <w:sz w:val="20"/>
          <w:szCs w:val="20"/>
        </w:rPr>
        <w:t>. The empire was founded with the election of </w:t>
      </w:r>
      <w:hyperlink r:id="rId2060" w:tooltip="Gopala" w:history="1">
        <w:r w:rsidRPr="008D69D4">
          <w:rPr>
            <w:rStyle w:val="Hyperlink"/>
            <w:rFonts w:ascii="Arial" w:eastAsiaTheme="majorEastAsia" w:hAnsi="Arial" w:cs="Arial"/>
            <w:color w:val="auto"/>
            <w:sz w:val="20"/>
            <w:szCs w:val="20"/>
            <w:u w:val="none"/>
          </w:rPr>
          <w:t>Gopala</w:t>
        </w:r>
      </w:hyperlink>
      <w:r w:rsidRPr="008D69D4">
        <w:rPr>
          <w:rFonts w:ascii="Arial" w:hAnsi="Arial" w:cs="Arial"/>
          <w:sz w:val="20"/>
          <w:szCs w:val="20"/>
        </w:rPr>
        <w:t> as the emperor of </w:t>
      </w:r>
      <w:hyperlink r:id="rId2061" w:tooltip="Gauḍa (city)" w:history="1">
        <w:r w:rsidRPr="008D69D4">
          <w:rPr>
            <w:rStyle w:val="Hyperlink"/>
            <w:rFonts w:ascii="Arial" w:eastAsiaTheme="majorEastAsia" w:hAnsi="Arial" w:cs="Arial"/>
            <w:color w:val="auto"/>
            <w:sz w:val="20"/>
            <w:szCs w:val="20"/>
            <w:u w:val="none"/>
          </w:rPr>
          <w:t>Gauda</w:t>
        </w:r>
      </w:hyperlink>
      <w:r w:rsidRPr="008D69D4">
        <w:rPr>
          <w:rFonts w:ascii="Arial" w:hAnsi="Arial" w:cs="Arial"/>
          <w:sz w:val="20"/>
          <w:szCs w:val="20"/>
        </w:rPr>
        <w:t> in 750 CE.</w:t>
      </w:r>
      <w:hyperlink r:id="rId2062" w:anchor="cite_note-Majumdar1977-5" w:history="1">
        <w:r w:rsidRPr="008D69D4">
          <w:rPr>
            <w:rStyle w:val="Hyperlink"/>
            <w:rFonts w:ascii="Arial" w:eastAsiaTheme="majorEastAsia" w:hAnsi="Arial" w:cs="Arial"/>
            <w:color w:val="auto"/>
            <w:sz w:val="20"/>
            <w:szCs w:val="20"/>
            <w:u w:val="none"/>
            <w:vertAlign w:val="superscript"/>
          </w:rPr>
          <w:t>[5]</w:t>
        </w:r>
      </w:hyperlink>
      <w:r w:rsidRPr="008D69D4">
        <w:rPr>
          <w:rFonts w:ascii="Arial" w:hAnsi="Arial" w:cs="Arial"/>
          <w:sz w:val="20"/>
          <w:szCs w:val="20"/>
        </w:rPr>
        <w:t> The Pala stronghold was located in </w:t>
      </w:r>
      <w:hyperlink r:id="rId2063" w:tooltip="Bengal" w:history="1">
        <w:r w:rsidRPr="008D69D4">
          <w:rPr>
            <w:rStyle w:val="Hyperlink"/>
            <w:rFonts w:ascii="Arial" w:eastAsiaTheme="majorEastAsia" w:hAnsi="Arial" w:cs="Arial"/>
            <w:color w:val="auto"/>
            <w:sz w:val="20"/>
            <w:szCs w:val="20"/>
            <w:u w:val="none"/>
          </w:rPr>
          <w:t>Bengal</w:t>
        </w:r>
      </w:hyperlink>
      <w:r w:rsidRPr="008D69D4">
        <w:rPr>
          <w:rFonts w:ascii="Arial" w:hAnsi="Arial" w:cs="Arial"/>
          <w:sz w:val="20"/>
          <w:szCs w:val="20"/>
        </w:rPr>
        <w:t> and </w:t>
      </w:r>
      <w:hyperlink r:id="rId2064" w:tooltip="Bihar" w:history="1">
        <w:r w:rsidRPr="008D69D4">
          <w:rPr>
            <w:rStyle w:val="Hyperlink"/>
            <w:rFonts w:ascii="Arial" w:eastAsiaTheme="majorEastAsia" w:hAnsi="Arial" w:cs="Arial"/>
            <w:color w:val="auto"/>
            <w:sz w:val="20"/>
            <w:szCs w:val="20"/>
            <w:u w:val="none"/>
          </w:rPr>
          <w:t>Bihar</w:t>
        </w:r>
      </w:hyperlink>
      <w:r w:rsidRPr="008D69D4">
        <w:rPr>
          <w:rFonts w:ascii="Arial" w:hAnsi="Arial" w:cs="Arial"/>
          <w:sz w:val="20"/>
          <w:szCs w:val="20"/>
        </w:rPr>
        <w:t>, which included the major cities of </w:t>
      </w:r>
      <w:hyperlink r:id="rId2065" w:tooltip="Bikrampur" w:history="1">
        <w:r w:rsidRPr="008D69D4">
          <w:rPr>
            <w:rStyle w:val="Hyperlink"/>
            <w:rFonts w:ascii="Arial" w:eastAsiaTheme="majorEastAsia" w:hAnsi="Arial" w:cs="Arial"/>
            <w:color w:val="auto"/>
            <w:sz w:val="20"/>
            <w:szCs w:val="20"/>
            <w:u w:val="none"/>
          </w:rPr>
          <w:t>Vikrampura</w:t>
        </w:r>
      </w:hyperlink>
      <w:r w:rsidRPr="008D69D4">
        <w:rPr>
          <w:rFonts w:ascii="Arial" w:hAnsi="Arial" w:cs="Arial"/>
          <w:sz w:val="20"/>
          <w:szCs w:val="20"/>
        </w:rPr>
        <w:t>, </w:t>
      </w:r>
      <w:hyperlink r:id="rId2066" w:tooltip="Pataliputra" w:history="1">
        <w:r w:rsidRPr="008D69D4">
          <w:rPr>
            <w:rStyle w:val="Hyperlink"/>
            <w:rFonts w:ascii="Arial" w:eastAsiaTheme="majorEastAsia" w:hAnsi="Arial" w:cs="Arial"/>
            <w:color w:val="auto"/>
            <w:sz w:val="20"/>
            <w:szCs w:val="20"/>
            <w:u w:val="none"/>
          </w:rPr>
          <w:t>Pataliputra</w:t>
        </w:r>
      </w:hyperlink>
      <w:r w:rsidRPr="008D69D4">
        <w:rPr>
          <w:rFonts w:ascii="Arial" w:hAnsi="Arial" w:cs="Arial"/>
          <w:sz w:val="20"/>
          <w:szCs w:val="20"/>
        </w:rPr>
        <w:t>, </w:t>
      </w:r>
      <w:hyperlink r:id="rId2067" w:tooltip="Gauda (city)" w:history="1">
        <w:r w:rsidRPr="008D69D4">
          <w:rPr>
            <w:rStyle w:val="Hyperlink"/>
            <w:rFonts w:ascii="Arial" w:eastAsiaTheme="majorEastAsia" w:hAnsi="Arial" w:cs="Arial"/>
            <w:color w:val="auto"/>
            <w:sz w:val="20"/>
            <w:szCs w:val="20"/>
            <w:u w:val="none"/>
          </w:rPr>
          <w:t>Gauda</w:t>
        </w:r>
      </w:hyperlink>
      <w:r w:rsidRPr="008D69D4">
        <w:rPr>
          <w:rFonts w:ascii="Arial" w:hAnsi="Arial" w:cs="Arial"/>
          <w:sz w:val="20"/>
          <w:szCs w:val="20"/>
        </w:rPr>
        <w:t>, </w:t>
      </w:r>
      <w:hyperlink r:id="rId2068" w:tooltip="Munger" w:history="1">
        <w:r w:rsidRPr="008D69D4">
          <w:rPr>
            <w:rStyle w:val="Hyperlink"/>
            <w:rFonts w:ascii="Arial" w:eastAsiaTheme="majorEastAsia" w:hAnsi="Arial" w:cs="Arial"/>
            <w:color w:val="auto"/>
            <w:sz w:val="20"/>
            <w:szCs w:val="20"/>
            <w:u w:val="none"/>
          </w:rPr>
          <w:t>Monghyr</w:t>
        </w:r>
      </w:hyperlink>
      <w:r w:rsidRPr="008D69D4">
        <w:rPr>
          <w:rFonts w:ascii="Arial" w:hAnsi="Arial" w:cs="Arial"/>
          <w:sz w:val="20"/>
          <w:szCs w:val="20"/>
        </w:rPr>
        <w:t>, </w:t>
      </w:r>
      <w:hyperlink r:id="rId2069" w:tooltip="Somapura" w:history="1">
        <w:r w:rsidRPr="008D69D4">
          <w:rPr>
            <w:rStyle w:val="Hyperlink"/>
            <w:rFonts w:ascii="Arial" w:eastAsiaTheme="majorEastAsia" w:hAnsi="Arial" w:cs="Arial"/>
            <w:color w:val="auto"/>
            <w:sz w:val="20"/>
            <w:szCs w:val="20"/>
            <w:u w:val="none"/>
          </w:rPr>
          <w:t>Somapura</w:t>
        </w:r>
      </w:hyperlink>
      <w:r w:rsidRPr="008D69D4">
        <w:rPr>
          <w:rFonts w:ascii="Arial" w:hAnsi="Arial" w:cs="Arial"/>
          <w:sz w:val="20"/>
          <w:szCs w:val="20"/>
        </w:rPr>
        <w:t>, Ramvati (</w:t>
      </w:r>
      <w:hyperlink r:id="rId2070" w:tooltip="Varendra" w:history="1">
        <w:r w:rsidRPr="008D69D4">
          <w:rPr>
            <w:rStyle w:val="Hyperlink"/>
            <w:rFonts w:ascii="Arial" w:eastAsiaTheme="majorEastAsia" w:hAnsi="Arial" w:cs="Arial"/>
            <w:color w:val="auto"/>
            <w:sz w:val="20"/>
            <w:szCs w:val="20"/>
            <w:u w:val="none"/>
          </w:rPr>
          <w:t>Varendra</w:t>
        </w:r>
      </w:hyperlink>
      <w:r w:rsidRPr="008D69D4">
        <w:rPr>
          <w:rFonts w:ascii="Arial" w:hAnsi="Arial" w:cs="Arial"/>
          <w:sz w:val="20"/>
          <w:szCs w:val="20"/>
        </w:rPr>
        <w:t>), </w:t>
      </w:r>
      <w:hyperlink r:id="rId2071" w:tooltip="Tamralipta" w:history="1">
        <w:r w:rsidRPr="008D69D4">
          <w:rPr>
            <w:rStyle w:val="Hyperlink"/>
            <w:rFonts w:ascii="Arial" w:eastAsiaTheme="majorEastAsia" w:hAnsi="Arial" w:cs="Arial"/>
            <w:color w:val="auto"/>
            <w:sz w:val="20"/>
            <w:szCs w:val="20"/>
            <w:u w:val="none"/>
          </w:rPr>
          <w:t>Tamralipta</w:t>
        </w:r>
      </w:hyperlink>
      <w:r w:rsidRPr="008D69D4">
        <w:rPr>
          <w:rFonts w:ascii="Arial" w:hAnsi="Arial" w:cs="Arial"/>
          <w:sz w:val="20"/>
          <w:szCs w:val="20"/>
        </w:rPr>
        <w:t> and </w:t>
      </w:r>
      <w:hyperlink r:id="rId2072" w:tooltip="Jaggadala" w:history="1">
        <w:r w:rsidRPr="008D69D4">
          <w:rPr>
            <w:rStyle w:val="Hyperlink"/>
            <w:rFonts w:ascii="Arial" w:eastAsiaTheme="majorEastAsia" w:hAnsi="Arial" w:cs="Arial"/>
            <w:color w:val="auto"/>
            <w:sz w:val="20"/>
            <w:szCs w:val="20"/>
            <w:u w:val="none"/>
          </w:rPr>
          <w:t>Jaggadala</w:t>
        </w:r>
      </w:hyperlink>
      <w:r w:rsidRPr="008D69D4">
        <w:rPr>
          <w:rFonts w:ascii="Arial" w:hAnsi="Arial" w:cs="Arial"/>
          <w:sz w:val="20"/>
          <w:szCs w:val="20"/>
        </w:rPr>
        <w:t>.</w:t>
      </w:r>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The Palas were astute diplomats and military conquerors. Their army was noted for its vast </w:t>
      </w:r>
      <w:hyperlink r:id="rId2073" w:tooltip="War elephant" w:history="1">
        <w:r w:rsidRPr="008D69D4">
          <w:rPr>
            <w:rStyle w:val="Hyperlink"/>
            <w:rFonts w:ascii="Arial" w:eastAsiaTheme="majorEastAsia" w:hAnsi="Arial" w:cs="Arial"/>
            <w:color w:val="auto"/>
            <w:sz w:val="20"/>
            <w:szCs w:val="20"/>
            <w:u w:val="none"/>
          </w:rPr>
          <w:t>war elephant</w:t>
        </w:r>
      </w:hyperlink>
      <w:r w:rsidRPr="008D69D4">
        <w:rPr>
          <w:rFonts w:ascii="Arial" w:hAnsi="Arial" w:cs="Arial"/>
          <w:sz w:val="20"/>
          <w:szCs w:val="20"/>
        </w:rPr>
        <w:t> corps. Their navy performed both mercantile and defensive roles in the </w:t>
      </w:r>
      <w:hyperlink r:id="rId2074" w:tooltip="Bay of Bengal" w:history="1">
        <w:r w:rsidRPr="008D69D4">
          <w:rPr>
            <w:rStyle w:val="Hyperlink"/>
            <w:rFonts w:ascii="Arial" w:eastAsiaTheme="majorEastAsia" w:hAnsi="Arial" w:cs="Arial"/>
            <w:color w:val="auto"/>
            <w:sz w:val="20"/>
            <w:szCs w:val="20"/>
            <w:u w:val="none"/>
          </w:rPr>
          <w:t>Bay of Bengal</w:t>
        </w:r>
      </w:hyperlink>
      <w:r w:rsidRPr="008D69D4">
        <w:rPr>
          <w:rFonts w:ascii="Arial" w:hAnsi="Arial" w:cs="Arial"/>
          <w:sz w:val="20"/>
          <w:szCs w:val="20"/>
        </w:rPr>
        <w:t>. The Palas were important promoters of classical </w:t>
      </w:r>
      <w:hyperlink r:id="rId2075" w:tooltip="Indian philosophy" w:history="1">
        <w:r w:rsidRPr="008D69D4">
          <w:rPr>
            <w:rStyle w:val="Hyperlink"/>
            <w:rFonts w:ascii="Arial" w:eastAsiaTheme="majorEastAsia" w:hAnsi="Arial" w:cs="Arial"/>
            <w:color w:val="auto"/>
            <w:sz w:val="20"/>
            <w:szCs w:val="20"/>
            <w:u w:val="none"/>
          </w:rPr>
          <w:t>Indian philosophy</w:t>
        </w:r>
      </w:hyperlink>
      <w:r w:rsidRPr="008D69D4">
        <w:rPr>
          <w:rFonts w:ascii="Arial" w:hAnsi="Arial" w:cs="Arial"/>
          <w:sz w:val="20"/>
          <w:szCs w:val="20"/>
        </w:rPr>
        <w:t>, </w:t>
      </w:r>
      <w:hyperlink r:id="rId2076" w:tooltip="Indian literature" w:history="1">
        <w:r w:rsidRPr="008D69D4">
          <w:rPr>
            <w:rStyle w:val="Hyperlink"/>
            <w:rFonts w:ascii="Arial" w:eastAsiaTheme="majorEastAsia" w:hAnsi="Arial" w:cs="Arial"/>
            <w:color w:val="auto"/>
            <w:sz w:val="20"/>
            <w:szCs w:val="20"/>
            <w:u w:val="none"/>
          </w:rPr>
          <w:t>literature</w:t>
        </w:r>
      </w:hyperlink>
      <w:r w:rsidRPr="008D69D4">
        <w:rPr>
          <w:rFonts w:ascii="Arial" w:hAnsi="Arial" w:cs="Arial"/>
          <w:sz w:val="20"/>
          <w:szCs w:val="20"/>
        </w:rPr>
        <w:t>, </w:t>
      </w:r>
      <w:hyperlink r:id="rId2077" w:tooltip="Indian painting" w:history="1">
        <w:r w:rsidRPr="008D69D4">
          <w:rPr>
            <w:rStyle w:val="Hyperlink"/>
            <w:rFonts w:ascii="Arial" w:eastAsiaTheme="majorEastAsia" w:hAnsi="Arial" w:cs="Arial"/>
            <w:color w:val="auto"/>
            <w:sz w:val="20"/>
            <w:szCs w:val="20"/>
            <w:u w:val="none"/>
          </w:rPr>
          <w:t>painting</w:t>
        </w:r>
      </w:hyperlink>
      <w:r w:rsidRPr="008D69D4">
        <w:rPr>
          <w:rFonts w:ascii="Arial" w:hAnsi="Arial" w:cs="Arial"/>
          <w:sz w:val="20"/>
          <w:szCs w:val="20"/>
        </w:rPr>
        <w:t>, and </w:t>
      </w:r>
      <w:hyperlink r:id="rId2078" w:tooltip="Indian sculpture" w:history="1">
        <w:r w:rsidRPr="008D69D4">
          <w:rPr>
            <w:rStyle w:val="Hyperlink"/>
            <w:rFonts w:ascii="Arial" w:eastAsiaTheme="majorEastAsia" w:hAnsi="Arial" w:cs="Arial"/>
            <w:color w:val="auto"/>
            <w:sz w:val="20"/>
            <w:szCs w:val="20"/>
            <w:u w:val="none"/>
          </w:rPr>
          <w:t>sculpture</w:t>
        </w:r>
      </w:hyperlink>
      <w:r w:rsidRPr="008D69D4">
        <w:rPr>
          <w:rFonts w:ascii="Arial" w:hAnsi="Arial" w:cs="Arial"/>
          <w:sz w:val="20"/>
          <w:szCs w:val="20"/>
        </w:rPr>
        <w:t>. They built grand temples and monasteries, including the </w:t>
      </w:r>
      <w:hyperlink r:id="rId2079" w:tooltip="Somapura Mahavihara" w:history="1">
        <w:r w:rsidRPr="008D69D4">
          <w:rPr>
            <w:rStyle w:val="Hyperlink"/>
            <w:rFonts w:ascii="Arial" w:eastAsiaTheme="majorEastAsia" w:hAnsi="Arial" w:cs="Arial"/>
            <w:color w:val="auto"/>
            <w:sz w:val="20"/>
            <w:szCs w:val="20"/>
            <w:u w:val="none"/>
          </w:rPr>
          <w:t>Somapura Mahavihara</w:t>
        </w:r>
      </w:hyperlink>
      <w:r w:rsidRPr="008D69D4">
        <w:rPr>
          <w:rFonts w:ascii="Arial" w:hAnsi="Arial" w:cs="Arial"/>
          <w:sz w:val="20"/>
          <w:szCs w:val="20"/>
        </w:rPr>
        <w:t>, and patronised the great universities of </w:t>
      </w:r>
      <w:hyperlink r:id="rId2080" w:tooltip="Nalanda" w:history="1">
        <w:r w:rsidRPr="008D69D4">
          <w:rPr>
            <w:rStyle w:val="Hyperlink"/>
            <w:rFonts w:ascii="Arial" w:eastAsiaTheme="majorEastAsia" w:hAnsi="Arial" w:cs="Arial"/>
            <w:color w:val="auto"/>
            <w:sz w:val="20"/>
            <w:szCs w:val="20"/>
            <w:u w:val="none"/>
          </w:rPr>
          <w:t>Nalanda</w:t>
        </w:r>
      </w:hyperlink>
      <w:r w:rsidRPr="008D69D4">
        <w:rPr>
          <w:rFonts w:ascii="Arial" w:hAnsi="Arial" w:cs="Arial"/>
          <w:sz w:val="20"/>
          <w:szCs w:val="20"/>
        </w:rPr>
        <w:t> and </w:t>
      </w:r>
      <w:hyperlink r:id="rId2081" w:tooltip="Vikramashila" w:history="1">
        <w:r w:rsidRPr="008D69D4">
          <w:rPr>
            <w:rStyle w:val="Hyperlink"/>
            <w:rFonts w:ascii="Arial" w:eastAsiaTheme="majorEastAsia" w:hAnsi="Arial" w:cs="Arial"/>
            <w:color w:val="auto"/>
            <w:sz w:val="20"/>
            <w:szCs w:val="20"/>
            <w:u w:val="none"/>
          </w:rPr>
          <w:t>Vikramashila</w:t>
        </w:r>
      </w:hyperlink>
      <w:r w:rsidRPr="008D69D4">
        <w:rPr>
          <w:rFonts w:ascii="Arial" w:hAnsi="Arial" w:cs="Arial"/>
          <w:sz w:val="20"/>
          <w:szCs w:val="20"/>
        </w:rPr>
        <w:t>. The </w:t>
      </w:r>
      <w:hyperlink r:id="rId2082" w:tooltip="Bengali language" w:history="1">
        <w:r w:rsidRPr="008D69D4">
          <w:rPr>
            <w:rStyle w:val="Hyperlink"/>
            <w:rFonts w:ascii="Arial" w:eastAsiaTheme="majorEastAsia" w:hAnsi="Arial" w:cs="Arial"/>
            <w:color w:val="auto"/>
            <w:sz w:val="20"/>
            <w:szCs w:val="20"/>
            <w:u w:val="none"/>
          </w:rPr>
          <w:t>Proto-Bengali language</w:t>
        </w:r>
      </w:hyperlink>
      <w:r w:rsidRPr="008D69D4">
        <w:rPr>
          <w:rFonts w:ascii="Arial" w:hAnsi="Arial" w:cs="Arial"/>
          <w:sz w:val="20"/>
          <w:szCs w:val="20"/>
        </w:rPr>
        <w:t> developed under Pala rule. The empire enjoyed relations with the </w:t>
      </w:r>
      <w:hyperlink r:id="rId2083" w:tooltip="Srivijaya Empire" w:history="1">
        <w:r w:rsidRPr="008D69D4">
          <w:rPr>
            <w:rStyle w:val="Hyperlink"/>
            <w:rFonts w:ascii="Arial" w:eastAsiaTheme="majorEastAsia" w:hAnsi="Arial" w:cs="Arial"/>
            <w:color w:val="auto"/>
            <w:sz w:val="20"/>
            <w:szCs w:val="20"/>
            <w:u w:val="none"/>
          </w:rPr>
          <w:t>Srivijaya Empire</w:t>
        </w:r>
      </w:hyperlink>
      <w:r w:rsidRPr="008D69D4">
        <w:rPr>
          <w:rFonts w:ascii="Arial" w:hAnsi="Arial" w:cs="Arial"/>
          <w:sz w:val="20"/>
          <w:szCs w:val="20"/>
        </w:rPr>
        <w:t>, the </w:t>
      </w:r>
      <w:hyperlink r:id="rId2084" w:tooltip="Tibetan Empire" w:history="1">
        <w:r w:rsidRPr="008D69D4">
          <w:rPr>
            <w:rStyle w:val="Hyperlink"/>
            <w:rFonts w:ascii="Arial" w:eastAsiaTheme="majorEastAsia" w:hAnsi="Arial" w:cs="Arial"/>
            <w:color w:val="auto"/>
            <w:sz w:val="20"/>
            <w:szCs w:val="20"/>
            <w:u w:val="none"/>
          </w:rPr>
          <w:t>Tibetan Empire</w:t>
        </w:r>
      </w:hyperlink>
      <w:r w:rsidRPr="008D69D4">
        <w:rPr>
          <w:rFonts w:ascii="Arial" w:hAnsi="Arial" w:cs="Arial"/>
          <w:sz w:val="20"/>
          <w:szCs w:val="20"/>
        </w:rPr>
        <w:t> and the </w:t>
      </w:r>
      <w:hyperlink r:id="rId2085" w:tooltip="Arab" w:history="1">
        <w:r w:rsidRPr="008D69D4">
          <w:rPr>
            <w:rStyle w:val="Hyperlink"/>
            <w:rFonts w:ascii="Arial" w:eastAsiaTheme="majorEastAsia" w:hAnsi="Arial" w:cs="Arial"/>
            <w:color w:val="auto"/>
            <w:sz w:val="20"/>
            <w:szCs w:val="20"/>
            <w:u w:val="none"/>
          </w:rPr>
          <w:t>Arab</w:t>
        </w:r>
      </w:hyperlink>
      <w:r w:rsidRPr="008D69D4">
        <w:rPr>
          <w:rFonts w:ascii="Arial" w:hAnsi="Arial" w:cs="Arial"/>
          <w:sz w:val="20"/>
          <w:szCs w:val="20"/>
        </w:rPr>
        <w:t> </w:t>
      </w:r>
      <w:hyperlink r:id="rId2086" w:tooltip="Abbasid Caliphate" w:history="1">
        <w:r w:rsidRPr="008D69D4">
          <w:rPr>
            <w:rStyle w:val="Hyperlink"/>
            <w:rFonts w:ascii="Arial" w:eastAsiaTheme="majorEastAsia" w:hAnsi="Arial" w:cs="Arial"/>
            <w:color w:val="auto"/>
            <w:sz w:val="20"/>
            <w:szCs w:val="20"/>
            <w:u w:val="none"/>
          </w:rPr>
          <w:t>Abbasid Caliphate</w:t>
        </w:r>
      </w:hyperlink>
      <w:r w:rsidRPr="008D69D4">
        <w:rPr>
          <w:rFonts w:ascii="Arial" w:hAnsi="Arial" w:cs="Arial"/>
          <w:sz w:val="20"/>
          <w:szCs w:val="20"/>
        </w:rPr>
        <w:t>. Abbasid coinage found in Pala archaeological sites, as well as records of Arab historians, point to flourishing mercantile and intellectual contacts. The </w:t>
      </w:r>
      <w:hyperlink r:id="rId2087" w:tooltip="House of Wisdom" w:history="1">
        <w:r w:rsidRPr="008D69D4">
          <w:rPr>
            <w:rStyle w:val="Hyperlink"/>
            <w:rFonts w:ascii="Arial" w:eastAsiaTheme="majorEastAsia" w:hAnsi="Arial" w:cs="Arial"/>
            <w:color w:val="auto"/>
            <w:sz w:val="20"/>
            <w:szCs w:val="20"/>
            <w:u w:val="none"/>
          </w:rPr>
          <w:t>House of Wisdom</w:t>
        </w:r>
      </w:hyperlink>
      <w:r w:rsidRPr="008D69D4">
        <w:rPr>
          <w:rFonts w:ascii="Arial" w:hAnsi="Arial" w:cs="Arial"/>
          <w:sz w:val="20"/>
          <w:szCs w:val="20"/>
        </w:rPr>
        <w:t> in Baghdad absorbed the mathematical and astronomical achievements of Indian civilisation during this period.</w:t>
      </w:r>
      <w:hyperlink r:id="rId2088" w:anchor="cite_note-6" w:history="1">
        <w:r w:rsidRPr="008D69D4">
          <w:rPr>
            <w:rStyle w:val="Hyperlink"/>
            <w:rFonts w:ascii="Arial" w:eastAsiaTheme="majorEastAsia" w:hAnsi="Arial" w:cs="Arial"/>
            <w:color w:val="auto"/>
            <w:sz w:val="20"/>
            <w:szCs w:val="20"/>
            <w:u w:val="none"/>
            <w:vertAlign w:val="superscript"/>
          </w:rPr>
          <w:t>[6]</w:t>
        </w:r>
      </w:hyperlink>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At its height in the early 9th century, the Pala Empire was the dominant power in the northern Indian subcontinent, with its territory stretching across parts of modern-day eastern Pakistan, northern and northeastern </w:t>
      </w:r>
      <w:hyperlink r:id="rId2089" w:tooltip="India" w:history="1">
        <w:r w:rsidRPr="008D69D4">
          <w:rPr>
            <w:rStyle w:val="Hyperlink"/>
            <w:rFonts w:ascii="Arial" w:eastAsiaTheme="majorEastAsia" w:hAnsi="Arial" w:cs="Arial"/>
            <w:color w:val="auto"/>
            <w:sz w:val="20"/>
            <w:szCs w:val="20"/>
            <w:u w:val="none"/>
          </w:rPr>
          <w:t>India</w:t>
        </w:r>
      </w:hyperlink>
      <w:r w:rsidRPr="008D69D4">
        <w:rPr>
          <w:rFonts w:ascii="Arial" w:hAnsi="Arial" w:cs="Arial"/>
          <w:sz w:val="20"/>
          <w:szCs w:val="20"/>
        </w:rPr>
        <w:t>, </w:t>
      </w:r>
      <w:hyperlink r:id="rId2090" w:tooltip="Nepal" w:history="1">
        <w:r w:rsidRPr="008D69D4">
          <w:rPr>
            <w:rStyle w:val="Hyperlink"/>
            <w:rFonts w:ascii="Arial" w:eastAsiaTheme="majorEastAsia" w:hAnsi="Arial" w:cs="Arial"/>
            <w:color w:val="auto"/>
            <w:sz w:val="20"/>
            <w:szCs w:val="20"/>
            <w:u w:val="none"/>
          </w:rPr>
          <w:t>Nepal</w:t>
        </w:r>
      </w:hyperlink>
      <w:r w:rsidRPr="008D69D4">
        <w:rPr>
          <w:rFonts w:ascii="Arial" w:hAnsi="Arial" w:cs="Arial"/>
          <w:sz w:val="20"/>
          <w:szCs w:val="20"/>
        </w:rPr>
        <w:t> and </w:t>
      </w:r>
      <w:hyperlink r:id="rId2091" w:tooltip="Bangladesh" w:history="1">
        <w:r w:rsidRPr="008D69D4">
          <w:rPr>
            <w:rStyle w:val="Hyperlink"/>
            <w:rFonts w:ascii="Arial" w:eastAsiaTheme="majorEastAsia" w:hAnsi="Arial" w:cs="Arial"/>
            <w:color w:val="auto"/>
            <w:sz w:val="20"/>
            <w:szCs w:val="20"/>
            <w:u w:val="none"/>
          </w:rPr>
          <w:t>Bangladesh</w:t>
        </w:r>
      </w:hyperlink>
      <w:r w:rsidRPr="008D69D4">
        <w:rPr>
          <w:rFonts w:ascii="Arial" w:hAnsi="Arial" w:cs="Arial"/>
          <w:sz w:val="20"/>
          <w:szCs w:val="20"/>
        </w:rPr>
        <w:t>.</w:t>
      </w:r>
      <w:hyperlink r:id="rId2092" w:anchor="cite_note-Majumdar1977-5" w:history="1">
        <w:r w:rsidRPr="008D69D4">
          <w:rPr>
            <w:rStyle w:val="Hyperlink"/>
            <w:rFonts w:ascii="Arial" w:eastAsiaTheme="majorEastAsia" w:hAnsi="Arial" w:cs="Arial"/>
            <w:color w:val="auto"/>
            <w:sz w:val="20"/>
            <w:szCs w:val="20"/>
            <w:u w:val="none"/>
            <w:vertAlign w:val="superscript"/>
          </w:rPr>
          <w:t>[5]</w:t>
        </w:r>
      </w:hyperlink>
      <w:hyperlink r:id="rId2093" w:anchor="cite_note-7" w:history="1">
        <w:r w:rsidRPr="008D69D4">
          <w:rPr>
            <w:rStyle w:val="Hyperlink"/>
            <w:rFonts w:ascii="Arial" w:eastAsiaTheme="majorEastAsia" w:hAnsi="Arial" w:cs="Arial"/>
            <w:color w:val="auto"/>
            <w:sz w:val="20"/>
            <w:szCs w:val="20"/>
            <w:u w:val="none"/>
            <w:vertAlign w:val="superscript"/>
          </w:rPr>
          <w:t>[7]</w:t>
        </w:r>
      </w:hyperlink>
      <w:r w:rsidRPr="008D69D4">
        <w:rPr>
          <w:rFonts w:ascii="Arial" w:hAnsi="Arial" w:cs="Arial"/>
          <w:sz w:val="20"/>
          <w:szCs w:val="20"/>
        </w:rPr>
        <w:t> The empire reached its peak under Emperors </w:t>
      </w:r>
      <w:hyperlink r:id="rId2094" w:tooltip="Dharmapala (emperor)" w:history="1">
        <w:r w:rsidRPr="008D69D4">
          <w:rPr>
            <w:rStyle w:val="Hyperlink"/>
            <w:rFonts w:ascii="Arial" w:eastAsiaTheme="majorEastAsia" w:hAnsi="Arial" w:cs="Arial"/>
            <w:color w:val="auto"/>
            <w:sz w:val="20"/>
            <w:szCs w:val="20"/>
            <w:u w:val="none"/>
          </w:rPr>
          <w:t>Dharmapala</w:t>
        </w:r>
      </w:hyperlink>
      <w:r w:rsidRPr="008D69D4">
        <w:rPr>
          <w:rFonts w:ascii="Arial" w:hAnsi="Arial" w:cs="Arial"/>
          <w:sz w:val="20"/>
          <w:szCs w:val="20"/>
        </w:rPr>
        <w:t> and </w:t>
      </w:r>
      <w:hyperlink r:id="rId2095" w:tooltip="Devapala (Pala dynasty)" w:history="1">
        <w:r w:rsidRPr="008D69D4">
          <w:rPr>
            <w:rStyle w:val="Hyperlink"/>
            <w:rFonts w:ascii="Arial" w:eastAsiaTheme="majorEastAsia" w:hAnsi="Arial" w:cs="Arial"/>
            <w:color w:val="auto"/>
            <w:sz w:val="20"/>
            <w:szCs w:val="20"/>
            <w:u w:val="none"/>
          </w:rPr>
          <w:t>Devapala</w:t>
        </w:r>
      </w:hyperlink>
      <w:r w:rsidRPr="008D69D4">
        <w:rPr>
          <w:rFonts w:ascii="Arial" w:hAnsi="Arial" w:cs="Arial"/>
          <w:sz w:val="20"/>
          <w:szCs w:val="20"/>
        </w:rPr>
        <w:t>. The Palas also exerted a strong cultural influence under </w:t>
      </w:r>
      <w:hyperlink r:id="rId2096" w:tooltip="Atisa" w:history="1">
        <w:r w:rsidRPr="008D69D4">
          <w:rPr>
            <w:rStyle w:val="Hyperlink"/>
            <w:rFonts w:ascii="Arial" w:eastAsiaTheme="majorEastAsia" w:hAnsi="Arial" w:cs="Arial"/>
            <w:color w:val="auto"/>
            <w:sz w:val="20"/>
            <w:szCs w:val="20"/>
            <w:u w:val="none"/>
          </w:rPr>
          <w:t>Atisa</w:t>
        </w:r>
      </w:hyperlink>
      <w:r w:rsidRPr="008D69D4">
        <w:rPr>
          <w:rFonts w:ascii="Arial" w:hAnsi="Arial" w:cs="Arial"/>
          <w:sz w:val="20"/>
          <w:szCs w:val="20"/>
        </w:rPr>
        <w:t> in Tibet, as well as in Southeast Asia. Pala control of North India was ultimately ephemeral, as they struggled with the </w:t>
      </w:r>
      <w:hyperlink r:id="rId2097" w:tooltip="Gurjara-Pratihara" w:history="1">
        <w:r w:rsidRPr="008D69D4">
          <w:rPr>
            <w:rStyle w:val="Hyperlink"/>
            <w:rFonts w:ascii="Arial" w:eastAsiaTheme="majorEastAsia" w:hAnsi="Arial" w:cs="Arial"/>
            <w:color w:val="auto"/>
            <w:sz w:val="20"/>
            <w:szCs w:val="20"/>
            <w:u w:val="none"/>
          </w:rPr>
          <w:t>Gurjara-Pratiharas</w:t>
        </w:r>
      </w:hyperlink>
      <w:r w:rsidRPr="008D69D4">
        <w:rPr>
          <w:rFonts w:ascii="Arial" w:hAnsi="Arial" w:cs="Arial"/>
          <w:sz w:val="20"/>
          <w:szCs w:val="20"/>
        </w:rPr>
        <w:t> and the </w:t>
      </w:r>
      <w:hyperlink r:id="rId2098" w:tooltip="Rashtrakuta" w:history="1">
        <w:r w:rsidRPr="008D69D4">
          <w:rPr>
            <w:rStyle w:val="Hyperlink"/>
            <w:rFonts w:ascii="Arial" w:eastAsiaTheme="majorEastAsia" w:hAnsi="Arial" w:cs="Arial"/>
            <w:color w:val="auto"/>
            <w:sz w:val="20"/>
            <w:szCs w:val="20"/>
            <w:u w:val="none"/>
          </w:rPr>
          <w:t>Rashtrakutas</w:t>
        </w:r>
      </w:hyperlink>
      <w:r w:rsidRPr="008D69D4">
        <w:rPr>
          <w:rFonts w:ascii="Arial" w:hAnsi="Arial" w:cs="Arial"/>
          <w:sz w:val="20"/>
          <w:szCs w:val="20"/>
        </w:rPr>
        <w:t> for the control of </w:t>
      </w:r>
      <w:hyperlink r:id="rId2099" w:tooltip="Kannauj" w:history="1">
        <w:r w:rsidRPr="008D69D4">
          <w:rPr>
            <w:rStyle w:val="Hyperlink"/>
            <w:rFonts w:ascii="Arial" w:eastAsiaTheme="majorEastAsia" w:hAnsi="Arial" w:cs="Arial"/>
            <w:color w:val="auto"/>
            <w:sz w:val="20"/>
            <w:szCs w:val="20"/>
            <w:u w:val="none"/>
          </w:rPr>
          <w:t>Kannauj</w:t>
        </w:r>
      </w:hyperlink>
      <w:r w:rsidRPr="008D69D4">
        <w:rPr>
          <w:rFonts w:ascii="Arial" w:hAnsi="Arial" w:cs="Arial"/>
          <w:sz w:val="20"/>
          <w:szCs w:val="20"/>
        </w:rPr>
        <w:t> and were defeated. After a short lived decline, Emperor </w:t>
      </w:r>
      <w:hyperlink r:id="rId2100" w:tooltip="Mahipala I" w:history="1">
        <w:r w:rsidRPr="008D69D4">
          <w:rPr>
            <w:rStyle w:val="Hyperlink"/>
            <w:rFonts w:ascii="Arial" w:eastAsiaTheme="majorEastAsia" w:hAnsi="Arial" w:cs="Arial"/>
            <w:color w:val="auto"/>
            <w:sz w:val="20"/>
            <w:szCs w:val="20"/>
            <w:u w:val="none"/>
          </w:rPr>
          <w:t>Mahipala I</w:t>
        </w:r>
      </w:hyperlink>
      <w:r w:rsidRPr="008D69D4">
        <w:rPr>
          <w:rFonts w:ascii="Arial" w:hAnsi="Arial" w:cs="Arial"/>
          <w:sz w:val="20"/>
          <w:szCs w:val="20"/>
        </w:rPr>
        <w:t> defended imperial bastions in Bengal and Bihar against South Indian </w:t>
      </w:r>
      <w:hyperlink r:id="rId2101" w:tooltip="Chola Empire" w:history="1">
        <w:r w:rsidRPr="008D69D4">
          <w:rPr>
            <w:rStyle w:val="Hyperlink"/>
            <w:rFonts w:ascii="Arial" w:eastAsiaTheme="majorEastAsia" w:hAnsi="Arial" w:cs="Arial"/>
            <w:color w:val="auto"/>
            <w:sz w:val="20"/>
            <w:szCs w:val="20"/>
            <w:u w:val="none"/>
          </w:rPr>
          <w:t>Chola</w:t>
        </w:r>
      </w:hyperlink>
      <w:r w:rsidRPr="008D69D4">
        <w:rPr>
          <w:rFonts w:ascii="Arial" w:hAnsi="Arial" w:cs="Arial"/>
          <w:sz w:val="20"/>
          <w:szCs w:val="20"/>
        </w:rPr>
        <w:t> invasions. Emperor </w:t>
      </w:r>
      <w:hyperlink r:id="rId2102" w:tooltip="Ramapala" w:history="1">
        <w:r w:rsidRPr="008D69D4">
          <w:rPr>
            <w:rStyle w:val="Hyperlink"/>
            <w:rFonts w:ascii="Arial" w:eastAsiaTheme="majorEastAsia" w:hAnsi="Arial" w:cs="Arial"/>
            <w:color w:val="auto"/>
            <w:sz w:val="20"/>
            <w:szCs w:val="20"/>
            <w:u w:val="none"/>
          </w:rPr>
          <w:t>Ramapala</w:t>
        </w:r>
      </w:hyperlink>
      <w:r w:rsidRPr="008D69D4">
        <w:rPr>
          <w:rFonts w:ascii="Arial" w:hAnsi="Arial" w:cs="Arial"/>
          <w:sz w:val="20"/>
          <w:szCs w:val="20"/>
        </w:rPr>
        <w:t> was the last strong Pala ruler, who gained control of </w:t>
      </w:r>
      <w:hyperlink r:id="rId2103" w:tooltip="Kamarupa" w:history="1">
        <w:r w:rsidRPr="008D69D4">
          <w:rPr>
            <w:rStyle w:val="Hyperlink"/>
            <w:rFonts w:ascii="Arial" w:eastAsiaTheme="majorEastAsia" w:hAnsi="Arial" w:cs="Arial"/>
            <w:color w:val="auto"/>
            <w:sz w:val="20"/>
            <w:szCs w:val="20"/>
            <w:u w:val="none"/>
          </w:rPr>
          <w:t>Kamarupa</w:t>
        </w:r>
      </w:hyperlink>
      <w:r w:rsidRPr="008D69D4">
        <w:rPr>
          <w:rFonts w:ascii="Arial" w:hAnsi="Arial" w:cs="Arial"/>
          <w:sz w:val="20"/>
          <w:szCs w:val="20"/>
        </w:rPr>
        <w:t> and </w:t>
      </w:r>
      <w:hyperlink r:id="rId2104" w:tooltip="Kalinga (historical region)" w:history="1">
        <w:r w:rsidRPr="008D69D4">
          <w:rPr>
            <w:rStyle w:val="Hyperlink"/>
            <w:rFonts w:ascii="Arial" w:eastAsiaTheme="majorEastAsia" w:hAnsi="Arial" w:cs="Arial"/>
            <w:color w:val="auto"/>
            <w:sz w:val="20"/>
            <w:szCs w:val="20"/>
            <w:u w:val="none"/>
          </w:rPr>
          <w:t>Kalinga</w:t>
        </w:r>
      </w:hyperlink>
      <w:r w:rsidRPr="008D69D4">
        <w:rPr>
          <w:rFonts w:ascii="Arial" w:hAnsi="Arial" w:cs="Arial"/>
          <w:sz w:val="20"/>
          <w:szCs w:val="20"/>
        </w:rPr>
        <w:t>. The empire was considerably weakened by the 11th century, with many areas engulfed in rebellion.</w:t>
      </w:r>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The resurgent </w:t>
      </w:r>
      <w:hyperlink r:id="rId2105" w:tooltip="Hindu" w:history="1">
        <w:r w:rsidRPr="008D69D4">
          <w:rPr>
            <w:rStyle w:val="Hyperlink"/>
            <w:rFonts w:ascii="Arial" w:eastAsiaTheme="majorEastAsia" w:hAnsi="Arial" w:cs="Arial"/>
            <w:color w:val="auto"/>
            <w:sz w:val="20"/>
            <w:szCs w:val="20"/>
            <w:u w:val="none"/>
          </w:rPr>
          <w:t>Hindu</w:t>
        </w:r>
      </w:hyperlink>
      <w:r w:rsidRPr="008D69D4">
        <w:rPr>
          <w:rFonts w:ascii="Arial" w:hAnsi="Arial" w:cs="Arial"/>
          <w:sz w:val="20"/>
          <w:szCs w:val="20"/>
        </w:rPr>
        <w:t> </w:t>
      </w:r>
      <w:hyperlink r:id="rId2106" w:tooltip="Sena dynasty" w:history="1">
        <w:r w:rsidRPr="008D69D4">
          <w:rPr>
            <w:rStyle w:val="Hyperlink"/>
            <w:rFonts w:ascii="Arial" w:eastAsiaTheme="majorEastAsia" w:hAnsi="Arial" w:cs="Arial"/>
            <w:color w:val="auto"/>
            <w:sz w:val="20"/>
            <w:szCs w:val="20"/>
            <w:u w:val="none"/>
          </w:rPr>
          <w:t>Sena dynasty</w:t>
        </w:r>
      </w:hyperlink>
      <w:r w:rsidRPr="008D69D4">
        <w:rPr>
          <w:rFonts w:ascii="Arial" w:hAnsi="Arial" w:cs="Arial"/>
          <w:sz w:val="20"/>
          <w:szCs w:val="20"/>
        </w:rPr>
        <w:t> dethroned the Pala Empire in the 12th century, ending the reign of the last major Buddhist imperial power in the Indian subcontinent. The Pala period is considered one of the golden eras of Bengali history.</w:t>
      </w:r>
      <w:hyperlink r:id="rId2107" w:anchor="cite_note-Sailendra1999-8" w:history="1">
        <w:r w:rsidRPr="008D69D4">
          <w:rPr>
            <w:rStyle w:val="Hyperlink"/>
            <w:rFonts w:ascii="Arial" w:eastAsiaTheme="majorEastAsia" w:hAnsi="Arial" w:cs="Arial"/>
            <w:color w:val="auto"/>
            <w:sz w:val="20"/>
            <w:szCs w:val="20"/>
            <w:u w:val="none"/>
            <w:vertAlign w:val="superscript"/>
          </w:rPr>
          <w:t>[8]</w:t>
        </w:r>
      </w:hyperlink>
      <w:hyperlink r:id="rId2108" w:anchor="cite_note-FOOTNOTESengupta201139%E2%80%9349-9" w:history="1">
        <w:r w:rsidRPr="008D69D4">
          <w:rPr>
            <w:rStyle w:val="Hyperlink"/>
            <w:rFonts w:ascii="Arial" w:eastAsiaTheme="majorEastAsia" w:hAnsi="Arial" w:cs="Arial"/>
            <w:color w:val="auto"/>
            <w:sz w:val="20"/>
            <w:szCs w:val="20"/>
            <w:u w:val="none"/>
            <w:vertAlign w:val="superscript"/>
          </w:rPr>
          <w:t>[9]</w:t>
        </w:r>
      </w:hyperlink>
      <w:r w:rsidRPr="008D69D4">
        <w:rPr>
          <w:rFonts w:ascii="Arial" w:hAnsi="Arial" w:cs="Arial"/>
          <w:sz w:val="20"/>
          <w:szCs w:val="20"/>
        </w:rPr>
        <w:t> The Palas brought stability and prosperity to Bengal after centuries of civil war between warring divisions. They advanced the achievements of previous Bengali civilisations and created outstanding works of arts and architecture. They laid the basis for the </w:t>
      </w:r>
      <w:hyperlink r:id="rId2109" w:tooltip="Bengali language" w:history="1">
        <w:r w:rsidRPr="008D69D4">
          <w:rPr>
            <w:rStyle w:val="Hyperlink"/>
            <w:rFonts w:ascii="Arial" w:eastAsiaTheme="majorEastAsia" w:hAnsi="Arial" w:cs="Arial"/>
            <w:color w:val="auto"/>
            <w:sz w:val="20"/>
            <w:szCs w:val="20"/>
            <w:u w:val="none"/>
          </w:rPr>
          <w:t>Bengali language</w:t>
        </w:r>
      </w:hyperlink>
      <w:r w:rsidRPr="008D69D4">
        <w:rPr>
          <w:rFonts w:ascii="Arial" w:hAnsi="Arial" w:cs="Arial"/>
          <w:sz w:val="20"/>
          <w:szCs w:val="20"/>
        </w:rPr>
        <w:t>, including its first literary work, the </w:t>
      </w:r>
      <w:hyperlink r:id="rId2110" w:tooltip="Charyapada" w:history="1">
        <w:r w:rsidRPr="008D69D4">
          <w:rPr>
            <w:rStyle w:val="Hyperlink"/>
            <w:rFonts w:ascii="Arial" w:eastAsiaTheme="majorEastAsia" w:hAnsi="Arial" w:cs="Arial"/>
            <w:i/>
            <w:iCs/>
            <w:color w:val="auto"/>
            <w:sz w:val="20"/>
            <w:szCs w:val="20"/>
            <w:u w:val="none"/>
          </w:rPr>
          <w:t>Charyapada</w:t>
        </w:r>
      </w:hyperlink>
      <w:r w:rsidRPr="008D69D4">
        <w:rPr>
          <w:rFonts w:ascii="Arial" w:hAnsi="Arial" w:cs="Arial"/>
          <w:sz w:val="20"/>
          <w:szCs w:val="20"/>
        </w:rPr>
        <w:t>. The Pala legacy is still reflected in </w:t>
      </w:r>
      <w:hyperlink r:id="rId2111" w:tooltip="Tibetan Buddhism" w:history="1">
        <w:r w:rsidRPr="008D69D4">
          <w:rPr>
            <w:rStyle w:val="Hyperlink"/>
            <w:rFonts w:ascii="Arial" w:eastAsiaTheme="majorEastAsia" w:hAnsi="Arial" w:cs="Arial"/>
            <w:color w:val="auto"/>
            <w:sz w:val="20"/>
            <w:szCs w:val="20"/>
            <w:u w:val="none"/>
          </w:rPr>
          <w:t>Tibetan Buddhism</w:t>
        </w:r>
      </w:hyperlink>
      <w:r w:rsidRPr="008D69D4">
        <w:rPr>
          <w:rFonts w:ascii="Arial" w:hAnsi="Arial" w:cs="Arial"/>
          <w:sz w:val="20"/>
          <w:szCs w:val="20"/>
        </w:rPr>
        <w:t>.</w:t>
      </w:r>
    </w:p>
    <w:p w:rsidR="00334761" w:rsidRPr="008D69D4" w:rsidRDefault="008D69D4" w:rsidP="00131D8C">
      <w:pPr>
        <w:rPr>
          <w:b/>
          <w:u w:val="single"/>
        </w:rPr>
      </w:pPr>
      <w:r w:rsidRPr="008D69D4">
        <w:rPr>
          <w:b/>
          <w:u w:val="single"/>
        </w:rPr>
        <w:t>History</w:t>
      </w:r>
    </w:p>
    <w:p w:rsidR="008D69D4" w:rsidRPr="008D69D4" w:rsidRDefault="008D69D4" w:rsidP="008D69D4">
      <w:pPr>
        <w:pStyle w:val="Heading3"/>
        <w:shd w:val="clear" w:color="auto" w:fill="FFFFFF"/>
        <w:spacing w:before="72" w:beforeAutospacing="0" w:after="0" w:afterAutospacing="0"/>
        <w:rPr>
          <w:rFonts w:ascii="Arial" w:hAnsi="Arial" w:cs="Arial"/>
          <w:sz w:val="20"/>
          <w:szCs w:val="20"/>
        </w:rPr>
      </w:pPr>
      <w:r w:rsidRPr="008D69D4">
        <w:rPr>
          <w:rStyle w:val="mw-headline"/>
          <w:rFonts w:ascii="Arial" w:eastAsiaTheme="majorEastAsia" w:hAnsi="Arial" w:cs="Arial"/>
          <w:sz w:val="20"/>
          <w:szCs w:val="20"/>
        </w:rPr>
        <w:t>Origins</w:t>
      </w:r>
      <w:r w:rsidRPr="008D69D4">
        <w:rPr>
          <w:rStyle w:val="mw-editsection-bracket"/>
          <w:rFonts w:ascii="Arial" w:eastAsiaTheme="majorEastAsia" w:hAnsi="Arial" w:cs="Arial"/>
          <w:b w:val="0"/>
          <w:bCs w:val="0"/>
          <w:sz w:val="20"/>
          <w:szCs w:val="20"/>
        </w:rPr>
        <w:t>[</w:t>
      </w:r>
      <w:hyperlink r:id="rId2112" w:tooltip="Edit section: Origins" w:history="1">
        <w:r w:rsidRPr="008D69D4">
          <w:rPr>
            <w:rStyle w:val="Hyperlink"/>
            <w:rFonts w:ascii="Arial" w:hAnsi="Arial" w:cs="Arial"/>
            <w:b w:val="0"/>
            <w:bCs w:val="0"/>
            <w:color w:val="auto"/>
            <w:sz w:val="20"/>
            <w:szCs w:val="20"/>
            <w:u w:val="none"/>
          </w:rPr>
          <w:t>edit</w:t>
        </w:r>
      </w:hyperlink>
      <w:r w:rsidRPr="008D69D4">
        <w:rPr>
          <w:rStyle w:val="mw-editsection-bracket"/>
          <w:rFonts w:ascii="Arial" w:eastAsiaTheme="majorEastAsia" w:hAnsi="Arial" w:cs="Arial"/>
          <w:b w:val="0"/>
          <w:bCs w:val="0"/>
          <w:sz w:val="20"/>
          <w:szCs w:val="20"/>
        </w:rPr>
        <w:t>]</w:t>
      </w:r>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According to the Khalimpur copper plate inscription, the first Pala king Gopala was the son of a warrior named Vapyata. The </w:t>
      </w:r>
      <w:r w:rsidRPr="008D69D4">
        <w:rPr>
          <w:rFonts w:ascii="Arial" w:hAnsi="Arial" w:cs="Arial"/>
          <w:i/>
          <w:iCs/>
          <w:sz w:val="20"/>
          <w:szCs w:val="20"/>
        </w:rPr>
        <w:t>Ramacharitam</w:t>
      </w:r>
      <w:r w:rsidRPr="008D69D4">
        <w:rPr>
          <w:rFonts w:ascii="Arial" w:hAnsi="Arial" w:cs="Arial"/>
          <w:sz w:val="20"/>
          <w:szCs w:val="20"/>
        </w:rPr>
        <w:t> attests that </w:t>
      </w:r>
      <w:hyperlink r:id="rId2113" w:tooltip="Varendra" w:history="1">
        <w:r w:rsidRPr="008D69D4">
          <w:rPr>
            <w:rStyle w:val="Hyperlink"/>
            <w:rFonts w:ascii="Arial" w:hAnsi="Arial" w:cs="Arial"/>
            <w:color w:val="auto"/>
            <w:sz w:val="20"/>
            <w:szCs w:val="20"/>
            <w:u w:val="none"/>
          </w:rPr>
          <w:t>Varendra</w:t>
        </w:r>
      </w:hyperlink>
      <w:r w:rsidRPr="008D69D4">
        <w:rPr>
          <w:rFonts w:ascii="Arial" w:hAnsi="Arial" w:cs="Arial"/>
          <w:sz w:val="20"/>
          <w:szCs w:val="20"/>
        </w:rPr>
        <w:t> (North Bengal) was the fatherland (</w:t>
      </w:r>
      <w:r w:rsidRPr="008D69D4">
        <w:rPr>
          <w:rFonts w:ascii="Arial" w:hAnsi="Arial" w:cs="Arial"/>
          <w:i/>
          <w:iCs/>
          <w:sz w:val="20"/>
          <w:szCs w:val="20"/>
        </w:rPr>
        <w:t>Janakabhu</w:t>
      </w:r>
      <w:r w:rsidRPr="008D69D4">
        <w:rPr>
          <w:rFonts w:ascii="Arial" w:hAnsi="Arial" w:cs="Arial"/>
          <w:sz w:val="20"/>
          <w:szCs w:val="20"/>
        </w:rPr>
        <w:t>) of the Palas. The ethnic origins of the dynasty are unknown, although the later records claim that Gopala was a </w:t>
      </w:r>
      <w:hyperlink r:id="rId2114" w:tooltip="Kshatriya" w:history="1">
        <w:r w:rsidRPr="008D69D4">
          <w:rPr>
            <w:rStyle w:val="Hyperlink"/>
            <w:rFonts w:ascii="Arial" w:hAnsi="Arial" w:cs="Arial"/>
            <w:color w:val="auto"/>
            <w:sz w:val="20"/>
            <w:szCs w:val="20"/>
            <w:u w:val="none"/>
          </w:rPr>
          <w:t>Kshatriya</w:t>
        </w:r>
      </w:hyperlink>
      <w:r w:rsidRPr="008D69D4">
        <w:rPr>
          <w:rFonts w:ascii="Arial" w:hAnsi="Arial" w:cs="Arial"/>
          <w:sz w:val="20"/>
          <w:szCs w:val="20"/>
        </w:rPr>
        <w:t> belonging to the legendary </w:t>
      </w:r>
      <w:hyperlink r:id="rId2115" w:tooltip="Solar dynasty" w:history="1">
        <w:r w:rsidRPr="008D69D4">
          <w:rPr>
            <w:rStyle w:val="Hyperlink"/>
            <w:rFonts w:ascii="Arial" w:hAnsi="Arial" w:cs="Arial"/>
            <w:color w:val="auto"/>
            <w:sz w:val="20"/>
            <w:szCs w:val="20"/>
            <w:u w:val="none"/>
          </w:rPr>
          <w:t>Solar dynasty</w:t>
        </w:r>
      </w:hyperlink>
      <w:r w:rsidRPr="008D69D4">
        <w:rPr>
          <w:rFonts w:ascii="Arial" w:hAnsi="Arial" w:cs="Arial"/>
          <w:sz w:val="20"/>
          <w:szCs w:val="20"/>
        </w:rPr>
        <w:t>. The </w:t>
      </w:r>
      <w:r w:rsidRPr="008D69D4">
        <w:rPr>
          <w:rFonts w:ascii="Arial" w:hAnsi="Arial" w:cs="Arial"/>
          <w:i/>
          <w:iCs/>
          <w:sz w:val="20"/>
          <w:szCs w:val="20"/>
        </w:rPr>
        <w:t>Ballala-Carita</w:t>
      </w:r>
      <w:r w:rsidRPr="008D69D4">
        <w:rPr>
          <w:rFonts w:ascii="Arial" w:hAnsi="Arial" w:cs="Arial"/>
          <w:sz w:val="20"/>
          <w:szCs w:val="20"/>
        </w:rPr>
        <w:t> states that the Palas were Kshatriyas, a claim reiterated by </w:t>
      </w:r>
      <w:hyperlink r:id="rId2116" w:tooltip="Taranatha" w:history="1">
        <w:r w:rsidRPr="008D69D4">
          <w:rPr>
            <w:rStyle w:val="Hyperlink"/>
            <w:rFonts w:ascii="Arial" w:hAnsi="Arial" w:cs="Arial"/>
            <w:color w:val="auto"/>
            <w:sz w:val="20"/>
            <w:szCs w:val="20"/>
            <w:u w:val="none"/>
          </w:rPr>
          <w:t>Taranatha</w:t>
        </w:r>
      </w:hyperlink>
      <w:r w:rsidRPr="008D69D4">
        <w:rPr>
          <w:rFonts w:ascii="Arial" w:hAnsi="Arial" w:cs="Arial"/>
          <w:sz w:val="20"/>
          <w:szCs w:val="20"/>
        </w:rPr>
        <w:t> in his </w:t>
      </w:r>
      <w:r w:rsidRPr="008D69D4">
        <w:rPr>
          <w:rFonts w:ascii="Arial" w:hAnsi="Arial" w:cs="Arial"/>
          <w:i/>
          <w:iCs/>
          <w:sz w:val="20"/>
          <w:szCs w:val="20"/>
        </w:rPr>
        <w:t>History of Buddhism in India</w:t>
      </w:r>
      <w:r w:rsidRPr="008D69D4">
        <w:rPr>
          <w:rFonts w:ascii="Arial" w:hAnsi="Arial" w:cs="Arial"/>
          <w:sz w:val="20"/>
          <w:szCs w:val="20"/>
        </w:rPr>
        <w:t> as well as Ghanaram Chakrabarty in his </w:t>
      </w:r>
      <w:hyperlink r:id="rId2117" w:tooltip="Dharmamangalkavya" w:history="1">
        <w:r w:rsidRPr="008D69D4">
          <w:rPr>
            <w:rStyle w:val="Hyperlink"/>
            <w:rFonts w:ascii="Arial" w:hAnsi="Arial" w:cs="Arial"/>
            <w:i/>
            <w:iCs/>
            <w:color w:val="auto"/>
            <w:sz w:val="20"/>
            <w:szCs w:val="20"/>
            <w:u w:val="none"/>
          </w:rPr>
          <w:t>Dharmamangala</w:t>
        </w:r>
      </w:hyperlink>
      <w:r w:rsidRPr="008D69D4">
        <w:rPr>
          <w:rFonts w:ascii="Arial" w:hAnsi="Arial" w:cs="Arial"/>
          <w:sz w:val="20"/>
          <w:szCs w:val="20"/>
        </w:rPr>
        <w:t> (both written in the 16th century CE). The </w:t>
      </w:r>
      <w:r w:rsidRPr="008D69D4">
        <w:rPr>
          <w:rFonts w:ascii="Arial" w:hAnsi="Arial" w:cs="Arial"/>
          <w:i/>
          <w:iCs/>
          <w:sz w:val="20"/>
          <w:szCs w:val="20"/>
        </w:rPr>
        <w:t>Ramacharitam</w:t>
      </w:r>
      <w:r w:rsidRPr="008D69D4">
        <w:rPr>
          <w:rFonts w:ascii="Arial" w:hAnsi="Arial" w:cs="Arial"/>
          <w:sz w:val="20"/>
          <w:szCs w:val="20"/>
        </w:rPr>
        <w:t> also attests the fifteenth Pala emperor, </w:t>
      </w:r>
      <w:hyperlink r:id="rId2118" w:tooltip="Ramapala" w:history="1">
        <w:r w:rsidRPr="008D69D4">
          <w:rPr>
            <w:rStyle w:val="Hyperlink"/>
            <w:rFonts w:ascii="Arial" w:hAnsi="Arial" w:cs="Arial"/>
            <w:color w:val="auto"/>
            <w:sz w:val="20"/>
            <w:szCs w:val="20"/>
            <w:u w:val="none"/>
          </w:rPr>
          <w:t>Ramapala</w:t>
        </w:r>
      </w:hyperlink>
      <w:r w:rsidRPr="008D69D4">
        <w:rPr>
          <w:rFonts w:ascii="Arial" w:hAnsi="Arial" w:cs="Arial"/>
          <w:sz w:val="20"/>
          <w:szCs w:val="20"/>
        </w:rPr>
        <w:t>, as a Kshatriya. Claims of belonging to the legendary Solar dynasty are unreliable and clearly appear to be an attempt to cover up the humble origins of the dynasty.</w:t>
      </w:r>
      <w:hyperlink r:id="rId2119" w:anchor="cite_note-FOOTNOTESengupta201139%E2%80%9349-9" w:history="1">
        <w:r w:rsidRPr="008D69D4">
          <w:rPr>
            <w:rStyle w:val="Hyperlink"/>
            <w:rFonts w:ascii="Arial" w:hAnsi="Arial" w:cs="Arial"/>
            <w:color w:val="auto"/>
            <w:sz w:val="20"/>
            <w:szCs w:val="20"/>
            <w:u w:val="none"/>
            <w:vertAlign w:val="superscript"/>
          </w:rPr>
          <w:t>[9]</w:t>
        </w:r>
      </w:hyperlink>
      <w:r w:rsidRPr="008D69D4">
        <w:rPr>
          <w:rFonts w:ascii="Arial" w:hAnsi="Arial" w:cs="Arial"/>
          <w:sz w:val="20"/>
          <w:szCs w:val="20"/>
        </w:rPr>
        <w:t> The Pala dynasty has also been branded as </w:t>
      </w:r>
      <w:hyperlink r:id="rId2120" w:tooltip="Śudra" w:history="1">
        <w:r w:rsidRPr="008D69D4">
          <w:rPr>
            <w:rStyle w:val="Hyperlink"/>
            <w:rFonts w:ascii="Arial" w:hAnsi="Arial" w:cs="Arial"/>
            <w:color w:val="auto"/>
            <w:sz w:val="20"/>
            <w:szCs w:val="20"/>
            <w:u w:val="none"/>
          </w:rPr>
          <w:t>Śudra</w:t>
        </w:r>
      </w:hyperlink>
      <w:r w:rsidRPr="008D69D4">
        <w:rPr>
          <w:rFonts w:ascii="Arial" w:hAnsi="Arial" w:cs="Arial"/>
          <w:sz w:val="20"/>
          <w:szCs w:val="20"/>
        </w:rPr>
        <w:t> in some sources such as </w:t>
      </w:r>
      <w:hyperlink r:id="rId2121" w:tooltip="Mañjuśrī-mūla-kalpa" w:history="1">
        <w:r w:rsidRPr="008D69D4">
          <w:rPr>
            <w:rStyle w:val="Hyperlink"/>
            <w:rFonts w:ascii="Arial" w:hAnsi="Arial" w:cs="Arial"/>
            <w:i/>
            <w:iCs/>
            <w:color w:val="auto"/>
            <w:sz w:val="20"/>
            <w:szCs w:val="20"/>
            <w:u w:val="none"/>
          </w:rPr>
          <w:t>Manjushri-Mulakalpa</w:t>
        </w:r>
      </w:hyperlink>
      <w:r w:rsidRPr="008D69D4">
        <w:rPr>
          <w:rFonts w:ascii="Arial" w:hAnsi="Arial" w:cs="Arial"/>
          <w:sz w:val="20"/>
          <w:szCs w:val="20"/>
        </w:rPr>
        <w:t>; this might be because of their Buddhist leanings.</w:t>
      </w:r>
      <w:hyperlink r:id="rId2122" w:anchor="cite_note-FOOTNOTEBagchi199337-10" w:history="1">
        <w:r w:rsidRPr="008D69D4">
          <w:rPr>
            <w:rStyle w:val="Hyperlink"/>
            <w:rFonts w:ascii="Arial" w:hAnsi="Arial" w:cs="Arial"/>
            <w:color w:val="auto"/>
            <w:sz w:val="20"/>
            <w:szCs w:val="20"/>
            <w:u w:val="none"/>
            <w:vertAlign w:val="superscript"/>
          </w:rPr>
          <w:t>[10]</w:t>
        </w:r>
      </w:hyperlink>
      <w:hyperlink r:id="rId2123" w:anchor="cite_note-11" w:history="1">
        <w:r w:rsidRPr="008D69D4">
          <w:rPr>
            <w:rStyle w:val="Hyperlink"/>
            <w:rFonts w:ascii="Arial" w:hAnsi="Arial" w:cs="Arial"/>
            <w:color w:val="auto"/>
            <w:sz w:val="20"/>
            <w:szCs w:val="20"/>
            <w:u w:val="none"/>
            <w:vertAlign w:val="superscript"/>
          </w:rPr>
          <w:t>[11]</w:t>
        </w:r>
      </w:hyperlink>
      <w:hyperlink r:id="rId2124" w:anchor="cite_note-12" w:history="1">
        <w:r w:rsidRPr="008D69D4">
          <w:rPr>
            <w:rStyle w:val="Hyperlink"/>
            <w:rFonts w:ascii="Arial" w:hAnsi="Arial" w:cs="Arial"/>
            <w:color w:val="auto"/>
            <w:sz w:val="20"/>
            <w:szCs w:val="20"/>
            <w:u w:val="none"/>
            <w:vertAlign w:val="superscript"/>
          </w:rPr>
          <w:t>[12]</w:t>
        </w:r>
      </w:hyperlink>
      <w:hyperlink r:id="rId2125" w:anchor="cite_note-13" w:history="1">
        <w:r w:rsidRPr="008D69D4">
          <w:rPr>
            <w:rStyle w:val="Hyperlink"/>
            <w:rFonts w:ascii="Arial" w:hAnsi="Arial" w:cs="Arial"/>
            <w:color w:val="auto"/>
            <w:sz w:val="20"/>
            <w:szCs w:val="20"/>
            <w:u w:val="none"/>
            <w:vertAlign w:val="superscript"/>
          </w:rPr>
          <w:t>[13]</w:t>
        </w:r>
      </w:hyperlink>
      <w:hyperlink r:id="rId2126" w:anchor="cite_note-14" w:history="1">
        <w:r w:rsidRPr="008D69D4">
          <w:rPr>
            <w:rStyle w:val="Hyperlink"/>
            <w:rFonts w:ascii="Arial" w:hAnsi="Arial" w:cs="Arial"/>
            <w:color w:val="auto"/>
            <w:sz w:val="20"/>
            <w:szCs w:val="20"/>
            <w:u w:val="none"/>
            <w:vertAlign w:val="superscript"/>
          </w:rPr>
          <w:t>[14]</w:t>
        </w:r>
      </w:hyperlink>
      <w:hyperlink r:id="rId2127" w:anchor="cite_note-15" w:history="1">
        <w:r w:rsidRPr="008D69D4">
          <w:rPr>
            <w:rStyle w:val="Hyperlink"/>
            <w:rFonts w:ascii="Arial" w:hAnsi="Arial" w:cs="Arial"/>
            <w:color w:val="auto"/>
            <w:sz w:val="20"/>
            <w:szCs w:val="20"/>
            <w:u w:val="none"/>
            <w:vertAlign w:val="superscript"/>
          </w:rPr>
          <w:t>[15]</w:t>
        </w:r>
      </w:hyperlink>
      <w:hyperlink r:id="rId2128" w:anchor="cite_note-16" w:history="1">
        <w:r w:rsidRPr="008D69D4">
          <w:rPr>
            <w:rStyle w:val="Hyperlink"/>
            <w:rFonts w:ascii="Arial" w:hAnsi="Arial" w:cs="Arial"/>
            <w:color w:val="auto"/>
            <w:sz w:val="20"/>
            <w:szCs w:val="20"/>
            <w:u w:val="none"/>
            <w:vertAlign w:val="superscript"/>
          </w:rPr>
          <w:t>[16]</w:t>
        </w:r>
      </w:hyperlink>
      <w:r w:rsidRPr="008D69D4">
        <w:rPr>
          <w:rFonts w:ascii="Arial" w:hAnsi="Arial" w:cs="Arial"/>
          <w:sz w:val="20"/>
          <w:szCs w:val="20"/>
        </w:rPr>
        <w:t> According to </w:t>
      </w:r>
      <w:hyperlink r:id="rId2129" w:tooltip="Abu'l-Fazl ibn Mubarak" w:history="1">
        <w:r w:rsidRPr="008D69D4">
          <w:rPr>
            <w:rStyle w:val="Hyperlink"/>
            <w:rFonts w:ascii="Arial" w:hAnsi="Arial" w:cs="Arial"/>
            <w:color w:val="auto"/>
            <w:sz w:val="20"/>
            <w:szCs w:val="20"/>
            <w:u w:val="none"/>
          </w:rPr>
          <w:t>Abu'l-Fazl ibn Mubarak</w:t>
        </w:r>
      </w:hyperlink>
      <w:r w:rsidRPr="008D69D4">
        <w:rPr>
          <w:rFonts w:ascii="Arial" w:hAnsi="Arial" w:cs="Arial"/>
          <w:sz w:val="20"/>
          <w:szCs w:val="20"/>
        </w:rPr>
        <w:t> (in </w:t>
      </w:r>
      <w:hyperlink r:id="rId2130" w:tooltip="Ain-i-Akbari" w:history="1">
        <w:r w:rsidRPr="008D69D4">
          <w:rPr>
            <w:rStyle w:val="Hyperlink"/>
            <w:rFonts w:ascii="Arial" w:hAnsi="Arial" w:cs="Arial"/>
            <w:color w:val="auto"/>
            <w:sz w:val="20"/>
            <w:szCs w:val="20"/>
            <w:u w:val="none"/>
          </w:rPr>
          <w:t>Ain-i-Akbari</w:t>
        </w:r>
      </w:hyperlink>
      <w:r w:rsidRPr="008D69D4">
        <w:rPr>
          <w:rFonts w:ascii="Arial" w:hAnsi="Arial" w:cs="Arial"/>
          <w:sz w:val="20"/>
          <w:szCs w:val="20"/>
        </w:rPr>
        <w:t xml:space="preserve">), the Palas </w:t>
      </w:r>
      <w:r w:rsidRPr="008D69D4">
        <w:rPr>
          <w:rFonts w:ascii="Arial" w:hAnsi="Arial" w:cs="Arial"/>
          <w:sz w:val="20"/>
          <w:szCs w:val="20"/>
        </w:rPr>
        <w:lastRenderedPageBreak/>
        <w:t>were </w:t>
      </w:r>
      <w:hyperlink r:id="rId2131" w:tooltip="Kayastha" w:history="1">
        <w:r w:rsidRPr="008D69D4">
          <w:rPr>
            <w:rStyle w:val="Hyperlink"/>
            <w:rFonts w:ascii="Arial" w:hAnsi="Arial" w:cs="Arial"/>
            <w:color w:val="auto"/>
            <w:sz w:val="20"/>
            <w:szCs w:val="20"/>
            <w:u w:val="none"/>
          </w:rPr>
          <w:t>Kayasthas</w:t>
        </w:r>
      </w:hyperlink>
      <w:r w:rsidRPr="008D69D4">
        <w:rPr>
          <w:rFonts w:ascii="Arial" w:hAnsi="Arial" w:cs="Arial"/>
          <w:sz w:val="20"/>
          <w:szCs w:val="20"/>
        </w:rPr>
        <w:t>. There are even accounts that claim Gopala may have been from a </w:t>
      </w:r>
      <w:hyperlink r:id="rId2132" w:tooltip="Brahmin" w:history="1">
        <w:r w:rsidRPr="008D69D4">
          <w:rPr>
            <w:rStyle w:val="Hyperlink"/>
            <w:rFonts w:ascii="Arial" w:hAnsi="Arial" w:cs="Arial"/>
            <w:color w:val="auto"/>
            <w:sz w:val="20"/>
            <w:szCs w:val="20"/>
            <w:u w:val="none"/>
          </w:rPr>
          <w:t>Brahmin</w:t>
        </w:r>
      </w:hyperlink>
      <w:r w:rsidRPr="008D69D4">
        <w:rPr>
          <w:rFonts w:ascii="Arial" w:hAnsi="Arial" w:cs="Arial"/>
          <w:sz w:val="20"/>
          <w:szCs w:val="20"/>
        </w:rPr>
        <w:t> lineage.</w:t>
      </w:r>
      <w:hyperlink r:id="rId2133" w:anchor="cite_note-17" w:history="1">
        <w:r w:rsidRPr="008D69D4">
          <w:rPr>
            <w:rStyle w:val="Hyperlink"/>
            <w:rFonts w:ascii="Arial" w:hAnsi="Arial" w:cs="Arial"/>
            <w:color w:val="auto"/>
            <w:sz w:val="20"/>
            <w:szCs w:val="20"/>
            <w:u w:val="none"/>
            <w:vertAlign w:val="superscript"/>
          </w:rPr>
          <w:t>[17]</w:t>
        </w:r>
      </w:hyperlink>
      <w:hyperlink r:id="rId2134" w:anchor="cite_note-18" w:history="1">
        <w:r w:rsidRPr="008D69D4">
          <w:rPr>
            <w:rStyle w:val="Hyperlink"/>
            <w:rFonts w:ascii="Arial" w:hAnsi="Arial" w:cs="Arial"/>
            <w:color w:val="auto"/>
            <w:sz w:val="20"/>
            <w:szCs w:val="20"/>
            <w:u w:val="none"/>
            <w:vertAlign w:val="superscript"/>
          </w:rPr>
          <w:t>[18]</w:t>
        </w:r>
      </w:hyperlink>
    </w:p>
    <w:p w:rsidR="008D69D4" w:rsidRPr="008D69D4" w:rsidRDefault="008D69D4" w:rsidP="008D69D4">
      <w:pPr>
        <w:pStyle w:val="Heading3"/>
        <w:shd w:val="clear" w:color="auto" w:fill="FFFFFF"/>
        <w:spacing w:before="72" w:beforeAutospacing="0" w:after="0" w:afterAutospacing="0"/>
        <w:rPr>
          <w:rFonts w:ascii="Arial" w:hAnsi="Arial" w:cs="Arial"/>
          <w:sz w:val="20"/>
          <w:szCs w:val="20"/>
        </w:rPr>
      </w:pPr>
      <w:r w:rsidRPr="008D69D4">
        <w:rPr>
          <w:rStyle w:val="mw-headline"/>
          <w:rFonts w:ascii="Arial" w:eastAsiaTheme="majorEastAsia" w:hAnsi="Arial" w:cs="Arial"/>
          <w:sz w:val="20"/>
          <w:szCs w:val="20"/>
        </w:rPr>
        <w:t>Establishment</w:t>
      </w:r>
      <w:r w:rsidRPr="008D69D4">
        <w:rPr>
          <w:rStyle w:val="mw-editsection-bracket"/>
          <w:rFonts w:ascii="Arial" w:eastAsiaTheme="majorEastAsia" w:hAnsi="Arial" w:cs="Arial"/>
          <w:b w:val="0"/>
          <w:bCs w:val="0"/>
          <w:sz w:val="20"/>
          <w:szCs w:val="20"/>
        </w:rPr>
        <w:t>[</w:t>
      </w:r>
      <w:hyperlink r:id="rId2135" w:tooltip="Edit section: Establishment" w:history="1">
        <w:r w:rsidRPr="008D69D4">
          <w:rPr>
            <w:rStyle w:val="Hyperlink"/>
            <w:rFonts w:ascii="Arial" w:hAnsi="Arial" w:cs="Arial"/>
            <w:b w:val="0"/>
            <w:bCs w:val="0"/>
            <w:color w:val="auto"/>
            <w:sz w:val="20"/>
            <w:szCs w:val="20"/>
            <w:u w:val="none"/>
          </w:rPr>
          <w:t>edit</w:t>
        </w:r>
      </w:hyperlink>
      <w:r w:rsidRPr="008D69D4">
        <w:rPr>
          <w:rStyle w:val="mw-editsection-bracket"/>
          <w:rFonts w:ascii="Arial" w:eastAsiaTheme="majorEastAsia" w:hAnsi="Arial" w:cs="Arial"/>
          <w:b w:val="0"/>
          <w:bCs w:val="0"/>
          <w:sz w:val="20"/>
          <w:szCs w:val="20"/>
        </w:rPr>
        <w:t>]</w:t>
      </w:r>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After the fall of </w:t>
      </w:r>
      <w:hyperlink r:id="rId2136" w:tooltip="Shashanka" w:history="1">
        <w:r w:rsidRPr="008D69D4">
          <w:rPr>
            <w:rStyle w:val="Hyperlink"/>
            <w:rFonts w:ascii="Arial" w:hAnsi="Arial" w:cs="Arial"/>
            <w:color w:val="auto"/>
            <w:sz w:val="20"/>
            <w:szCs w:val="20"/>
            <w:u w:val="none"/>
          </w:rPr>
          <w:t>Shashanka</w:t>
        </w:r>
      </w:hyperlink>
      <w:r w:rsidRPr="008D69D4">
        <w:rPr>
          <w:rFonts w:ascii="Arial" w:hAnsi="Arial" w:cs="Arial"/>
          <w:sz w:val="20"/>
          <w:szCs w:val="20"/>
        </w:rPr>
        <w:t>'s kingdom, the Bengal region was in a state of anarchy. There was no central authority, and there was constant struggle between petty chieftains. The contemporary writings describe this situation as </w:t>
      </w:r>
      <w:r w:rsidRPr="008D69D4">
        <w:rPr>
          <w:rFonts w:ascii="Arial" w:hAnsi="Arial" w:cs="Arial"/>
          <w:i/>
          <w:iCs/>
          <w:sz w:val="20"/>
          <w:szCs w:val="20"/>
        </w:rPr>
        <w:t>matsya nyaya</w:t>
      </w:r>
      <w:r w:rsidRPr="008D69D4">
        <w:rPr>
          <w:rFonts w:ascii="Arial" w:hAnsi="Arial" w:cs="Arial"/>
          <w:sz w:val="20"/>
          <w:szCs w:val="20"/>
        </w:rPr>
        <w:t> ("fish justice" i.e. a situation where the big fish eat the small fish). Gopala ascended the throne as the first Pala king during these times. The Khalimpur copper plate suggests that the </w:t>
      </w:r>
      <w:r w:rsidRPr="008D69D4">
        <w:rPr>
          <w:rFonts w:ascii="Arial" w:hAnsi="Arial" w:cs="Arial"/>
          <w:i/>
          <w:iCs/>
          <w:sz w:val="20"/>
          <w:szCs w:val="20"/>
        </w:rPr>
        <w:t>prakriti</w:t>
      </w:r>
      <w:r w:rsidRPr="008D69D4">
        <w:rPr>
          <w:rFonts w:ascii="Arial" w:hAnsi="Arial" w:cs="Arial"/>
          <w:sz w:val="20"/>
          <w:szCs w:val="20"/>
        </w:rPr>
        <w:t> (people) of the region made him the king.</w:t>
      </w:r>
      <w:hyperlink r:id="rId2137" w:anchor="cite_note-FOOTNOTESengupta201139%E2%80%9349-9" w:history="1">
        <w:r w:rsidRPr="008D69D4">
          <w:rPr>
            <w:rStyle w:val="Hyperlink"/>
            <w:rFonts w:ascii="Arial" w:hAnsi="Arial" w:cs="Arial"/>
            <w:color w:val="auto"/>
            <w:sz w:val="20"/>
            <w:szCs w:val="20"/>
            <w:u w:val="none"/>
            <w:vertAlign w:val="superscript"/>
          </w:rPr>
          <w:t>[9]</w:t>
        </w:r>
      </w:hyperlink>
      <w:r w:rsidRPr="008D69D4">
        <w:rPr>
          <w:rFonts w:ascii="Arial" w:hAnsi="Arial" w:cs="Arial"/>
          <w:sz w:val="20"/>
          <w:szCs w:val="20"/>
        </w:rPr>
        <w:t> Taranatha, writing nearly 800 years later, also writes that he was democratically elected by the people of Bengal. However, his account is in form of a legend, and is considered historically unreliable. The legend mentions that after a period of anarchy, the people elected several kings in succession, all of whom were consumed by the </w:t>
      </w:r>
      <w:hyperlink r:id="rId2138" w:tooltip="Naga (mythology)" w:history="1">
        <w:r w:rsidRPr="008D69D4">
          <w:rPr>
            <w:rStyle w:val="Hyperlink"/>
            <w:rFonts w:ascii="Arial" w:hAnsi="Arial" w:cs="Arial"/>
            <w:color w:val="auto"/>
            <w:sz w:val="20"/>
            <w:szCs w:val="20"/>
            <w:u w:val="none"/>
          </w:rPr>
          <w:t>Naga</w:t>
        </w:r>
      </w:hyperlink>
      <w:r w:rsidRPr="008D69D4">
        <w:rPr>
          <w:rFonts w:ascii="Arial" w:hAnsi="Arial" w:cs="Arial"/>
          <w:sz w:val="20"/>
          <w:szCs w:val="20"/>
        </w:rPr>
        <w:t> queen of an earlier king on the night following their election. Gopal, however managed to kill the queen and remained on the throne.</w:t>
      </w:r>
      <w:hyperlink r:id="rId2139" w:anchor="cite_note-Biplab2005-19" w:history="1">
        <w:r w:rsidRPr="008D69D4">
          <w:rPr>
            <w:rStyle w:val="Hyperlink"/>
            <w:rFonts w:ascii="Arial" w:hAnsi="Arial" w:cs="Arial"/>
            <w:color w:val="auto"/>
            <w:sz w:val="20"/>
            <w:szCs w:val="20"/>
            <w:u w:val="none"/>
            <w:vertAlign w:val="superscript"/>
          </w:rPr>
          <w:t>[19]</w:t>
        </w:r>
      </w:hyperlink>
      <w:r w:rsidRPr="008D69D4">
        <w:rPr>
          <w:rFonts w:ascii="Arial" w:hAnsi="Arial" w:cs="Arial"/>
          <w:sz w:val="20"/>
          <w:szCs w:val="20"/>
        </w:rPr>
        <w:t> The historical evidence indicates that Gopala was not elected directly by his citizens, but by a group of feudal chieftains. Such elections were quite common in contemporary societies of the region.</w:t>
      </w:r>
      <w:hyperlink r:id="rId2140" w:anchor="cite_note-FOOTNOTESengupta201139%E2%80%9349-9" w:history="1">
        <w:r w:rsidRPr="008D69D4">
          <w:rPr>
            <w:rStyle w:val="Hyperlink"/>
            <w:rFonts w:ascii="Arial" w:hAnsi="Arial" w:cs="Arial"/>
            <w:color w:val="auto"/>
            <w:sz w:val="20"/>
            <w:szCs w:val="20"/>
            <w:u w:val="none"/>
            <w:vertAlign w:val="superscript"/>
          </w:rPr>
          <w:t>[9]</w:t>
        </w:r>
      </w:hyperlink>
      <w:hyperlink r:id="rId2141" w:anchor="cite_note-Biplab2005-19" w:history="1">
        <w:r w:rsidRPr="008D69D4">
          <w:rPr>
            <w:rStyle w:val="Hyperlink"/>
            <w:rFonts w:ascii="Arial" w:hAnsi="Arial" w:cs="Arial"/>
            <w:color w:val="auto"/>
            <w:sz w:val="20"/>
            <w:szCs w:val="20"/>
            <w:u w:val="none"/>
            <w:vertAlign w:val="superscript"/>
          </w:rPr>
          <w:t>[19]</w:t>
        </w:r>
      </w:hyperlink>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Gopala's ascension was a significant political event as the several independent chiefs recognised his political authority without any struggle.</w:t>
      </w:r>
      <w:hyperlink r:id="rId2142" w:anchor="cite_note-Sailendra1999-8" w:history="1">
        <w:r w:rsidRPr="008D69D4">
          <w:rPr>
            <w:rStyle w:val="Hyperlink"/>
            <w:rFonts w:ascii="Arial" w:hAnsi="Arial" w:cs="Arial"/>
            <w:color w:val="auto"/>
            <w:sz w:val="20"/>
            <w:szCs w:val="20"/>
            <w:u w:val="none"/>
            <w:vertAlign w:val="superscript"/>
          </w:rPr>
          <w:t>[8]</w:t>
        </w:r>
      </w:hyperlink>
    </w:p>
    <w:p w:rsidR="008D69D4" w:rsidRPr="008D69D4" w:rsidRDefault="008D69D4" w:rsidP="008D69D4">
      <w:pPr>
        <w:pStyle w:val="Heading3"/>
        <w:shd w:val="clear" w:color="auto" w:fill="FFFFFF"/>
        <w:spacing w:before="72" w:beforeAutospacing="0" w:after="0" w:afterAutospacing="0"/>
        <w:rPr>
          <w:rFonts w:ascii="Arial" w:hAnsi="Arial" w:cs="Arial"/>
          <w:sz w:val="20"/>
          <w:szCs w:val="20"/>
        </w:rPr>
      </w:pPr>
      <w:r w:rsidRPr="008D69D4">
        <w:rPr>
          <w:rStyle w:val="mw-headline"/>
          <w:rFonts w:ascii="Arial" w:eastAsiaTheme="majorEastAsia" w:hAnsi="Arial" w:cs="Arial"/>
          <w:sz w:val="20"/>
          <w:szCs w:val="20"/>
        </w:rPr>
        <w:t>Expansion under Dharmapala and Devapala</w:t>
      </w:r>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Gopala's empire was greatly expanded by his son </w:t>
      </w:r>
      <w:hyperlink r:id="rId2143" w:tooltip="Dharmapala (emperor)" w:history="1">
        <w:r w:rsidRPr="008D69D4">
          <w:rPr>
            <w:rStyle w:val="Hyperlink"/>
            <w:rFonts w:ascii="Arial" w:eastAsiaTheme="majorEastAsia" w:hAnsi="Arial" w:cs="Arial"/>
            <w:color w:val="auto"/>
            <w:sz w:val="20"/>
            <w:szCs w:val="20"/>
            <w:u w:val="none"/>
          </w:rPr>
          <w:t>Dharmapala</w:t>
        </w:r>
      </w:hyperlink>
      <w:r w:rsidRPr="008D69D4">
        <w:rPr>
          <w:rFonts w:ascii="Arial" w:hAnsi="Arial" w:cs="Arial"/>
          <w:sz w:val="20"/>
          <w:szCs w:val="20"/>
        </w:rPr>
        <w:t> and his grandson </w:t>
      </w:r>
      <w:hyperlink r:id="rId2144" w:tooltip="Devapala (Pala dynasty)" w:history="1">
        <w:r w:rsidRPr="008D69D4">
          <w:rPr>
            <w:rStyle w:val="Hyperlink"/>
            <w:rFonts w:ascii="Arial" w:eastAsiaTheme="majorEastAsia" w:hAnsi="Arial" w:cs="Arial"/>
            <w:color w:val="auto"/>
            <w:sz w:val="20"/>
            <w:szCs w:val="20"/>
            <w:u w:val="none"/>
          </w:rPr>
          <w:t>Devapala</w:t>
        </w:r>
      </w:hyperlink>
      <w:r w:rsidRPr="008D69D4">
        <w:rPr>
          <w:rFonts w:ascii="Arial" w:hAnsi="Arial" w:cs="Arial"/>
          <w:sz w:val="20"/>
          <w:szCs w:val="20"/>
        </w:rPr>
        <w:t>. Dharmapala was initially defeated by the </w:t>
      </w:r>
      <w:hyperlink r:id="rId2145" w:tooltip="Gurjara-Pratihara" w:history="1">
        <w:r w:rsidRPr="008D69D4">
          <w:rPr>
            <w:rStyle w:val="Hyperlink"/>
            <w:rFonts w:ascii="Arial" w:eastAsiaTheme="majorEastAsia" w:hAnsi="Arial" w:cs="Arial"/>
            <w:color w:val="auto"/>
            <w:sz w:val="20"/>
            <w:szCs w:val="20"/>
            <w:u w:val="none"/>
          </w:rPr>
          <w:t>Pratihara</w:t>
        </w:r>
      </w:hyperlink>
      <w:r w:rsidRPr="008D69D4">
        <w:rPr>
          <w:rFonts w:ascii="Arial" w:hAnsi="Arial" w:cs="Arial"/>
          <w:sz w:val="20"/>
          <w:szCs w:val="20"/>
        </w:rPr>
        <w:t> ruler </w:t>
      </w:r>
      <w:hyperlink r:id="rId2146" w:tooltip="Vatsraja" w:history="1">
        <w:r w:rsidRPr="008D69D4">
          <w:rPr>
            <w:rStyle w:val="Hyperlink"/>
            <w:rFonts w:ascii="Arial" w:eastAsiaTheme="majorEastAsia" w:hAnsi="Arial" w:cs="Arial"/>
            <w:color w:val="auto"/>
            <w:sz w:val="20"/>
            <w:szCs w:val="20"/>
            <w:u w:val="none"/>
          </w:rPr>
          <w:t>Vatsaraja</w:t>
        </w:r>
      </w:hyperlink>
      <w:r w:rsidRPr="008D69D4">
        <w:rPr>
          <w:rFonts w:ascii="Arial" w:hAnsi="Arial" w:cs="Arial"/>
          <w:sz w:val="20"/>
          <w:szCs w:val="20"/>
        </w:rPr>
        <w:t>. Later, the </w:t>
      </w:r>
      <w:hyperlink r:id="rId2147" w:tooltip="Rashtrakuta" w:history="1">
        <w:r w:rsidRPr="008D69D4">
          <w:rPr>
            <w:rStyle w:val="Hyperlink"/>
            <w:rFonts w:ascii="Arial" w:eastAsiaTheme="majorEastAsia" w:hAnsi="Arial" w:cs="Arial"/>
            <w:color w:val="auto"/>
            <w:sz w:val="20"/>
            <w:szCs w:val="20"/>
            <w:u w:val="none"/>
          </w:rPr>
          <w:t>Rashtrakuta</w:t>
        </w:r>
      </w:hyperlink>
      <w:r w:rsidRPr="008D69D4">
        <w:rPr>
          <w:rFonts w:ascii="Arial" w:hAnsi="Arial" w:cs="Arial"/>
          <w:sz w:val="20"/>
          <w:szCs w:val="20"/>
        </w:rPr>
        <w:t> king </w:t>
      </w:r>
      <w:hyperlink r:id="rId2148" w:tooltip="Dhruva Dharavarsha" w:history="1">
        <w:r w:rsidRPr="008D69D4">
          <w:rPr>
            <w:rStyle w:val="Hyperlink"/>
            <w:rFonts w:ascii="Arial" w:eastAsiaTheme="majorEastAsia" w:hAnsi="Arial" w:cs="Arial"/>
            <w:color w:val="auto"/>
            <w:sz w:val="20"/>
            <w:szCs w:val="20"/>
            <w:u w:val="none"/>
          </w:rPr>
          <w:t>Dhruva</w:t>
        </w:r>
      </w:hyperlink>
      <w:r w:rsidRPr="008D69D4">
        <w:rPr>
          <w:rFonts w:ascii="Arial" w:hAnsi="Arial" w:cs="Arial"/>
          <w:sz w:val="20"/>
          <w:szCs w:val="20"/>
        </w:rPr>
        <w:t> defeated both Dharmapala and Vatsaraja. After Dhruva left for the Deccan region, Dharmapala built a mighty empire in the northern India. He defeated Indrayudha of </w:t>
      </w:r>
      <w:hyperlink r:id="rId2149" w:tooltip="Kannauj" w:history="1">
        <w:r w:rsidRPr="008D69D4">
          <w:rPr>
            <w:rStyle w:val="Hyperlink"/>
            <w:rFonts w:ascii="Arial" w:eastAsiaTheme="majorEastAsia" w:hAnsi="Arial" w:cs="Arial"/>
            <w:color w:val="auto"/>
            <w:sz w:val="20"/>
            <w:szCs w:val="20"/>
            <w:u w:val="none"/>
          </w:rPr>
          <w:t>Kannauj</w:t>
        </w:r>
      </w:hyperlink>
      <w:r w:rsidRPr="008D69D4">
        <w:rPr>
          <w:rFonts w:ascii="Arial" w:hAnsi="Arial" w:cs="Arial"/>
          <w:sz w:val="20"/>
          <w:szCs w:val="20"/>
        </w:rPr>
        <w:t>, and installed his own nominee Chakrayudha on the throne of Kannauj. Several other smaller states in North India also acknowledged his suzerainty. Soon, his expansion was checked by Vatsaraja's son </w:t>
      </w:r>
      <w:hyperlink r:id="rId2150" w:tooltip="Nagabhata II" w:history="1">
        <w:r w:rsidRPr="008D69D4">
          <w:rPr>
            <w:rStyle w:val="Hyperlink"/>
            <w:rFonts w:ascii="Arial" w:eastAsiaTheme="majorEastAsia" w:hAnsi="Arial" w:cs="Arial"/>
            <w:color w:val="auto"/>
            <w:sz w:val="20"/>
            <w:szCs w:val="20"/>
            <w:u w:val="none"/>
          </w:rPr>
          <w:t>Nagabhata II</w:t>
        </w:r>
      </w:hyperlink>
      <w:r w:rsidRPr="008D69D4">
        <w:rPr>
          <w:rFonts w:ascii="Arial" w:hAnsi="Arial" w:cs="Arial"/>
          <w:sz w:val="20"/>
          <w:szCs w:val="20"/>
        </w:rPr>
        <w:t>, who conquered Kannauj and drove away Chakrayudha. Nagabhata II then advanced up to </w:t>
      </w:r>
      <w:hyperlink r:id="rId2151" w:tooltip="Munger" w:history="1">
        <w:r w:rsidRPr="008D69D4">
          <w:rPr>
            <w:rStyle w:val="Hyperlink"/>
            <w:rFonts w:ascii="Arial" w:eastAsiaTheme="majorEastAsia" w:hAnsi="Arial" w:cs="Arial"/>
            <w:color w:val="auto"/>
            <w:sz w:val="20"/>
            <w:szCs w:val="20"/>
            <w:u w:val="none"/>
          </w:rPr>
          <w:t>Munger</w:t>
        </w:r>
      </w:hyperlink>
      <w:r w:rsidRPr="008D69D4">
        <w:rPr>
          <w:rFonts w:ascii="Arial" w:hAnsi="Arial" w:cs="Arial"/>
          <w:sz w:val="20"/>
          <w:szCs w:val="20"/>
        </w:rPr>
        <w:t> and defeated Dharmapala in a pitched battle. Dharmapala was forced to surrender and to seek alliance with the </w:t>
      </w:r>
      <w:hyperlink r:id="rId2152" w:tooltip="Rashtrakuta dynasty" w:history="1">
        <w:r w:rsidRPr="008D69D4">
          <w:rPr>
            <w:rStyle w:val="Hyperlink"/>
            <w:rFonts w:ascii="Arial" w:eastAsiaTheme="majorEastAsia" w:hAnsi="Arial" w:cs="Arial"/>
            <w:color w:val="auto"/>
            <w:sz w:val="20"/>
            <w:szCs w:val="20"/>
            <w:u w:val="none"/>
          </w:rPr>
          <w:t>Rashtrakuta</w:t>
        </w:r>
      </w:hyperlink>
      <w:r w:rsidRPr="008D69D4">
        <w:rPr>
          <w:rFonts w:ascii="Arial" w:hAnsi="Arial" w:cs="Arial"/>
          <w:sz w:val="20"/>
          <w:szCs w:val="20"/>
        </w:rPr>
        <w:t> emperor </w:t>
      </w:r>
      <w:hyperlink r:id="rId2153" w:tooltip="Govinda III" w:history="1">
        <w:r w:rsidRPr="008D69D4">
          <w:rPr>
            <w:rStyle w:val="Hyperlink"/>
            <w:rFonts w:ascii="Arial" w:eastAsiaTheme="majorEastAsia" w:hAnsi="Arial" w:cs="Arial"/>
            <w:color w:val="auto"/>
            <w:sz w:val="20"/>
            <w:szCs w:val="20"/>
            <w:u w:val="none"/>
          </w:rPr>
          <w:t>Govinda III</w:t>
        </w:r>
      </w:hyperlink>
      <w:r w:rsidRPr="008D69D4">
        <w:rPr>
          <w:rFonts w:ascii="Arial" w:hAnsi="Arial" w:cs="Arial"/>
          <w:sz w:val="20"/>
          <w:szCs w:val="20"/>
        </w:rPr>
        <w:t>, who then intervened by invading northern India and defeating </w:t>
      </w:r>
      <w:hyperlink r:id="rId2154" w:tooltip="Nagabhata II" w:history="1">
        <w:r w:rsidRPr="008D69D4">
          <w:rPr>
            <w:rStyle w:val="Hyperlink"/>
            <w:rFonts w:ascii="Arial" w:eastAsiaTheme="majorEastAsia" w:hAnsi="Arial" w:cs="Arial"/>
            <w:color w:val="auto"/>
            <w:sz w:val="20"/>
            <w:szCs w:val="20"/>
            <w:u w:val="none"/>
          </w:rPr>
          <w:t>Nagabhata II</w:t>
        </w:r>
      </w:hyperlink>
      <w:r w:rsidRPr="008D69D4">
        <w:rPr>
          <w:rFonts w:ascii="Arial" w:hAnsi="Arial" w:cs="Arial"/>
          <w:sz w:val="20"/>
          <w:szCs w:val="20"/>
        </w:rPr>
        <w:t>.</w:t>
      </w:r>
      <w:hyperlink r:id="rId2155" w:anchor="cite_note-20" w:history="1">
        <w:r w:rsidRPr="008D69D4">
          <w:rPr>
            <w:rStyle w:val="Hyperlink"/>
            <w:rFonts w:ascii="Arial" w:eastAsiaTheme="majorEastAsia" w:hAnsi="Arial" w:cs="Arial"/>
            <w:color w:val="auto"/>
            <w:sz w:val="20"/>
            <w:szCs w:val="20"/>
            <w:u w:val="none"/>
            <w:vertAlign w:val="superscript"/>
          </w:rPr>
          <w:t>[20]</w:t>
        </w:r>
      </w:hyperlink>
      <w:hyperlink r:id="rId2156" w:anchor="cite_note-Sinha1977p177-21" w:history="1">
        <w:r w:rsidRPr="008D69D4">
          <w:rPr>
            <w:rStyle w:val="Hyperlink"/>
            <w:rFonts w:ascii="Arial" w:eastAsiaTheme="majorEastAsia" w:hAnsi="Arial" w:cs="Arial"/>
            <w:color w:val="auto"/>
            <w:sz w:val="20"/>
            <w:szCs w:val="20"/>
            <w:u w:val="none"/>
            <w:vertAlign w:val="superscript"/>
          </w:rPr>
          <w:t>[21]</w:t>
        </w:r>
      </w:hyperlink>
      <w:hyperlink r:id="rId2157" w:anchor="cite_note-22" w:history="1">
        <w:r w:rsidRPr="008D69D4">
          <w:rPr>
            <w:rStyle w:val="Hyperlink"/>
            <w:rFonts w:ascii="Arial" w:eastAsiaTheme="majorEastAsia" w:hAnsi="Arial" w:cs="Arial"/>
            <w:color w:val="auto"/>
            <w:sz w:val="20"/>
            <w:szCs w:val="20"/>
            <w:u w:val="none"/>
            <w:vertAlign w:val="superscript"/>
          </w:rPr>
          <w:t>[22]</w:t>
        </w:r>
      </w:hyperlink>
      <w:r w:rsidRPr="008D69D4">
        <w:rPr>
          <w:rFonts w:ascii="Arial" w:hAnsi="Arial" w:cs="Arial"/>
          <w:sz w:val="20"/>
          <w:szCs w:val="20"/>
        </w:rPr>
        <w:t> The Rashtrakuta records show that both Chakrayudha and Dharmapala recognised the Rashtrakuta suzerainty. In practice, Dharmapala gained control over North India after Govinda III left for the Deccan. He adopted the title </w:t>
      </w:r>
      <w:r w:rsidRPr="008D69D4">
        <w:rPr>
          <w:rFonts w:ascii="Arial" w:hAnsi="Arial" w:cs="Arial"/>
          <w:i/>
          <w:iCs/>
          <w:sz w:val="20"/>
          <w:szCs w:val="20"/>
        </w:rPr>
        <w:t>Paramesvara Paramabhattaraka Maharajadhiraja</w:t>
      </w:r>
      <w:r w:rsidRPr="008D69D4">
        <w:rPr>
          <w:rFonts w:ascii="Arial" w:hAnsi="Arial" w:cs="Arial"/>
          <w:sz w:val="20"/>
          <w:szCs w:val="20"/>
        </w:rPr>
        <w:t>.</w:t>
      </w:r>
      <w:hyperlink r:id="rId2158" w:anchor="cite_note-Sailendra1999-8" w:history="1">
        <w:r w:rsidRPr="008D69D4">
          <w:rPr>
            <w:rStyle w:val="Hyperlink"/>
            <w:rFonts w:ascii="Arial" w:eastAsiaTheme="majorEastAsia" w:hAnsi="Arial" w:cs="Arial"/>
            <w:color w:val="auto"/>
            <w:sz w:val="20"/>
            <w:szCs w:val="20"/>
            <w:u w:val="none"/>
            <w:vertAlign w:val="superscript"/>
          </w:rPr>
          <w:t>[8]</w:t>
        </w:r>
      </w:hyperlink>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Dharmapala was succeeded by his son Devapala, who is regarded as the most powerful Pala ruler.</w:t>
      </w:r>
      <w:hyperlink r:id="rId2159" w:anchor="cite_note-Sailendra1999-8" w:history="1">
        <w:r w:rsidRPr="008D69D4">
          <w:rPr>
            <w:rStyle w:val="Hyperlink"/>
            <w:rFonts w:ascii="Arial" w:eastAsiaTheme="majorEastAsia" w:hAnsi="Arial" w:cs="Arial"/>
            <w:color w:val="auto"/>
            <w:sz w:val="20"/>
            <w:szCs w:val="20"/>
            <w:u w:val="none"/>
            <w:vertAlign w:val="superscript"/>
          </w:rPr>
          <w:t>[8]</w:t>
        </w:r>
      </w:hyperlink>
      <w:r w:rsidRPr="008D69D4">
        <w:rPr>
          <w:rFonts w:ascii="Arial" w:hAnsi="Arial" w:cs="Arial"/>
          <w:sz w:val="20"/>
          <w:szCs w:val="20"/>
        </w:rPr>
        <w:t> His expeditions resulted in the invasion of </w:t>
      </w:r>
      <w:hyperlink r:id="rId2160" w:tooltip="Pragjyotisha" w:history="1">
        <w:r w:rsidRPr="008D69D4">
          <w:rPr>
            <w:rStyle w:val="Hyperlink"/>
            <w:rFonts w:ascii="Arial" w:eastAsiaTheme="majorEastAsia" w:hAnsi="Arial" w:cs="Arial"/>
            <w:color w:val="auto"/>
            <w:sz w:val="20"/>
            <w:szCs w:val="20"/>
            <w:u w:val="none"/>
          </w:rPr>
          <w:t>Pragjyotisha</w:t>
        </w:r>
      </w:hyperlink>
      <w:r w:rsidRPr="008D69D4">
        <w:rPr>
          <w:rFonts w:ascii="Arial" w:hAnsi="Arial" w:cs="Arial"/>
          <w:sz w:val="20"/>
          <w:szCs w:val="20"/>
        </w:rPr>
        <w:t> (present-day Assam) where the king submitted without giving a fight and the </w:t>
      </w:r>
      <w:hyperlink r:id="rId2161" w:tooltip="Utkala Kingdom" w:history="1">
        <w:r w:rsidRPr="008D69D4">
          <w:rPr>
            <w:rStyle w:val="Hyperlink"/>
            <w:rFonts w:ascii="Arial" w:eastAsiaTheme="majorEastAsia" w:hAnsi="Arial" w:cs="Arial"/>
            <w:color w:val="auto"/>
            <w:sz w:val="20"/>
            <w:szCs w:val="20"/>
            <w:u w:val="none"/>
          </w:rPr>
          <w:t>Utkala</w:t>
        </w:r>
      </w:hyperlink>
      <w:r w:rsidRPr="008D69D4">
        <w:rPr>
          <w:rFonts w:ascii="Arial" w:hAnsi="Arial" w:cs="Arial"/>
          <w:sz w:val="20"/>
          <w:szCs w:val="20"/>
        </w:rPr>
        <w:t> (present-day Orissa) whose king fled from his capital city.</w:t>
      </w:r>
      <w:hyperlink r:id="rId2162" w:anchor="cite_note-23" w:history="1">
        <w:r w:rsidRPr="008D69D4">
          <w:rPr>
            <w:rStyle w:val="Hyperlink"/>
            <w:rFonts w:ascii="Arial" w:eastAsiaTheme="majorEastAsia" w:hAnsi="Arial" w:cs="Arial"/>
            <w:color w:val="auto"/>
            <w:sz w:val="20"/>
            <w:szCs w:val="20"/>
            <w:u w:val="none"/>
            <w:vertAlign w:val="superscript"/>
          </w:rPr>
          <w:t>[23]</w:t>
        </w:r>
      </w:hyperlink>
      <w:r w:rsidRPr="008D69D4">
        <w:rPr>
          <w:rFonts w:ascii="Arial" w:hAnsi="Arial" w:cs="Arial"/>
          <w:sz w:val="20"/>
          <w:szCs w:val="20"/>
        </w:rPr>
        <w:t> The inscriptions of his successors also claim several other territorial conquests by him, but these are highly exaggerated (see the </w:t>
      </w:r>
      <w:hyperlink r:id="rId2163" w:anchor="Geography" w:history="1">
        <w:r w:rsidRPr="008D69D4">
          <w:rPr>
            <w:rStyle w:val="Hyperlink"/>
            <w:rFonts w:ascii="Arial" w:eastAsiaTheme="majorEastAsia" w:hAnsi="Arial" w:cs="Arial"/>
            <w:color w:val="auto"/>
            <w:sz w:val="20"/>
            <w:szCs w:val="20"/>
            <w:u w:val="none"/>
          </w:rPr>
          <w:t>Geography</w:t>
        </w:r>
      </w:hyperlink>
      <w:r w:rsidRPr="008D69D4">
        <w:rPr>
          <w:rFonts w:ascii="Arial" w:hAnsi="Arial" w:cs="Arial"/>
          <w:sz w:val="20"/>
          <w:szCs w:val="20"/>
        </w:rPr>
        <w:t> section below).</w:t>
      </w:r>
      <w:hyperlink r:id="rId2164" w:anchor="cite_note-FOOTNOTESengupta201139%E2%80%9349-9" w:history="1">
        <w:r w:rsidRPr="008D69D4">
          <w:rPr>
            <w:rStyle w:val="Hyperlink"/>
            <w:rFonts w:ascii="Arial" w:eastAsiaTheme="majorEastAsia" w:hAnsi="Arial" w:cs="Arial"/>
            <w:color w:val="auto"/>
            <w:sz w:val="20"/>
            <w:szCs w:val="20"/>
            <w:u w:val="none"/>
            <w:vertAlign w:val="superscript"/>
          </w:rPr>
          <w:t>[9]</w:t>
        </w:r>
      </w:hyperlink>
      <w:hyperlink r:id="rId2165" w:anchor="cite_note-Sinha1977p185-24" w:history="1">
        <w:r w:rsidRPr="008D69D4">
          <w:rPr>
            <w:rStyle w:val="Hyperlink"/>
            <w:rFonts w:ascii="Arial" w:eastAsiaTheme="majorEastAsia" w:hAnsi="Arial" w:cs="Arial"/>
            <w:color w:val="auto"/>
            <w:sz w:val="20"/>
            <w:szCs w:val="20"/>
            <w:u w:val="none"/>
            <w:vertAlign w:val="superscript"/>
          </w:rPr>
          <w:t>[24]</w:t>
        </w:r>
      </w:hyperlink>
    </w:p>
    <w:p w:rsidR="008D69D4" w:rsidRPr="008D69D4" w:rsidRDefault="008D69D4" w:rsidP="008D69D4">
      <w:pPr>
        <w:pStyle w:val="Heading3"/>
        <w:shd w:val="clear" w:color="auto" w:fill="FFFFFF"/>
        <w:spacing w:before="72" w:beforeAutospacing="0" w:after="0" w:afterAutospacing="0"/>
        <w:rPr>
          <w:rFonts w:ascii="Arial" w:hAnsi="Arial" w:cs="Arial"/>
          <w:sz w:val="20"/>
          <w:szCs w:val="20"/>
        </w:rPr>
      </w:pPr>
      <w:r w:rsidRPr="008D69D4">
        <w:rPr>
          <w:rStyle w:val="mw-headline"/>
          <w:rFonts w:ascii="Arial" w:hAnsi="Arial" w:cs="Arial"/>
          <w:sz w:val="20"/>
          <w:szCs w:val="20"/>
        </w:rPr>
        <w:t>First period of decline</w:t>
      </w:r>
      <w:r w:rsidRPr="008D69D4">
        <w:rPr>
          <w:rStyle w:val="mw-editsection-bracket"/>
          <w:rFonts w:ascii="Arial" w:hAnsi="Arial" w:cs="Arial"/>
          <w:b w:val="0"/>
          <w:bCs w:val="0"/>
          <w:sz w:val="20"/>
          <w:szCs w:val="20"/>
        </w:rPr>
        <w:t>[</w:t>
      </w:r>
      <w:hyperlink r:id="rId2166" w:tooltip="Edit section: First period of decline" w:history="1">
        <w:r w:rsidRPr="008D69D4">
          <w:rPr>
            <w:rStyle w:val="Hyperlink"/>
            <w:rFonts w:ascii="Arial" w:eastAsiaTheme="majorEastAsia" w:hAnsi="Arial" w:cs="Arial"/>
            <w:b w:val="0"/>
            <w:bCs w:val="0"/>
            <w:color w:val="auto"/>
            <w:sz w:val="20"/>
            <w:szCs w:val="20"/>
            <w:u w:val="none"/>
          </w:rPr>
          <w:t>edit</w:t>
        </w:r>
      </w:hyperlink>
      <w:r w:rsidRPr="008D69D4">
        <w:rPr>
          <w:rStyle w:val="mw-editsection-bracket"/>
          <w:rFonts w:ascii="Arial" w:hAnsi="Arial" w:cs="Arial"/>
          <w:b w:val="0"/>
          <w:bCs w:val="0"/>
          <w:sz w:val="20"/>
          <w:szCs w:val="20"/>
        </w:rPr>
        <w:t>]</w:t>
      </w:r>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Following the death of Devapala, the Pala empire gradually started disintegrating. </w:t>
      </w:r>
      <w:hyperlink r:id="rId2167" w:tooltip="Vigrahapala I" w:history="1">
        <w:r w:rsidRPr="008D69D4">
          <w:rPr>
            <w:rStyle w:val="Hyperlink"/>
            <w:rFonts w:ascii="Arial" w:eastAsiaTheme="majorEastAsia" w:hAnsi="Arial" w:cs="Arial"/>
            <w:color w:val="auto"/>
            <w:sz w:val="20"/>
            <w:szCs w:val="20"/>
            <w:u w:val="none"/>
          </w:rPr>
          <w:t>Vigrahapala</w:t>
        </w:r>
      </w:hyperlink>
      <w:r w:rsidRPr="008D69D4">
        <w:rPr>
          <w:rFonts w:ascii="Arial" w:hAnsi="Arial" w:cs="Arial"/>
          <w:sz w:val="20"/>
          <w:szCs w:val="20"/>
        </w:rPr>
        <w:t>, who was Devapala's nephew, abdicated the throne after a brief rule, and became an ascetic. Vigrahapala's son and successor </w:t>
      </w:r>
      <w:hyperlink r:id="rId2168" w:tooltip="Narayanapala" w:history="1">
        <w:r w:rsidRPr="008D69D4">
          <w:rPr>
            <w:rStyle w:val="Hyperlink"/>
            <w:rFonts w:ascii="Arial" w:eastAsiaTheme="majorEastAsia" w:hAnsi="Arial" w:cs="Arial"/>
            <w:color w:val="auto"/>
            <w:sz w:val="20"/>
            <w:szCs w:val="20"/>
            <w:u w:val="none"/>
          </w:rPr>
          <w:t>Narayanapala</w:t>
        </w:r>
      </w:hyperlink>
      <w:r w:rsidRPr="008D69D4">
        <w:rPr>
          <w:rFonts w:ascii="Arial" w:hAnsi="Arial" w:cs="Arial"/>
          <w:sz w:val="20"/>
          <w:szCs w:val="20"/>
        </w:rPr>
        <w:t> proved to be a weak ruler. During his reign, the Rashtrakuta king </w:t>
      </w:r>
      <w:hyperlink r:id="rId2169" w:tooltip="Amoghavarsha" w:history="1">
        <w:r w:rsidRPr="008D69D4">
          <w:rPr>
            <w:rStyle w:val="Hyperlink"/>
            <w:rFonts w:ascii="Arial" w:eastAsiaTheme="majorEastAsia" w:hAnsi="Arial" w:cs="Arial"/>
            <w:color w:val="auto"/>
            <w:sz w:val="20"/>
            <w:szCs w:val="20"/>
            <w:u w:val="none"/>
          </w:rPr>
          <w:t>Amoghavarsha</w:t>
        </w:r>
      </w:hyperlink>
      <w:r w:rsidRPr="008D69D4">
        <w:rPr>
          <w:rFonts w:ascii="Arial" w:hAnsi="Arial" w:cs="Arial"/>
          <w:sz w:val="20"/>
          <w:szCs w:val="20"/>
        </w:rPr>
        <w:t> defeated the Palas. Encouraged by the Pala decline, the King Harjara of </w:t>
      </w:r>
      <w:hyperlink r:id="rId2170" w:tooltip="Assam" w:history="1">
        <w:r w:rsidRPr="008D69D4">
          <w:rPr>
            <w:rStyle w:val="Hyperlink"/>
            <w:rFonts w:ascii="Arial" w:eastAsiaTheme="majorEastAsia" w:hAnsi="Arial" w:cs="Arial"/>
            <w:color w:val="auto"/>
            <w:sz w:val="20"/>
            <w:szCs w:val="20"/>
            <w:u w:val="none"/>
          </w:rPr>
          <w:t>Assam</w:t>
        </w:r>
      </w:hyperlink>
      <w:r w:rsidRPr="008D69D4">
        <w:rPr>
          <w:rFonts w:ascii="Arial" w:hAnsi="Arial" w:cs="Arial"/>
          <w:sz w:val="20"/>
          <w:szCs w:val="20"/>
        </w:rPr>
        <w:t> assumed imperial titles and the </w:t>
      </w:r>
      <w:hyperlink r:id="rId2171" w:tooltip="Shailodbhava dynasty" w:history="1">
        <w:r w:rsidRPr="008D69D4">
          <w:rPr>
            <w:rStyle w:val="Hyperlink"/>
            <w:rFonts w:ascii="Arial" w:eastAsiaTheme="majorEastAsia" w:hAnsi="Arial" w:cs="Arial"/>
            <w:color w:val="auto"/>
            <w:sz w:val="20"/>
            <w:szCs w:val="20"/>
            <w:u w:val="none"/>
          </w:rPr>
          <w:t>Sailodbhavas</w:t>
        </w:r>
      </w:hyperlink>
      <w:r w:rsidRPr="008D69D4">
        <w:rPr>
          <w:rFonts w:ascii="Arial" w:hAnsi="Arial" w:cs="Arial"/>
          <w:sz w:val="20"/>
          <w:szCs w:val="20"/>
        </w:rPr>
        <w:t> established their power in </w:t>
      </w:r>
      <w:hyperlink r:id="rId2172" w:tooltip="Orissa, India" w:history="1">
        <w:r w:rsidRPr="008D69D4">
          <w:rPr>
            <w:rStyle w:val="Hyperlink"/>
            <w:rFonts w:ascii="Arial" w:eastAsiaTheme="majorEastAsia" w:hAnsi="Arial" w:cs="Arial"/>
            <w:color w:val="auto"/>
            <w:sz w:val="20"/>
            <w:szCs w:val="20"/>
            <w:u w:val="none"/>
          </w:rPr>
          <w:t>Orissa</w:t>
        </w:r>
      </w:hyperlink>
      <w:r w:rsidRPr="008D69D4">
        <w:rPr>
          <w:rFonts w:ascii="Arial" w:hAnsi="Arial" w:cs="Arial"/>
          <w:sz w:val="20"/>
          <w:szCs w:val="20"/>
        </w:rPr>
        <w:t>.</w:t>
      </w:r>
      <w:hyperlink r:id="rId2173" w:anchor="cite_note-Sailendra1999-8" w:history="1">
        <w:r w:rsidRPr="008D69D4">
          <w:rPr>
            <w:rStyle w:val="Hyperlink"/>
            <w:rFonts w:ascii="Arial" w:eastAsiaTheme="majorEastAsia" w:hAnsi="Arial" w:cs="Arial"/>
            <w:color w:val="auto"/>
            <w:sz w:val="20"/>
            <w:szCs w:val="20"/>
            <w:u w:val="none"/>
            <w:vertAlign w:val="superscript"/>
          </w:rPr>
          <w:t>[8]</w:t>
        </w:r>
      </w:hyperlink>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Naryanapala's son </w:t>
      </w:r>
      <w:hyperlink r:id="rId2174" w:tooltip="Rajyapala" w:history="1">
        <w:r w:rsidRPr="008D69D4">
          <w:rPr>
            <w:rStyle w:val="Hyperlink"/>
            <w:rFonts w:ascii="Arial" w:eastAsiaTheme="majorEastAsia" w:hAnsi="Arial" w:cs="Arial"/>
            <w:color w:val="auto"/>
            <w:sz w:val="20"/>
            <w:szCs w:val="20"/>
            <w:u w:val="none"/>
          </w:rPr>
          <w:t>Rajyapala</w:t>
        </w:r>
      </w:hyperlink>
      <w:r w:rsidRPr="008D69D4">
        <w:rPr>
          <w:rFonts w:ascii="Arial" w:hAnsi="Arial" w:cs="Arial"/>
          <w:sz w:val="20"/>
          <w:szCs w:val="20"/>
        </w:rPr>
        <w:t> ruled for at least 12 years, and constructed several public utilities and lofty temples. His son </w:t>
      </w:r>
      <w:hyperlink r:id="rId2175" w:tooltip="Gopala II" w:history="1">
        <w:r w:rsidRPr="008D69D4">
          <w:rPr>
            <w:rStyle w:val="Hyperlink"/>
            <w:rFonts w:ascii="Arial" w:eastAsiaTheme="majorEastAsia" w:hAnsi="Arial" w:cs="Arial"/>
            <w:color w:val="auto"/>
            <w:sz w:val="20"/>
            <w:szCs w:val="20"/>
            <w:u w:val="none"/>
          </w:rPr>
          <w:t>Gopala II</w:t>
        </w:r>
      </w:hyperlink>
      <w:r w:rsidRPr="008D69D4">
        <w:rPr>
          <w:rFonts w:ascii="Arial" w:hAnsi="Arial" w:cs="Arial"/>
          <w:sz w:val="20"/>
          <w:szCs w:val="20"/>
        </w:rPr>
        <w:t> lost Bengal after a few years of rule, and then ruled only Bihar. The next king, </w:t>
      </w:r>
      <w:hyperlink r:id="rId2176" w:tooltip="Vigrahapala II" w:history="1">
        <w:r w:rsidRPr="008D69D4">
          <w:rPr>
            <w:rStyle w:val="Hyperlink"/>
            <w:rFonts w:ascii="Arial" w:eastAsiaTheme="majorEastAsia" w:hAnsi="Arial" w:cs="Arial"/>
            <w:color w:val="auto"/>
            <w:sz w:val="20"/>
            <w:szCs w:val="20"/>
            <w:u w:val="none"/>
          </w:rPr>
          <w:t>Vigrahapala II</w:t>
        </w:r>
      </w:hyperlink>
      <w:r w:rsidRPr="008D69D4">
        <w:rPr>
          <w:rFonts w:ascii="Arial" w:hAnsi="Arial" w:cs="Arial"/>
          <w:sz w:val="20"/>
          <w:szCs w:val="20"/>
        </w:rPr>
        <w:t>, had to bear the invasions from the </w:t>
      </w:r>
      <w:hyperlink r:id="rId2177" w:tooltip="Chandela" w:history="1">
        <w:r w:rsidRPr="008D69D4">
          <w:rPr>
            <w:rStyle w:val="Hyperlink"/>
            <w:rFonts w:ascii="Arial" w:eastAsiaTheme="majorEastAsia" w:hAnsi="Arial" w:cs="Arial"/>
            <w:color w:val="auto"/>
            <w:sz w:val="20"/>
            <w:szCs w:val="20"/>
            <w:u w:val="none"/>
          </w:rPr>
          <w:t>Chandelas</w:t>
        </w:r>
      </w:hyperlink>
      <w:r w:rsidRPr="008D69D4">
        <w:rPr>
          <w:rFonts w:ascii="Arial" w:hAnsi="Arial" w:cs="Arial"/>
          <w:sz w:val="20"/>
          <w:szCs w:val="20"/>
        </w:rPr>
        <w:t> and the </w:t>
      </w:r>
      <w:hyperlink r:id="rId2178" w:tooltip="Kalachuris of Tripuri" w:history="1">
        <w:r w:rsidRPr="008D69D4">
          <w:rPr>
            <w:rStyle w:val="Hyperlink"/>
            <w:rFonts w:ascii="Arial" w:eastAsiaTheme="majorEastAsia" w:hAnsi="Arial" w:cs="Arial"/>
            <w:color w:val="auto"/>
            <w:sz w:val="20"/>
            <w:szCs w:val="20"/>
            <w:u w:val="none"/>
          </w:rPr>
          <w:t>Kalachuris</w:t>
        </w:r>
      </w:hyperlink>
      <w:r w:rsidRPr="008D69D4">
        <w:rPr>
          <w:rFonts w:ascii="Arial" w:hAnsi="Arial" w:cs="Arial"/>
          <w:sz w:val="20"/>
          <w:szCs w:val="20"/>
        </w:rPr>
        <w:t>. During his reign, the Pala empire disintegrated into smaller kingdoms like Gauda, Radha, Anga and Vanga. Kantideva of </w:t>
      </w:r>
      <w:hyperlink r:id="rId2179" w:tooltip="Harikela" w:history="1">
        <w:r w:rsidRPr="008D69D4">
          <w:rPr>
            <w:rStyle w:val="Hyperlink"/>
            <w:rFonts w:ascii="Arial" w:eastAsiaTheme="majorEastAsia" w:hAnsi="Arial" w:cs="Arial"/>
            <w:color w:val="auto"/>
            <w:sz w:val="20"/>
            <w:szCs w:val="20"/>
            <w:u w:val="none"/>
          </w:rPr>
          <w:t>Harikela</w:t>
        </w:r>
      </w:hyperlink>
      <w:r w:rsidRPr="008D69D4">
        <w:rPr>
          <w:rFonts w:ascii="Arial" w:hAnsi="Arial" w:cs="Arial"/>
          <w:sz w:val="20"/>
          <w:szCs w:val="20"/>
        </w:rPr>
        <w:t> (eastern and southern Bengal) also assumed the title </w:t>
      </w:r>
      <w:r w:rsidRPr="008D69D4">
        <w:rPr>
          <w:rFonts w:ascii="Arial" w:hAnsi="Arial" w:cs="Arial"/>
          <w:i/>
          <w:iCs/>
          <w:sz w:val="20"/>
          <w:szCs w:val="20"/>
        </w:rPr>
        <w:t>Maharajadhiraja</w:t>
      </w:r>
      <w:r w:rsidRPr="008D69D4">
        <w:rPr>
          <w:rFonts w:ascii="Arial" w:hAnsi="Arial" w:cs="Arial"/>
          <w:sz w:val="20"/>
          <w:szCs w:val="20"/>
        </w:rPr>
        <w:t>, and established a separate kingdom, later ruled by the </w:t>
      </w:r>
      <w:hyperlink r:id="rId2180" w:tooltip="Chandra dynasty" w:history="1">
        <w:r w:rsidRPr="008D69D4">
          <w:rPr>
            <w:rStyle w:val="Hyperlink"/>
            <w:rFonts w:ascii="Arial" w:eastAsiaTheme="majorEastAsia" w:hAnsi="Arial" w:cs="Arial"/>
            <w:color w:val="auto"/>
            <w:sz w:val="20"/>
            <w:szCs w:val="20"/>
            <w:u w:val="none"/>
          </w:rPr>
          <w:t>Chandra dynasty</w:t>
        </w:r>
      </w:hyperlink>
      <w:r w:rsidRPr="008D69D4">
        <w:rPr>
          <w:rFonts w:ascii="Arial" w:hAnsi="Arial" w:cs="Arial"/>
          <w:sz w:val="20"/>
          <w:szCs w:val="20"/>
        </w:rPr>
        <w:t>.</w:t>
      </w:r>
      <w:hyperlink r:id="rId2181" w:anchor="cite_note-Sailendra1999-8" w:history="1">
        <w:r w:rsidRPr="008D69D4">
          <w:rPr>
            <w:rStyle w:val="Hyperlink"/>
            <w:rFonts w:ascii="Arial" w:eastAsiaTheme="majorEastAsia" w:hAnsi="Arial" w:cs="Arial"/>
            <w:color w:val="auto"/>
            <w:sz w:val="20"/>
            <w:szCs w:val="20"/>
            <w:u w:val="none"/>
            <w:vertAlign w:val="superscript"/>
          </w:rPr>
          <w:t>[8]</w:t>
        </w:r>
      </w:hyperlink>
      <w:r w:rsidRPr="008D69D4">
        <w:rPr>
          <w:rFonts w:ascii="Arial" w:hAnsi="Arial" w:cs="Arial"/>
          <w:sz w:val="20"/>
          <w:szCs w:val="20"/>
        </w:rPr>
        <w:t> The Gauda state (West and North Bengal) was ruled by the </w:t>
      </w:r>
      <w:hyperlink r:id="rId2182" w:tooltip="Kamboja Pala dynasty" w:history="1">
        <w:r w:rsidRPr="008D69D4">
          <w:rPr>
            <w:rStyle w:val="Hyperlink"/>
            <w:rFonts w:ascii="Arial" w:eastAsiaTheme="majorEastAsia" w:hAnsi="Arial" w:cs="Arial"/>
            <w:color w:val="auto"/>
            <w:sz w:val="20"/>
            <w:szCs w:val="20"/>
            <w:u w:val="none"/>
          </w:rPr>
          <w:t>Kamboja Pala dynasty</w:t>
        </w:r>
      </w:hyperlink>
      <w:r w:rsidRPr="008D69D4">
        <w:rPr>
          <w:rFonts w:ascii="Arial" w:hAnsi="Arial" w:cs="Arial"/>
          <w:sz w:val="20"/>
          <w:szCs w:val="20"/>
        </w:rPr>
        <w:t>. The rulers of this dynasty also bore names ending in the suffix -pala (e.g. </w:t>
      </w:r>
      <w:hyperlink r:id="rId2183" w:tooltip="Rajyapala Kamboja" w:history="1">
        <w:r w:rsidRPr="008D69D4">
          <w:rPr>
            <w:rStyle w:val="Hyperlink"/>
            <w:rFonts w:ascii="Arial" w:eastAsiaTheme="majorEastAsia" w:hAnsi="Arial" w:cs="Arial"/>
            <w:color w:val="auto"/>
            <w:sz w:val="20"/>
            <w:szCs w:val="20"/>
            <w:u w:val="none"/>
          </w:rPr>
          <w:t>Rajyapala</w:t>
        </w:r>
      </w:hyperlink>
      <w:r w:rsidRPr="008D69D4">
        <w:rPr>
          <w:rFonts w:ascii="Arial" w:hAnsi="Arial" w:cs="Arial"/>
          <w:sz w:val="20"/>
          <w:szCs w:val="20"/>
        </w:rPr>
        <w:t>, </w:t>
      </w:r>
      <w:hyperlink r:id="rId2184" w:tooltip="Narayanapala (Kamboja)" w:history="1">
        <w:r w:rsidRPr="008D69D4">
          <w:rPr>
            <w:rStyle w:val="Hyperlink"/>
            <w:rFonts w:ascii="Arial" w:eastAsiaTheme="majorEastAsia" w:hAnsi="Arial" w:cs="Arial"/>
            <w:color w:val="auto"/>
            <w:sz w:val="20"/>
            <w:szCs w:val="20"/>
            <w:u w:val="none"/>
          </w:rPr>
          <w:t>Narayanapala</w:t>
        </w:r>
      </w:hyperlink>
      <w:r w:rsidRPr="008D69D4">
        <w:rPr>
          <w:rFonts w:ascii="Arial" w:hAnsi="Arial" w:cs="Arial"/>
          <w:sz w:val="20"/>
          <w:szCs w:val="20"/>
        </w:rPr>
        <w:t> and </w:t>
      </w:r>
      <w:hyperlink r:id="rId2185" w:tooltip="Naya Pala (Kamboja)" w:history="1">
        <w:r w:rsidRPr="008D69D4">
          <w:rPr>
            <w:rStyle w:val="Hyperlink"/>
            <w:rFonts w:ascii="Arial" w:eastAsiaTheme="majorEastAsia" w:hAnsi="Arial" w:cs="Arial"/>
            <w:color w:val="auto"/>
            <w:sz w:val="20"/>
            <w:szCs w:val="20"/>
            <w:u w:val="none"/>
          </w:rPr>
          <w:t>Nayapala</w:t>
        </w:r>
      </w:hyperlink>
      <w:r w:rsidRPr="008D69D4">
        <w:rPr>
          <w:rFonts w:ascii="Arial" w:hAnsi="Arial" w:cs="Arial"/>
          <w:sz w:val="20"/>
          <w:szCs w:val="20"/>
        </w:rPr>
        <w:t xml:space="preserve">). However, their origin is </w:t>
      </w:r>
      <w:r w:rsidRPr="008D69D4">
        <w:rPr>
          <w:rFonts w:ascii="Arial" w:hAnsi="Arial" w:cs="Arial"/>
          <w:sz w:val="20"/>
          <w:szCs w:val="20"/>
        </w:rPr>
        <w:lastRenderedPageBreak/>
        <w:t>uncertain, and the most plausible view is that they originated from a Pala official who usurped a major part of the Pala kingdom along with its capital.</w:t>
      </w:r>
      <w:hyperlink r:id="rId2186" w:anchor="cite_note-Sailendra1999-8" w:history="1">
        <w:r w:rsidRPr="008D69D4">
          <w:rPr>
            <w:rStyle w:val="Hyperlink"/>
            <w:rFonts w:ascii="Arial" w:eastAsiaTheme="majorEastAsia" w:hAnsi="Arial" w:cs="Arial"/>
            <w:color w:val="auto"/>
            <w:sz w:val="20"/>
            <w:szCs w:val="20"/>
            <w:u w:val="none"/>
            <w:vertAlign w:val="superscript"/>
          </w:rPr>
          <w:t>[8]</w:t>
        </w:r>
      </w:hyperlink>
      <w:hyperlink r:id="rId2187" w:anchor="cite_note-FOOTNOTESengupta201139%E2%80%9349-9" w:history="1">
        <w:r w:rsidRPr="008D69D4">
          <w:rPr>
            <w:rStyle w:val="Hyperlink"/>
            <w:rFonts w:ascii="Arial" w:eastAsiaTheme="majorEastAsia" w:hAnsi="Arial" w:cs="Arial"/>
            <w:color w:val="auto"/>
            <w:sz w:val="20"/>
            <w:szCs w:val="20"/>
            <w:u w:val="none"/>
            <w:vertAlign w:val="superscript"/>
          </w:rPr>
          <w:t>[9]</w:t>
        </w:r>
      </w:hyperlink>
    </w:p>
    <w:p w:rsidR="008D69D4" w:rsidRPr="008D69D4" w:rsidRDefault="008D69D4" w:rsidP="008D69D4">
      <w:pPr>
        <w:pStyle w:val="Heading3"/>
        <w:shd w:val="clear" w:color="auto" w:fill="FFFFFF"/>
        <w:spacing w:before="72" w:beforeAutospacing="0" w:after="0" w:afterAutospacing="0"/>
        <w:rPr>
          <w:rFonts w:ascii="Arial" w:hAnsi="Arial" w:cs="Arial"/>
          <w:sz w:val="20"/>
          <w:szCs w:val="20"/>
        </w:rPr>
      </w:pPr>
      <w:r w:rsidRPr="008D69D4">
        <w:rPr>
          <w:rStyle w:val="mw-headline"/>
          <w:rFonts w:ascii="Arial" w:hAnsi="Arial" w:cs="Arial"/>
          <w:sz w:val="20"/>
          <w:szCs w:val="20"/>
        </w:rPr>
        <w:t>Revival under Mahipala I</w:t>
      </w:r>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Mahipala I recovered northern and eastern Bengal within three years of ascending the throne in 988 CE. He also recovered the northern part of the present-day </w:t>
      </w:r>
      <w:hyperlink r:id="rId2188" w:tooltip="Burdwan division" w:history="1">
        <w:r w:rsidRPr="008D69D4">
          <w:rPr>
            <w:rStyle w:val="Hyperlink"/>
            <w:rFonts w:ascii="Arial" w:eastAsiaTheme="majorEastAsia" w:hAnsi="Arial" w:cs="Arial"/>
            <w:color w:val="auto"/>
            <w:sz w:val="20"/>
            <w:szCs w:val="20"/>
            <w:u w:val="none"/>
          </w:rPr>
          <w:t>Burdwan division</w:t>
        </w:r>
      </w:hyperlink>
      <w:r w:rsidRPr="008D69D4">
        <w:rPr>
          <w:rFonts w:ascii="Arial" w:hAnsi="Arial" w:cs="Arial"/>
          <w:sz w:val="20"/>
          <w:szCs w:val="20"/>
        </w:rPr>
        <w:t>. During his reign, </w:t>
      </w:r>
      <w:hyperlink r:id="rId2189" w:tooltip="Rajendra Chola I" w:history="1">
        <w:r w:rsidRPr="008D69D4">
          <w:rPr>
            <w:rStyle w:val="Hyperlink"/>
            <w:rFonts w:ascii="Arial" w:eastAsiaTheme="majorEastAsia" w:hAnsi="Arial" w:cs="Arial"/>
            <w:color w:val="auto"/>
            <w:sz w:val="20"/>
            <w:szCs w:val="20"/>
            <w:u w:val="none"/>
          </w:rPr>
          <w:t>Rajendra Chola I</w:t>
        </w:r>
      </w:hyperlink>
      <w:r w:rsidRPr="008D69D4">
        <w:rPr>
          <w:rFonts w:ascii="Arial" w:hAnsi="Arial" w:cs="Arial"/>
          <w:sz w:val="20"/>
          <w:szCs w:val="20"/>
        </w:rPr>
        <w:t> of the </w:t>
      </w:r>
      <w:hyperlink r:id="rId2190" w:tooltip="Chola Empire" w:history="1">
        <w:r w:rsidRPr="008D69D4">
          <w:rPr>
            <w:rStyle w:val="Hyperlink"/>
            <w:rFonts w:ascii="Arial" w:eastAsiaTheme="majorEastAsia" w:hAnsi="Arial" w:cs="Arial"/>
            <w:color w:val="auto"/>
            <w:sz w:val="20"/>
            <w:szCs w:val="20"/>
            <w:u w:val="none"/>
          </w:rPr>
          <w:t>Chola Empire</w:t>
        </w:r>
      </w:hyperlink>
      <w:r w:rsidRPr="008D69D4">
        <w:rPr>
          <w:rFonts w:ascii="Arial" w:hAnsi="Arial" w:cs="Arial"/>
          <w:sz w:val="20"/>
          <w:szCs w:val="20"/>
        </w:rPr>
        <w:t> frequently invaded Bengal from 1021 to 1023 CE to get Ganges water and in the process, succeeded to humble the rulers, acquiring considerable booty. The rulers of Bengal who were defeated by Rajendra Chola were Dharmapal, Ranasur and Govindachandra, who might have been feudatories under Mahipala I of the Pala Dynasty.</w:t>
      </w:r>
      <w:hyperlink r:id="rId2191" w:anchor="cite_note-FOOTNOTESengupta201145-25" w:history="1">
        <w:r w:rsidRPr="008D69D4">
          <w:rPr>
            <w:rStyle w:val="Hyperlink"/>
            <w:rFonts w:ascii="Arial" w:eastAsiaTheme="majorEastAsia" w:hAnsi="Arial" w:cs="Arial"/>
            <w:color w:val="auto"/>
            <w:sz w:val="20"/>
            <w:szCs w:val="20"/>
            <w:u w:val="none"/>
            <w:vertAlign w:val="superscript"/>
          </w:rPr>
          <w:t>[25]</w:t>
        </w:r>
      </w:hyperlink>
      <w:r w:rsidRPr="008D69D4">
        <w:rPr>
          <w:rFonts w:ascii="Arial" w:hAnsi="Arial" w:cs="Arial"/>
          <w:sz w:val="20"/>
          <w:szCs w:val="20"/>
        </w:rPr>
        <w:t> </w:t>
      </w:r>
      <w:hyperlink r:id="rId2192" w:tooltip="Rajendra Chola I" w:history="1">
        <w:r w:rsidRPr="008D69D4">
          <w:rPr>
            <w:rStyle w:val="Hyperlink"/>
            <w:rFonts w:ascii="Arial" w:eastAsiaTheme="majorEastAsia" w:hAnsi="Arial" w:cs="Arial"/>
            <w:color w:val="auto"/>
            <w:sz w:val="20"/>
            <w:szCs w:val="20"/>
            <w:u w:val="none"/>
          </w:rPr>
          <w:t>Rajendra Chola I</w:t>
        </w:r>
      </w:hyperlink>
      <w:r w:rsidRPr="008D69D4">
        <w:rPr>
          <w:rFonts w:ascii="Arial" w:hAnsi="Arial" w:cs="Arial"/>
          <w:sz w:val="20"/>
          <w:szCs w:val="20"/>
        </w:rPr>
        <w:t> also defeated Mahipala, and obtained from the Pala king "elephants of rare strength, women and treasure".</w:t>
      </w:r>
      <w:hyperlink r:id="rId2193" w:anchor="cite_note-26" w:history="1">
        <w:r w:rsidRPr="008D69D4">
          <w:rPr>
            <w:rStyle w:val="Hyperlink"/>
            <w:rFonts w:ascii="Arial" w:eastAsiaTheme="majorEastAsia" w:hAnsi="Arial" w:cs="Arial"/>
            <w:color w:val="auto"/>
            <w:sz w:val="20"/>
            <w:szCs w:val="20"/>
            <w:u w:val="none"/>
            <w:vertAlign w:val="superscript"/>
          </w:rPr>
          <w:t>[26]</w:t>
        </w:r>
      </w:hyperlink>
      <w:r w:rsidRPr="008D69D4">
        <w:rPr>
          <w:rFonts w:ascii="Arial" w:hAnsi="Arial" w:cs="Arial"/>
          <w:sz w:val="20"/>
          <w:szCs w:val="20"/>
        </w:rPr>
        <w:t> Mahipala also gained control of north and south Bihar, probably aided by the invasions of </w:t>
      </w:r>
      <w:hyperlink r:id="rId2194" w:tooltip="Mahmud of Ghazni" w:history="1">
        <w:r w:rsidRPr="008D69D4">
          <w:rPr>
            <w:rStyle w:val="Hyperlink"/>
            <w:rFonts w:ascii="Arial" w:eastAsiaTheme="majorEastAsia" w:hAnsi="Arial" w:cs="Arial"/>
            <w:color w:val="auto"/>
            <w:sz w:val="20"/>
            <w:szCs w:val="20"/>
            <w:u w:val="none"/>
          </w:rPr>
          <w:t>Mahmud of Ghazni</w:t>
        </w:r>
      </w:hyperlink>
      <w:r w:rsidRPr="008D69D4">
        <w:rPr>
          <w:rFonts w:ascii="Arial" w:hAnsi="Arial" w:cs="Arial"/>
          <w:sz w:val="20"/>
          <w:szCs w:val="20"/>
        </w:rPr>
        <w:t>, which exhausted the strength of other rulers of North India. He may have also conquered </w:t>
      </w:r>
      <w:hyperlink r:id="rId2195" w:tooltip="Varanasi" w:history="1">
        <w:r w:rsidRPr="008D69D4">
          <w:rPr>
            <w:rStyle w:val="Hyperlink"/>
            <w:rFonts w:ascii="Arial" w:eastAsiaTheme="majorEastAsia" w:hAnsi="Arial" w:cs="Arial"/>
            <w:color w:val="auto"/>
            <w:sz w:val="20"/>
            <w:szCs w:val="20"/>
            <w:u w:val="none"/>
          </w:rPr>
          <w:t>Varanasi</w:t>
        </w:r>
      </w:hyperlink>
      <w:r w:rsidRPr="008D69D4">
        <w:rPr>
          <w:rFonts w:ascii="Arial" w:hAnsi="Arial" w:cs="Arial"/>
          <w:sz w:val="20"/>
          <w:szCs w:val="20"/>
        </w:rPr>
        <w:t> and surrounding area, as his brothers Sthirapala and Vasantapala undertook construction and repairs of several sacred structures at Varanasi. Later, the </w:t>
      </w:r>
      <w:hyperlink r:id="rId2196" w:tooltip="Kalachuris of Tripuri" w:history="1">
        <w:r w:rsidRPr="008D69D4">
          <w:rPr>
            <w:rStyle w:val="Hyperlink"/>
            <w:rFonts w:ascii="Arial" w:eastAsiaTheme="majorEastAsia" w:hAnsi="Arial" w:cs="Arial"/>
            <w:color w:val="auto"/>
            <w:sz w:val="20"/>
            <w:szCs w:val="20"/>
            <w:u w:val="none"/>
          </w:rPr>
          <w:t>Kalachuri</w:t>
        </w:r>
      </w:hyperlink>
      <w:r w:rsidRPr="008D69D4">
        <w:rPr>
          <w:rFonts w:ascii="Arial" w:hAnsi="Arial" w:cs="Arial"/>
          <w:sz w:val="20"/>
          <w:szCs w:val="20"/>
        </w:rPr>
        <w:t> king </w:t>
      </w:r>
      <w:hyperlink r:id="rId2197" w:tooltip="Gangeyadeva" w:history="1">
        <w:r w:rsidRPr="008D69D4">
          <w:rPr>
            <w:rStyle w:val="Hyperlink"/>
            <w:rFonts w:ascii="Arial" w:eastAsiaTheme="majorEastAsia" w:hAnsi="Arial" w:cs="Arial"/>
            <w:color w:val="auto"/>
            <w:sz w:val="20"/>
            <w:szCs w:val="20"/>
            <w:u w:val="none"/>
          </w:rPr>
          <w:t>Gangeyadeva</w:t>
        </w:r>
      </w:hyperlink>
      <w:r w:rsidRPr="008D69D4">
        <w:rPr>
          <w:rFonts w:ascii="Arial" w:hAnsi="Arial" w:cs="Arial"/>
          <w:sz w:val="20"/>
          <w:szCs w:val="20"/>
        </w:rPr>
        <w:t> annexed Varanasi after defeating the ruler of Anga, which could have been Mahipala I.</w:t>
      </w:r>
      <w:hyperlink r:id="rId2198" w:anchor="cite_note-Sailendra1999-8" w:history="1">
        <w:r w:rsidRPr="008D69D4">
          <w:rPr>
            <w:rStyle w:val="Hyperlink"/>
            <w:rFonts w:ascii="Arial" w:eastAsiaTheme="majorEastAsia" w:hAnsi="Arial" w:cs="Arial"/>
            <w:color w:val="auto"/>
            <w:sz w:val="20"/>
            <w:szCs w:val="20"/>
            <w:u w:val="none"/>
            <w:vertAlign w:val="superscript"/>
          </w:rPr>
          <w:t>[8]</w:t>
        </w:r>
      </w:hyperlink>
    </w:p>
    <w:p w:rsidR="008D69D4" w:rsidRPr="008D69D4" w:rsidRDefault="008D69D4" w:rsidP="008D69D4">
      <w:pPr>
        <w:pStyle w:val="Heading3"/>
        <w:shd w:val="clear" w:color="auto" w:fill="FFFFFF"/>
        <w:spacing w:before="72" w:beforeAutospacing="0" w:after="0" w:afterAutospacing="0"/>
        <w:rPr>
          <w:rFonts w:ascii="Arial" w:hAnsi="Arial" w:cs="Arial"/>
          <w:sz w:val="20"/>
          <w:szCs w:val="20"/>
        </w:rPr>
      </w:pPr>
      <w:r w:rsidRPr="008D69D4">
        <w:rPr>
          <w:rStyle w:val="mw-headline"/>
          <w:rFonts w:ascii="Arial" w:hAnsi="Arial" w:cs="Arial"/>
          <w:sz w:val="20"/>
          <w:szCs w:val="20"/>
        </w:rPr>
        <w:t>Second period of decline</w:t>
      </w:r>
      <w:r w:rsidRPr="008D69D4">
        <w:rPr>
          <w:rStyle w:val="mw-editsection-bracket"/>
          <w:rFonts w:ascii="Arial" w:hAnsi="Arial" w:cs="Arial"/>
          <w:b w:val="0"/>
          <w:bCs w:val="0"/>
          <w:sz w:val="20"/>
          <w:szCs w:val="20"/>
        </w:rPr>
        <w:t>[</w:t>
      </w:r>
      <w:hyperlink r:id="rId2199" w:tooltip="Edit section: Second period of decline" w:history="1">
        <w:r w:rsidRPr="008D69D4">
          <w:rPr>
            <w:rStyle w:val="Hyperlink"/>
            <w:rFonts w:ascii="Arial" w:eastAsiaTheme="majorEastAsia" w:hAnsi="Arial" w:cs="Arial"/>
            <w:b w:val="0"/>
            <w:bCs w:val="0"/>
            <w:color w:val="auto"/>
            <w:sz w:val="20"/>
            <w:szCs w:val="20"/>
            <w:u w:val="none"/>
          </w:rPr>
          <w:t>edit</w:t>
        </w:r>
      </w:hyperlink>
      <w:r w:rsidRPr="008D69D4">
        <w:rPr>
          <w:rStyle w:val="mw-editsection-bracket"/>
          <w:rFonts w:ascii="Arial" w:hAnsi="Arial" w:cs="Arial"/>
          <w:b w:val="0"/>
          <w:bCs w:val="0"/>
          <w:sz w:val="20"/>
          <w:szCs w:val="20"/>
        </w:rPr>
        <w:t>]</w:t>
      </w:r>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Nayapala, the son of Mahipala I, defeated the Kalachuri king Karna (son of Ganggeyadeva) after a long struggle. The two later signed a peace treaty at the mediation of the Buddhist scholar </w:t>
      </w:r>
      <w:hyperlink r:id="rId2200" w:tooltip="Atiśa" w:history="1">
        <w:r w:rsidRPr="008D69D4">
          <w:rPr>
            <w:rStyle w:val="Hyperlink"/>
            <w:rFonts w:ascii="Arial" w:eastAsiaTheme="majorEastAsia" w:hAnsi="Arial" w:cs="Arial"/>
            <w:color w:val="auto"/>
            <w:sz w:val="20"/>
            <w:szCs w:val="20"/>
            <w:u w:val="none"/>
          </w:rPr>
          <w:t>Atiśa</w:t>
        </w:r>
      </w:hyperlink>
      <w:r w:rsidRPr="008D69D4">
        <w:rPr>
          <w:rFonts w:ascii="Arial" w:hAnsi="Arial" w:cs="Arial"/>
          <w:sz w:val="20"/>
          <w:szCs w:val="20"/>
        </w:rPr>
        <w:t>. During the reign of Nayapala's son Vigrahapala III, Karna once again invaded Bengal but was defeated. The conflict ended with a peace treaty, and Vigrahapala III married Karna's daughter Yauvanasri. Vigrahapala III was later defeated by the invading </w:t>
      </w:r>
      <w:hyperlink r:id="rId2201" w:tooltip="Western Chalukya Empire" w:history="1">
        <w:r w:rsidRPr="008D69D4">
          <w:rPr>
            <w:rStyle w:val="Hyperlink"/>
            <w:rFonts w:ascii="Arial" w:eastAsiaTheme="majorEastAsia" w:hAnsi="Arial" w:cs="Arial"/>
            <w:color w:val="auto"/>
            <w:sz w:val="20"/>
            <w:szCs w:val="20"/>
            <w:u w:val="none"/>
          </w:rPr>
          <w:t>Chalukya</w:t>
        </w:r>
      </w:hyperlink>
      <w:r w:rsidRPr="008D69D4">
        <w:rPr>
          <w:rFonts w:ascii="Arial" w:hAnsi="Arial" w:cs="Arial"/>
          <w:sz w:val="20"/>
          <w:szCs w:val="20"/>
        </w:rPr>
        <w:t> king </w:t>
      </w:r>
      <w:hyperlink r:id="rId2202" w:tooltip="Vikramaditya VI" w:history="1">
        <w:r w:rsidRPr="008D69D4">
          <w:rPr>
            <w:rStyle w:val="Hyperlink"/>
            <w:rFonts w:ascii="Arial" w:eastAsiaTheme="majorEastAsia" w:hAnsi="Arial" w:cs="Arial"/>
            <w:color w:val="auto"/>
            <w:sz w:val="20"/>
            <w:szCs w:val="20"/>
            <w:u w:val="none"/>
          </w:rPr>
          <w:t>Vikramaditya VI</w:t>
        </w:r>
      </w:hyperlink>
      <w:r w:rsidRPr="008D69D4">
        <w:rPr>
          <w:rFonts w:ascii="Arial" w:hAnsi="Arial" w:cs="Arial"/>
          <w:sz w:val="20"/>
          <w:szCs w:val="20"/>
        </w:rPr>
        <w:t>. The invasion of Vikramaditya VI saw several soldiers from South India into Bengal, which explains the southern origin of the Sena Dynasty.</w:t>
      </w:r>
      <w:hyperlink r:id="rId2203" w:anchor="cite_note-27" w:history="1">
        <w:r w:rsidRPr="008D69D4">
          <w:rPr>
            <w:rStyle w:val="Hyperlink"/>
            <w:rFonts w:ascii="Arial" w:eastAsiaTheme="majorEastAsia" w:hAnsi="Arial" w:cs="Arial"/>
            <w:color w:val="auto"/>
            <w:sz w:val="20"/>
            <w:szCs w:val="20"/>
            <w:u w:val="none"/>
            <w:vertAlign w:val="superscript"/>
          </w:rPr>
          <w:t>[27]</w:t>
        </w:r>
      </w:hyperlink>
      <w:r w:rsidRPr="008D69D4">
        <w:rPr>
          <w:rFonts w:ascii="Arial" w:hAnsi="Arial" w:cs="Arial"/>
          <w:sz w:val="20"/>
          <w:szCs w:val="20"/>
        </w:rPr>
        <w:t> Vigrahapala III also faced another invasion led by the </w:t>
      </w:r>
      <w:hyperlink r:id="rId2204" w:tooltip="Somavaṃśī dynasty" w:history="1">
        <w:r w:rsidRPr="008D69D4">
          <w:rPr>
            <w:rStyle w:val="Hyperlink"/>
            <w:rFonts w:ascii="Arial" w:eastAsiaTheme="majorEastAsia" w:hAnsi="Arial" w:cs="Arial"/>
            <w:color w:val="auto"/>
            <w:sz w:val="20"/>
            <w:szCs w:val="20"/>
            <w:u w:val="none"/>
          </w:rPr>
          <w:t>Somavamsi</w:t>
        </w:r>
      </w:hyperlink>
      <w:r w:rsidRPr="008D69D4">
        <w:rPr>
          <w:rFonts w:ascii="Arial" w:hAnsi="Arial" w:cs="Arial"/>
          <w:sz w:val="20"/>
          <w:szCs w:val="20"/>
        </w:rPr>
        <w:t> king Mahasivagupta Yayati of Orissa. Subsequently, a series of invasions considerably reduced the power of the Palas. The Varmans occupied eastern Bengal during his reign.</w:t>
      </w:r>
      <w:hyperlink r:id="rId2205" w:anchor="cite_note-Sailendra1999-8" w:history="1">
        <w:r w:rsidRPr="008D69D4">
          <w:rPr>
            <w:rStyle w:val="Hyperlink"/>
            <w:rFonts w:ascii="Arial" w:eastAsiaTheme="majorEastAsia" w:hAnsi="Arial" w:cs="Arial"/>
            <w:color w:val="auto"/>
            <w:sz w:val="20"/>
            <w:szCs w:val="20"/>
            <w:u w:val="none"/>
            <w:vertAlign w:val="superscript"/>
          </w:rPr>
          <w:t>[8]</w:t>
        </w:r>
      </w:hyperlink>
      <w:hyperlink r:id="rId2206" w:anchor="cite_note-FOOTNOTESengupta201139%E2%80%9349-9" w:history="1">
        <w:r w:rsidRPr="008D69D4">
          <w:rPr>
            <w:rStyle w:val="Hyperlink"/>
            <w:rFonts w:ascii="Arial" w:eastAsiaTheme="majorEastAsia" w:hAnsi="Arial" w:cs="Arial"/>
            <w:color w:val="auto"/>
            <w:sz w:val="20"/>
            <w:szCs w:val="20"/>
            <w:u w:val="none"/>
            <w:vertAlign w:val="superscript"/>
          </w:rPr>
          <w:t>[9]</w:t>
        </w:r>
      </w:hyperlink>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Mahipala II, the successor of Vigrahapala III, brought a short-lived reign of military glory. His reign is well-documented by </w:t>
      </w:r>
      <w:hyperlink r:id="rId2207" w:tooltip="Sandhyakar Nandi" w:history="1">
        <w:r w:rsidRPr="008D69D4">
          <w:rPr>
            <w:rStyle w:val="Hyperlink"/>
            <w:rFonts w:ascii="Arial" w:eastAsiaTheme="majorEastAsia" w:hAnsi="Arial" w:cs="Arial"/>
            <w:color w:val="auto"/>
            <w:sz w:val="20"/>
            <w:szCs w:val="20"/>
            <w:u w:val="none"/>
          </w:rPr>
          <w:t>Sandhyakar Nandi</w:t>
        </w:r>
      </w:hyperlink>
      <w:r w:rsidRPr="008D69D4">
        <w:rPr>
          <w:rFonts w:ascii="Arial" w:hAnsi="Arial" w:cs="Arial"/>
          <w:sz w:val="20"/>
          <w:szCs w:val="20"/>
        </w:rPr>
        <w:t> in </w:t>
      </w:r>
      <w:hyperlink r:id="rId2208" w:tooltip="Ramacharitam" w:history="1">
        <w:r w:rsidRPr="008D69D4">
          <w:rPr>
            <w:rStyle w:val="Hyperlink"/>
            <w:rFonts w:ascii="Arial" w:eastAsiaTheme="majorEastAsia" w:hAnsi="Arial" w:cs="Arial"/>
            <w:i/>
            <w:iCs/>
            <w:color w:val="auto"/>
            <w:sz w:val="20"/>
            <w:szCs w:val="20"/>
            <w:u w:val="none"/>
          </w:rPr>
          <w:t>Ramacharitam</w:t>
        </w:r>
      </w:hyperlink>
      <w:r w:rsidRPr="008D69D4">
        <w:rPr>
          <w:rFonts w:ascii="Arial" w:hAnsi="Arial" w:cs="Arial"/>
          <w:sz w:val="20"/>
          <w:szCs w:val="20"/>
        </w:rPr>
        <w:t>. Mahipala II imprisoned his brothers Ramapala and Surapala II, on the suspicion that they were conspiring against him. Soon afterwards, he faced a </w:t>
      </w:r>
      <w:hyperlink r:id="rId2209" w:tooltip="Varendra Rebellion" w:history="1">
        <w:r w:rsidRPr="008D69D4">
          <w:rPr>
            <w:rStyle w:val="Hyperlink"/>
            <w:rFonts w:ascii="Arial" w:eastAsiaTheme="majorEastAsia" w:hAnsi="Arial" w:cs="Arial"/>
            <w:color w:val="auto"/>
            <w:sz w:val="20"/>
            <w:szCs w:val="20"/>
            <w:u w:val="none"/>
          </w:rPr>
          <w:t>rebellion of vassal chiefs from the Kaibarta</w:t>
        </w:r>
      </w:hyperlink>
      <w:r w:rsidRPr="008D69D4">
        <w:rPr>
          <w:rFonts w:ascii="Arial" w:hAnsi="Arial" w:cs="Arial"/>
          <w:sz w:val="20"/>
          <w:szCs w:val="20"/>
        </w:rPr>
        <w:t> (fishermen). A chief named Divya (or Divvoka) killed him and occupied the Varendra region. The region remained under the control of his successors Rudak and Bhima. Surapala II escaped to Magadha and died after a short reign. He was succeeded by his brother Ramapala, who launched a major offensive against Divya's grandson Bhima. He was supported by his maternal uncle Mathana of the Rashtrakuta dynasty, as well as several feudatory chiefs of south Bihar and south-west Bengal. Ramapala conclusively defeated Bhima, and killing him and his family in a cruel manner.</w:t>
      </w:r>
      <w:hyperlink r:id="rId2210" w:anchor="cite_note-Sailendra1999-8" w:history="1">
        <w:r w:rsidRPr="008D69D4">
          <w:rPr>
            <w:rStyle w:val="Hyperlink"/>
            <w:rFonts w:ascii="Arial" w:eastAsiaTheme="majorEastAsia" w:hAnsi="Arial" w:cs="Arial"/>
            <w:color w:val="auto"/>
            <w:sz w:val="20"/>
            <w:szCs w:val="20"/>
            <w:u w:val="none"/>
            <w:vertAlign w:val="superscript"/>
          </w:rPr>
          <w:t>[8]</w:t>
        </w:r>
      </w:hyperlink>
      <w:hyperlink r:id="rId2211" w:anchor="cite_note-FOOTNOTESengupta201139%E2%80%9349-9" w:history="1">
        <w:r w:rsidRPr="008D69D4">
          <w:rPr>
            <w:rStyle w:val="Hyperlink"/>
            <w:rFonts w:ascii="Arial" w:eastAsiaTheme="majorEastAsia" w:hAnsi="Arial" w:cs="Arial"/>
            <w:color w:val="auto"/>
            <w:sz w:val="20"/>
            <w:szCs w:val="20"/>
            <w:u w:val="none"/>
            <w:vertAlign w:val="superscript"/>
          </w:rPr>
          <w:t>[9]</w:t>
        </w:r>
      </w:hyperlink>
    </w:p>
    <w:p w:rsidR="008D69D4" w:rsidRPr="008D69D4" w:rsidRDefault="008D69D4" w:rsidP="008D69D4">
      <w:pPr>
        <w:pStyle w:val="Heading3"/>
        <w:shd w:val="clear" w:color="auto" w:fill="FFFFFF"/>
        <w:spacing w:before="72" w:beforeAutospacing="0" w:after="0" w:afterAutospacing="0"/>
        <w:rPr>
          <w:rFonts w:ascii="Arial" w:hAnsi="Arial" w:cs="Arial"/>
          <w:sz w:val="20"/>
          <w:szCs w:val="20"/>
        </w:rPr>
      </w:pPr>
      <w:r w:rsidRPr="008D69D4">
        <w:rPr>
          <w:rStyle w:val="mw-headline"/>
          <w:rFonts w:ascii="Arial" w:hAnsi="Arial" w:cs="Arial"/>
          <w:sz w:val="20"/>
          <w:szCs w:val="20"/>
        </w:rPr>
        <w:t>Revival under Ramapala</w:t>
      </w:r>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After gaining control of Varendra, Ramapala tried to revive the Pala empire with limited success. He ruled from a new capital at Ramavati, which remained the Pala capital until the dynasty's end. He reduced taxation, promoted cultivation and constructed public utilities. He brought </w:t>
      </w:r>
      <w:hyperlink r:id="rId2212" w:tooltip="Kamarupa" w:history="1">
        <w:r w:rsidRPr="008D69D4">
          <w:rPr>
            <w:rStyle w:val="Hyperlink"/>
            <w:rFonts w:ascii="Arial" w:eastAsiaTheme="majorEastAsia" w:hAnsi="Arial" w:cs="Arial"/>
            <w:color w:val="auto"/>
            <w:sz w:val="20"/>
            <w:szCs w:val="20"/>
            <w:u w:val="none"/>
          </w:rPr>
          <w:t>Kamarupa</w:t>
        </w:r>
      </w:hyperlink>
      <w:r w:rsidRPr="008D69D4">
        <w:rPr>
          <w:rFonts w:ascii="Arial" w:hAnsi="Arial" w:cs="Arial"/>
          <w:sz w:val="20"/>
          <w:szCs w:val="20"/>
        </w:rPr>
        <w:t> and </w:t>
      </w:r>
      <w:hyperlink r:id="rId2213" w:tooltip="Rarh region" w:history="1">
        <w:r w:rsidRPr="008D69D4">
          <w:rPr>
            <w:rStyle w:val="Hyperlink"/>
            <w:rFonts w:ascii="Arial" w:eastAsiaTheme="majorEastAsia" w:hAnsi="Arial" w:cs="Arial"/>
            <w:color w:val="auto"/>
            <w:sz w:val="20"/>
            <w:szCs w:val="20"/>
            <w:u w:val="none"/>
          </w:rPr>
          <w:t>Rar</w:t>
        </w:r>
      </w:hyperlink>
      <w:r w:rsidRPr="008D69D4">
        <w:rPr>
          <w:rFonts w:ascii="Arial" w:hAnsi="Arial" w:cs="Arial"/>
          <w:sz w:val="20"/>
          <w:szCs w:val="20"/>
        </w:rPr>
        <w:t> under his control, and forced the Varman king of east Bengal to accept his suzerainty. He also struggled with the Ganga king for control of present-day Orissa; the Gangas managed to annexe the region only after his death. Ramapala maintained friendly relations with the Chola king Kulottunga to secure support against the common enemies: the Ganas and the Chalukyas. He kept the Senas in check, but lost Mithila to a Karnataka chief named Nanyuadeva. He also held back the aggressive design of the Gahadavala ruler Govindacharndra through a matrimonial alliance.</w:t>
      </w:r>
      <w:hyperlink r:id="rId2214" w:anchor="cite_note-Sailendra1999-8" w:history="1">
        <w:r w:rsidRPr="008D69D4">
          <w:rPr>
            <w:rStyle w:val="Hyperlink"/>
            <w:rFonts w:ascii="Arial" w:eastAsiaTheme="majorEastAsia" w:hAnsi="Arial" w:cs="Arial"/>
            <w:color w:val="auto"/>
            <w:sz w:val="20"/>
            <w:szCs w:val="20"/>
            <w:u w:val="none"/>
            <w:vertAlign w:val="superscript"/>
          </w:rPr>
          <w:t>[8]</w:t>
        </w:r>
      </w:hyperlink>
      <w:hyperlink r:id="rId2215" w:anchor="cite_note-FOOTNOTESengupta201139%E2%80%9349-9" w:history="1">
        <w:r w:rsidRPr="008D69D4">
          <w:rPr>
            <w:rStyle w:val="Hyperlink"/>
            <w:rFonts w:ascii="Arial" w:eastAsiaTheme="majorEastAsia" w:hAnsi="Arial" w:cs="Arial"/>
            <w:color w:val="auto"/>
            <w:sz w:val="20"/>
            <w:szCs w:val="20"/>
            <w:u w:val="none"/>
            <w:vertAlign w:val="superscript"/>
          </w:rPr>
          <w:t>[9]</w:t>
        </w:r>
      </w:hyperlink>
    </w:p>
    <w:p w:rsidR="008D69D4" w:rsidRPr="008D69D4" w:rsidRDefault="008D69D4" w:rsidP="008D69D4">
      <w:pPr>
        <w:pStyle w:val="Heading3"/>
        <w:shd w:val="clear" w:color="auto" w:fill="FFFFFF"/>
        <w:spacing w:before="72" w:beforeAutospacing="0" w:after="0" w:afterAutospacing="0"/>
        <w:rPr>
          <w:rFonts w:ascii="Arial" w:hAnsi="Arial" w:cs="Arial"/>
          <w:sz w:val="20"/>
          <w:szCs w:val="20"/>
        </w:rPr>
      </w:pPr>
      <w:r w:rsidRPr="008D69D4">
        <w:rPr>
          <w:rStyle w:val="mw-headline"/>
          <w:rFonts w:ascii="Arial" w:hAnsi="Arial" w:cs="Arial"/>
          <w:sz w:val="20"/>
          <w:szCs w:val="20"/>
        </w:rPr>
        <w:t>Final decline</w:t>
      </w:r>
      <w:r w:rsidRPr="008D69D4">
        <w:rPr>
          <w:rStyle w:val="mw-editsection-bracket"/>
          <w:rFonts w:ascii="Arial" w:hAnsi="Arial" w:cs="Arial"/>
          <w:b w:val="0"/>
          <w:bCs w:val="0"/>
          <w:sz w:val="20"/>
          <w:szCs w:val="20"/>
        </w:rPr>
        <w:t>[</w:t>
      </w:r>
      <w:hyperlink r:id="rId2216" w:tooltip="Edit section: Final decline" w:history="1">
        <w:r w:rsidRPr="008D69D4">
          <w:rPr>
            <w:rStyle w:val="Hyperlink"/>
            <w:rFonts w:ascii="Arial" w:eastAsiaTheme="majorEastAsia" w:hAnsi="Arial" w:cs="Arial"/>
            <w:b w:val="0"/>
            <w:bCs w:val="0"/>
            <w:color w:val="auto"/>
            <w:sz w:val="20"/>
            <w:szCs w:val="20"/>
            <w:u w:val="none"/>
          </w:rPr>
          <w:t>edit</w:t>
        </w:r>
      </w:hyperlink>
      <w:r w:rsidRPr="008D69D4">
        <w:rPr>
          <w:rStyle w:val="mw-editsection-bracket"/>
          <w:rFonts w:ascii="Arial" w:hAnsi="Arial" w:cs="Arial"/>
          <w:b w:val="0"/>
          <w:bCs w:val="0"/>
          <w:sz w:val="20"/>
          <w:szCs w:val="20"/>
        </w:rPr>
        <w:t>]</w:t>
      </w:r>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Ramapala was the last strong Pala ruler. After his death, a rebellion broke out in </w:t>
      </w:r>
      <w:hyperlink r:id="rId2217" w:tooltip="Kamarupa" w:history="1">
        <w:r w:rsidRPr="008D69D4">
          <w:rPr>
            <w:rStyle w:val="Hyperlink"/>
            <w:rFonts w:ascii="Arial" w:eastAsiaTheme="majorEastAsia" w:hAnsi="Arial" w:cs="Arial"/>
            <w:color w:val="auto"/>
            <w:sz w:val="20"/>
            <w:szCs w:val="20"/>
            <w:u w:val="none"/>
          </w:rPr>
          <w:t>Kamarupa</w:t>
        </w:r>
      </w:hyperlink>
      <w:r w:rsidRPr="008D69D4">
        <w:rPr>
          <w:rFonts w:ascii="Arial" w:hAnsi="Arial" w:cs="Arial"/>
          <w:sz w:val="20"/>
          <w:szCs w:val="20"/>
        </w:rPr>
        <w:t xml:space="preserve"> during his son Kumarapala's reign. The rebellion was crushed by Vaidyadeva, but after Kumarapala's death, </w:t>
      </w:r>
      <w:r w:rsidRPr="008D69D4">
        <w:rPr>
          <w:rFonts w:ascii="Arial" w:hAnsi="Arial" w:cs="Arial"/>
          <w:sz w:val="20"/>
          <w:szCs w:val="20"/>
        </w:rPr>
        <w:lastRenderedPageBreak/>
        <w:t>Vaidyadeva practically created a separate kingdom.</w:t>
      </w:r>
      <w:hyperlink r:id="rId2218" w:anchor="cite_note-Sailendra1999-8" w:history="1">
        <w:r w:rsidRPr="008D69D4">
          <w:rPr>
            <w:rStyle w:val="Hyperlink"/>
            <w:rFonts w:ascii="Arial" w:eastAsiaTheme="majorEastAsia" w:hAnsi="Arial" w:cs="Arial"/>
            <w:color w:val="auto"/>
            <w:sz w:val="20"/>
            <w:szCs w:val="20"/>
            <w:u w:val="none"/>
            <w:vertAlign w:val="superscript"/>
          </w:rPr>
          <w:t>[8]</w:t>
        </w:r>
      </w:hyperlink>
      <w:r w:rsidRPr="008D69D4">
        <w:rPr>
          <w:rFonts w:ascii="Arial" w:hAnsi="Arial" w:cs="Arial"/>
          <w:sz w:val="20"/>
          <w:szCs w:val="20"/>
        </w:rPr>
        <w:t> According to </w:t>
      </w:r>
      <w:r w:rsidRPr="008D69D4">
        <w:rPr>
          <w:rFonts w:ascii="Arial" w:hAnsi="Arial" w:cs="Arial"/>
          <w:i/>
          <w:iCs/>
          <w:sz w:val="20"/>
          <w:szCs w:val="20"/>
        </w:rPr>
        <w:t>Ramacharitam</w:t>
      </w:r>
      <w:r w:rsidRPr="008D69D4">
        <w:rPr>
          <w:rFonts w:ascii="Arial" w:hAnsi="Arial" w:cs="Arial"/>
          <w:sz w:val="20"/>
          <w:szCs w:val="20"/>
        </w:rPr>
        <w:t>, Kumarapala's son Gopala III was murdered by his uncle Madanapala. During Madanapala's rule, the Varmans in east Bengal declared independence, and the </w:t>
      </w:r>
      <w:hyperlink r:id="rId2219" w:tooltip="Eastern Ganga dynasty" w:history="1">
        <w:r w:rsidRPr="008D69D4">
          <w:rPr>
            <w:rStyle w:val="Hyperlink"/>
            <w:rFonts w:ascii="Arial" w:eastAsiaTheme="majorEastAsia" w:hAnsi="Arial" w:cs="Arial"/>
            <w:color w:val="auto"/>
            <w:sz w:val="20"/>
            <w:szCs w:val="20"/>
            <w:u w:val="none"/>
          </w:rPr>
          <w:t>Eastern Gangas</w:t>
        </w:r>
      </w:hyperlink>
      <w:r w:rsidRPr="008D69D4">
        <w:rPr>
          <w:rFonts w:ascii="Arial" w:hAnsi="Arial" w:cs="Arial"/>
          <w:sz w:val="20"/>
          <w:szCs w:val="20"/>
        </w:rPr>
        <w:t> renewed the conflict in Orissa. Madanapala captured Munger from the Gahadavalas, but was defeated by Vijayasena, who gained control of southern and eastern Bengal. A ruler named Govindapala ruled over the Gaya district around 1162 CE, but there is no concrete evidence about his relationship to the imperial Palas. The Pala dynasty was replaced by the </w:t>
      </w:r>
      <w:hyperlink r:id="rId2220" w:tooltip="Sena dynasty" w:history="1">
        <w:r w:rsidRPr="008D69D4">
          <w:rPr>
            <w:rStyle w:val="Hyperlink"/>
            <w:rFonts w:ascii="Arial" w:eastAsiaTheme="majorEastAsia" w:hAnsi="Arial" w:cs="Arial"/>
            <w:color w:val="auto"/>
            <w:sz w:val="20"/>
            <w:szCs w:val="20"/>
            <w:u w:val="none"/>
          </w:rPr>
          <w:t>Sena dynasty</w:t>
        </w:r>
      </w:hyperlink>
      <w:r w:rsidRPr="008D69D4">
        <w:rPr>
          <w:rFonts w:ascii="Arial" w:hAnsi="Arial" w:cs="Arial"/>
          <w:sz w:val="20"/>
          <w:szCs w:val="20"/>
        </w:rPr>
        <w:t>.</w:t>
      </w:r>
    </w:p>
    <w:p w:rsidR="008D69D4" w:rsidRPr="008D69D4" w:rsidRDefault="008D69D4" w:rsidP="00131D8C">
      <w:pPr>
        <w:rPr>
          <w:u w:val="single"/>
        </w:rPr>
      </w:pPr>
      <w:r w:rsidRPr="008D69D4">
        <w:rPr>
          <w:u w:val="single"/>
        </w:rPr>
        <w:t>Geography</w:t>
      </w:r>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The borders of the Pala Empire kept fluctuating throughout its existence. Though the Palas conquered a vast region in North India at one time, they could not retain it for long due to constant hostility from the Gurjara-Pratiharas, the Rashtrakutas and other less powerful kings.</w:t>
      </w:r>
      <w:hyperlink r:id="rId2221" w:anchor="cite_note-FOOTNOTEBagchi19934-28" w:history="1">
        <w:r w:rsidRPr="008D69D4">
          <w:rPr>
            <w:rStyle w:val="Hyperlink"/>
            <w:rFonts w:ascii="Arial" w:eastAsiaTheme="majorEastAsia" w:hAnsi="Arial" w:cs="Arial"/>
            <w:color w:val="auto"/>
            <w:sz w:val="20"/>
            <w:szCs w:val="20"/>
            <w:u w:val="none"/>
            <w:vertAlign w:val="superscript"/>
          </w:rPr>
          <w:t>[28]</w:t>
        </w:r>
      </w:hyperlink>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No records are available about the exact boundaries of original kingdom established by Gopala, but it might have included almost all of the </w:t>
      </w:r>
      <w:hyperlink r:id="rId2222" w:tooltip="Bengal" w:history="1">
        <w:r w:rsidRPr="008D69D4">
          <w:rPr>
            <w:rStyle w:val="Hyperlink"/>
            <w:rFonts w:ascii="Arial" w:eastAsiaTheme="majorEastAsia" w:hAnsi="Arial" w:cs="Arial"/>
            <w:color w:val="auto"/>
            <w:sz w:val="20"/>
            <w:szCs w:val="20"/>
            <w:u w:val="none"/>
          </w:rPr>
          <w:t>Bengal</w:t>
        </w:r>
      </w:hyperlink>
      <w:r w:rsidRPr="008D69D4">
        <w:rPr>
          <w:rFonts w:ascii="Arial" w:hAnsi="Arial" w:cs="Arial"/>
          <w:sz w:val="20"/>
          <w:szCs w:val="20"/>
        </w:rPr>
        <w:t> region.</w:t>
      </w:r>
      <w:hyperlink r:id="rId2223" w:anchor="cite_note-Sailendra1999-8" w:history="1">
        <w:r w:rsidRPr="008D69D4">
          <w:rPr>
            <w:rStyle w:val="Hyperlink"/>
            <w:rFonts w:ascii="Arial" w:eastAsiaTheme="majorEastAsia" w:hAnsi="Arial" w:cs="Arial"/>
            <w:color w:val="auto"/>
            <w:sz w:val="20"/>
            <w:szCs w:val="20"/>
            <w:u w:val="none"/>
            <w:vertAlign w:val="superscript"/>
          </w:rPr>
          <w:t>[8]</w:t>
        </w:r>
      </w:hyperlink>
      <w:r w:rsidRPr="008D69D4">
        <w:rPr>
          <w:rFonts w:ascii="Arial" w:hAnsi="Arial" w:cs="Arial"/>
          <w:sz w:val="20"/>
          <w:szCs w:val="20"/>
        </w:rPr>
        <w:t> The Pala empire extended substantially under Dharmapala's rule. Apart from Bengal, he directly ruled the present-day Bihar. The kingdom of Kannauj (present-day Uttar Pradesh) was a Pala dependency at times, ruled by his nominee Chakrayudha.</w:t>
      </w:r>
      <w:hyperlink r:id="rId2224" w:anchor="cite_note-Sailendra1999-8" w:history="1">
        <w:r w:rsidRPr="008D69D4">
          <w:rPr>
            <w:rStyle w:val="Hyperlink"/>
            <w:rFonts w:ascii="Arial" w:eastAsiaTheme="majorEastAsia" w:hAnsi="Arial" w:cs="Arial"/>
            <w:color w:val="auto"/>
            <w:sz w:val="20"/>
            <w:szCs w:val="20"/>
            <w:u w:val="none"/>
            <w:vertAlign w:val="superscript"/>
          </w:rPr>
          <w:t>[8]</w:t>
        </w:r>
      </w:hyperlink>
      <w:r w:rsidRPr="008D69D4">
        <w:rPr>
          <w:rFonts w:ascii="Arial" w:hAnsi="Arial" w:cs="Arial"/>
          <w:sz w:val="20"/>
          <w:szCs w:val="20"/>
        </w:rPr>
        <w:t> While installing his nominee on the Kannauj throne, Dharmapala organised an imperial court. According to the Khalimpur copper plate issued by Dharmapala, this court was attended by the rulers of Bhoja (possibly </w:t>
      </w:r>
      <w:hyperlink r:id="rId2225" w:tooltip="Vidarbha" w:history="1">
        <w:r w:rsidRPr="008D69D4">
          <w:rPr>
            <w:rStyle w:val="Hyperlink"/>
            <w:rFonts w:ascii="Arial" w:eastAsiaTheme="majorEastAsia" w:hAnsi="Arial" w:cs="Arial"/>
            <w:color w:val="auto"/>
            <w:sz w:val="20"/>
            <w:szCs w:val="20"/>
            <w:u w:val="none"/>
          </w:rPr>
          <w:t>Vidarbha</w:t>
        </w:r>
      </w:hyperlink>
      <w:r w:rsidRPr="008D69D4">
        <w:rPr>
          <w:rFonts w:ascii="Arial" w:hAnsi="Arial" w:cs="Arial"/>
          <w:sz w:val="20"/>
          <w:szCs w:val="20"/>
        </w:rPr>
        <w:t>), </w:t>
      </w:r>
      <w:hyperlink r:id="rId2226" w:tooltip="Matsya Kingdom" w:history="1">
        <w:r w:rsidRPr="008D69D4">
          <w:rPr>
            <w:rStyle w:val="Hyperlink"/>
            <w:rFonts w:ascii="Arial" w:eastAsiaTheme="majorEastAsia" w:hAnsi="Arial" w:cs="Arial"/>
            <w:color w:val="auto"/>
            <w:sz w:val="20"/>
            <w:szCs w:val="20"/>
            <w:u w:val="none"/>
          </w:rPr>
          <w:t>Matsya</w:t>
        </w:r>
      </w:hyperlink>
      <w:r w:rsidRPr="008D69D4">
        <w:rPr>
          <w:rFonts w:ascii="Arial" w:hAnsi="Arial" w:cs="Arial"/>
          <w:sz w:val="20"/>
          <w:szCs w:val="20"/>
        </w:rPr>
        <w:t> (Jaipur region), </w:t>
      </w:r>
      <w:hyperlink r:id="rId2227" w:tooltip="Madra" w:history="1">
        <w:r w:rsidRPr="008D69D4">
          <w:rPr>
            <w:rStyle w:val="Hyperlink"/>
            <w:rFonts w:ascii="Arial" w:eastAsiaTheme="majorEastAsia" w:hAnsi="Arial" w:cs="Arial"/>
            <w:color w:val="auto"/>
            <w:sz w:val="20"/>
            <w:szCs w:val="20"/>
            <w:u w:val="none"/>
          </w:rPr>
          <w:t>Madra</w:t>
        </w:r>
      </w:hyperlink>
      <w:r w:rsidRPr="008D69D4">
        <w:rPr>
          <w:rFonts w:ascii="Arial" w:hAnsi="Arial" w:cs="Arial"/>
          <w:sz w:val="20"/>
          <w:szCs w:val="20"/>
        </w:rPr>
        <w:t> (East Punjab), </w:t>
      </w:r>
      <w:hyperlink r:id="rId2228" w:tooltip="Kuru (kingdom)" w:history="1">
        <w:r w:rsidRPr="008D69D4">
          <w:rPr>
            <w:rStyle w:val="Hyperlink"/>
            <w:rFonts w:ascii="Arial" w:eastAsiaTheme="majorEastAsia" w:hAnsi="Arial" w:cs="Arial"/>
            <w:color w:val="auto"/>
            <w:sz w:val="20"/>
            <w:szCs w:val="20"/>
            <w:u w:val="none"/>
          </w:rPr>
          <w:t>Kuru</w:t>
        </w:r>
      </w:hyperlink>
      <w:r w:rsidRPr="008D69D4">
        <w:rPr>
          <w:rFonts w:ascii="Arial" w:hAnsi="Arial" w:cs="Arial"/>
          <w:sz w:val="20"/>
          <w:szCs w:val="20"/>
        </w:rPr>
        <w:t> (Delhi region), </w:t>
      </w:r>
      <w:hyperlink r:id="rId2229" w:tooltip="Yadu" w:history="1">
        <w:r w:rsidRPr="008D69D4">
          <w:rPr>
            <w:rStyle w:val="Hyperlink"/>
            <w:rFonts w:ascii="Arial" w:eastAsiaTheme="majorEastAsia" w:hAnsi="Arial" w:cs="Arial"/>
            <w:color w:val="auto"/>
            <w:sz w:val="20"/>
            <w:szCs w:val="20"/>
            <w:u w:val="none"/>
          </w:rPr>
          <w:t>Yadu</w:t>
        </w:r>
      </w:hyperlink>
      <w:r w:rsidRPr="008D69D4">
        <w:rPr>
          <w:rFonts w:ascii="Arial" w:hAnsi="Arial" w:cs="Arial"/>
          <w:sz w:val="20"/>
          <w:szCs w:val="20"/>
        </w:rPr>
        <w:t> (possibly Mathura, Dwarka or Simhapura in the Punjab), </w:t>
      </w:r>
      <w:hyperlink r:id="rId2230" w:tooltip="Yavana" w:history="1">
        <w:r w:rsidRPr="008D69D4">
          <w:rPr>
            <w:rStyle w:val="Hyperlink"/>
            <w:rFonts w:ascii="Arial" w:eastAsiaTheme="majorEastAsia" w:hAnsi="Arial" w:cs="Arial"/>
            <w:color w:val="auto"/>
            <w:sz w:val="20"/>
            <w:szCs w:val="20"/>
            <w:u w:val="none"/>
          </w:rPr>
          <w:t>Yavana</w:t>
        </w:r>
      </w:hyperlink>
      <w:r w:rsidRPr="008D69D4">
        <w:rPr>
          <w:rFonts w:ascii="Arial" w:hAnsi="Arial" w:cs="Arial"/>
          <w:sz w:val="20"/>
          <w:szCs w:val="20"/>
        </w:rPr>
        <w:t>, </w:t>
      </w:r>
      <w:hyperlink r:id="rId2231" w:tooltip="Avanti (India)" w:history="1">
        <w:r w:rsidRPr="008D69D4">
          <w:rPr>
            <w:rStyle w:val="Hyperlink"/>
            <w:rFonts w:ascii="Arial" w:eastAsiaTheme="majorEastAsia" w:hAnsi="Arial" w:cs="Arial"/>
            <w:color w:val="auto"/>
            <w:sz w:val="20"/>
            <w:szCs w:val="20"/>
            <w:u w:val="none"/>
          </w:rPr>
          <w:t>Avanti</w:t>
        </w:r>
      </w:hyperlink>
      <w:r w:rsidRPr="008D69D4">
        <w:rPr>
          <w:rFonts w:ascii="Arial" w:hAnsi="Arial" w:cs="Arial"/>
          <w:sz w:val="20"/>
          <w:szCs w:val="20"/>
        </w:rPr>
        <w:t>, </w:t>
      </w:r>
      <w:hyperlink r:id="rId2232" w:tooltip="Gandhara" w:history="1">
        <w:r w:rsidRPr="008D69D4">
          <w:rPr>
            <w:rStyle w:val="Hyperlink"/>
            <w:rFonts w:ascii="Arial" w:eastAsiaTheme="majorEastAsia" w:hAnsi="Arial" w:cs="Arial"/>
            <w:color w:val="auto"/>
            <w:sz w:val="20"/>
            <w:szCs w:val="20"/>
            <w:u w:val="none"/>
          </w:rPr>
          <w:t>Gandhara</w:t>
        </w:r>
      </w:hyperlink>
      <w:r w:rsidRPr="008D69D4">
        <w:rPr>
          <w:rFonts w:ascii="Arial" w:hAnsi="Arial" w:cs="Arial"/>
          <w:sz w:val="20"/>
          <w:szCs w:val="20"/>
        </w:rPr>
        <w:t> and Kira (</w:t>
      </w:r>
      <w:hyperlink r:id="rId2233" w:tooltip="Kangra Valley" w:history="1">
        <w:r w:rsidRPr="008D69D4">
          <w:rPr>
            <w:rStyle w:val="Hyperlink"/>
            <w:rFonts w:ascii="Arial" w:eastAsiaTheme="majorEastAsia" w:hAnsi="Arial" w:cs="Arial"/>
            <w:color w:val="auto"/>
            <w:sz w:val="20"/>
            <w:szCs w:val="20"/>
            <w:u w:val="none"/>
          </w:rPr>
          <w:t>Kangra Valley</w:t>
        </w:r>
      </w:hyperlink>
      <w:r w:rsidRPr="008D69D4">
        <w:rPr>
          <w:rFonts w:ascii="Arial" w:hAnsi="Arial" w:cs="Arial"/>
          <w:sz w:val="20"/>
          <w:szCs w:val="20"/>
        </w:rPr>
        <w:t>).</w:t>
      </w:r>
      <w:hyperlink r:id="rId2234" w:anchor="cite_note-FOOTNOTESengupta201139%E2%80%9349-9" w:history="1">
        <w:r w:rsidRPr="008D69D4">
          <w:rPr>
            <w:rStyle w:val="Hyperlink"/>
            <w:rFonts w:ascii="Arial" w:eastAsiaTheme="majorEastAsia" w:hAnsi="Arial" w:cs="Arial"/>
            <w:color w:val="auto"/>
            <w:sz w:val="20"/>
            <w:szCs w:val="20"/>
            <w:u w:val="none"/>
            <w:vertAlign w:val="superscript"/>
          </w:rPr>
          <w:t>[9]</w:t>
        </w:r>
      </w:hyperlink>
      <w:hyperlink r:id="rId2235" w:anchor="cite_note-Sinha1977p177-21" w:history="1">
        <w:r w:rsidRPr="008D69D4">
          <w:rPr>
            <w:rStyle w:val="Hyperlink"/>
            <w:rFonts w:ascii="Arial" w:eastAsiaTheme="majorEastAsia" w:hAnsi="Arial" w:cs="Arial"/>
            <w:color w:val="auto"/>
            <w:sz w:val="20"/>
            <w:szCs w:val="20"/>
            <w:u w:val="none"/>
            <w:vertAlign w:val="superscript"/>
          </w:rPr>
          <w:t>[21]</w:t>
        </w:r>
      </w:hyperlink>
      <w:r w:rsidRPr="008D69D4">
        <w:rPr>
          <w:rFonts w:ascii="Arial" w:hAnsi="Arial" w:cs="Arial"/>
          <w:sz w:val="20"/>
          <w:szCs w:val="20"/>
        </w:rPr>
        <w:t> These kings accepted the installation of Chakrayudha on the Kannauj throne, while "bowing down respectfully with their diadems trembling".</w:t>
      </w:r>
      <w:hyperlink r:id="rId2236" w:anchor="cite_note-FOOTNOTEPaul193938-29" w:history="1">
        <w:r w:rsidRPr="008D69D4">
          <w:rPr>
            <w:rStyle w:val="Hyperlink"/>
            <w:rFonts w:ascii="Arial" w:eastAsiaTheme="majorEastAsia" w:hAnsi="Arial" w:cs="Arial"/>
            <w:color w:val="auto"/>
            <w:sz w:val="20"/>
            <w:szCs w:val="20"/>
            <w:u w:val="none"/>
            <w:vertAlign w:val="superscript"/>
          </w:rPr>
          <w:t>[29]</w:t>
        </w:r>
      </w:hyperlink>
      <w:r w:rsidRPr="008D69D4">
        <w:rPr>
          <w:rFonts w:ascii="Arial" w:hAnsi="Arial" w:cs="Arial"/>
          <w:sz w:val="20"/>
          <w:szCs w:val="20"/>
        </w:rPr>
        <w:t> This indicates that his position as a sovereign was accepted by most rulers, although this was a loose arrangement unlike the empire of the </w:t>
      </w:r>
      <w:hyperlink r:id="rId2237" w:tooltip="Maurya Empire" w:history="1">
        <w:r w:rsidRPr="008D69D4">
          <w:rPr>
            <w:rStyle w:val="Hyperlink"/>
            <w:rFonts w:ascii="Arial" w:eastAsiaTheme="majorEastAsia" w:hAnsi="Arial" w:cs="Arial"/>
            <w:color w:val="auto"/>
            <w:sz w:val="20"/>
            <w:szCs w:val="20"/>
            <w:u w:val="none"/>
          </w:rPr>
          <w:t>Mauryas</w:t>
        </w:r>
      </w:hyperlink>
      <w:r w:rsidRPr="008D69D4">
        <w:rPr>
          <w:rFonts w:ascii="Arial" w:hAnsi="Arial" w:cs="Arial"/>
          <w:sz w:val="20"/>
          <w:szCs w:val="20"/>
        </w:rPr>
        <w:t> or the </w:t>
      </w:r>
      <w:hyperlink r:id="rId2238" w:tooltip="Gupta Empire" w:history="1">
        <w:r w:rsidRPr="008D69D4">
          <w:rPr>
            <w:rStyle w:val="Hyperlink"/>
            <w:rFonts w:ascii="Arial" w:eastAsiaTheme="majorEastAsia" w:hAnsi="Arial" w:cs="Arial"/>
            <w:color w:val="auto"/>
            <w:sz w:val="20"/>
            <w:szCs w:val="20"/>
            <w:u w:val="none"/>
          </w:rPr>
          <w:t>Guptas</w:t>
        </w:r>
      </w:hyperlink>
      <w:r w:rsidRPr="008D69D4">
        <w:rPr>
          <w:rFonts w:ascii="Arial" w:hAnsi="Arial" w:cs="Arial"/>
          <w:sz w:val="20"/>
          <w:szCs w:val="20"/>
        </w:rPr>
        <w:t>. The other rulers acknowledged the military and political supremacy of Dharmapala, but maintained their own territories.</w:t>
      </w:r>
      <w:hyperlink r:id="rId2239" w:anchor="cite_note-FOOTNOTESengupta201139%E2%80%9349-9" w:history="1">
        <w:r w:rsidRPr="008D69D4">
          <w:rPr>
            <w:rStyle w:val="Hyperlink"/>
            <w:rFonts w:ascii="Arial" w:eastAsiaTheme="majorEastAsia" w:hAnsi="Arial" w:cs="Arial"/>
            <w:color w:val="auto"/>
            <w:sz w:val="20"/>
            <w:szCs w:val="20"/>
            <w:u w:val="none"/>
            <w:vertAlign w:val="superscript"/>
          </w:rPr>
          <w:t>[9]</w:t>
        </w:r>
      </w:hyperlink>
      <w:r w:rsidRPr="008D69D4">
        <w:rPr>
          <w:rFonts w:ascii="Arial" w:hAnsi="Arial" w:cs="Arial"/>
          <w:sz w:val="20"/>
          <w:szCs w:val="20"/>
        </w:rPr>
        <w:t> The poet Soddhala of Gujarat calls Dharmapala an </w:t>
      </w:r>
      <w:r w:rsidRPr="008D69D4">
        <w:rPr>
          <w:rFonts w:ascii="Arial" w:hAnsi="Arial" w:cs="Arial"/>
          <w:i/>
          <w:iCs/>
          <w:sz w:val="20"/>
          <w:szCs w:val="20"/>
        </w:rPr>
        <w:t>Uttarapathasvamin</w:t>
      </w:r>
      <w:r w:rsidRPr="008D69D4">
        <w:rPr>
          <w:rFonts w:ascii="Arial" w:hAnsi="Arial" w:cs="Arial"/>
          <w:sz w:val="20"/>
          <w:szCs w:val="20"/>
        </w:rPr>
        <w:t> ("Lord of the North") for his suzerainty over North India.</w:t>
      </w:r>
      <w:hyperlink r:id="rId2240" w:anchor="cite_note-FOOTNOTEBagchi199339%E2%80%9340-30" w:history="1">
        <w:r w:rsidRPr="008D69D4">
          <w:rPr>
            <w:rStyle w:val="Hyperlink"/>
            <w:rFonts w:ascii="Arial" w:eastAsiaTheme="majorEastAsia" w:hAnsi="Arial" w:cs="Arial"/>
            <w:color w:val="auto"/>
            <w:sz w:val="20"/>
            <w:szCs w:val="20"/>
            <w:u w:val="none"/>
            <w:vertAlign w:val="superscript"/>
          </w:rPr>
          <w:t>[30]</w:t>
        </w:r>
      </w:hyperlink>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The epigraphic records credit Devapala with extensive conquests in hyperbolic language. The Badal pillar inscription of his successor Narayana Pala states that by the wise counsel and policy of his Brahmin minister Darbhapani, Devapala became the suzerain monarch or Chakravarti of the whole tract of Northern India bounded by the Vindhyas and the Himalayas. It also states that his empire extended up to the two oceans (presumably the </w:t>
      </w:r>
      <w:hyperlink r:id="rId2241" w:tooltip="Arabian Sea" w:history="1">
        <w:r w:rsidRPr="008D69D4">
          <w:rPr>
            <w:rStyle w:val="Hyperlink"/>
            <w:rFonts w:ascii="Arial" w:eastAsiaTheme="majorEastAsia" w:hAnsi="Arial" w:cs="Arial"/>
            <w:color w:val="auto"/>
            <w:sz w:val="20"/>
            <w:szCs w:val="20"/>
            <w:u w:val="none"/>
          </w:rPr>
          <w:t>Arabian Sea</w:t>
        </w:r>
      </w:hyperlink>
      <w:r w:rsidRPr="008D69D4">
        <w:rPr>
          <w:rFonts w:ascii="Arial" w:hAnsi="Arial" w:cs="Arial"/>
          <w:sz w:val="20"/>
          <w:szCs w:val="20"/>
        </w:rPr>
        <w:t> and the </w:t>
      </w:r>
      <w:hyperlink r:id="rId2242" w:tooltip="Bay of Bengal" w:history="1">
        <w:r w:rsidRPr="008D69D4">
          <w:rPr>
            <w:rStyle w:val="Hyperlink"/>
            <w:rFonts w:ascii="Arial" w:eastAsiaTheme="majorEastAsia" w:hAnsi="Arial" w:cs="Arial"/>
            <w:color w:val="auto"/>
            <w:sz w:val="20"/>
            <w:szCs w:val="20"/>
            <w:u w:val="none"/>
          </w:rPr>
          <w:t>Bay of Bengal</w:t>
        </w:r>
      </w:hyperlink>
      <w:r w:rsidRPr="008D69D4">
        <w:rPr>
          <w:rFonts w:ascii="Arial" w:hAnsi="Arial" w:cs="Arial"/>
          <w:sz w:val="20"/>
          <w:szCs w:val="20"/>
        </w:rPr>
        <w:t>). It also claims that Devpala defeated </w:t>
      </w:r>
      <w:hyperlink r:id="rId2243" w:tooltip="Utkala Kingdom" w:history="1">
        <w:r w:rsidRPr="008D69D4">
          <w:rPr>
            <w:rStyle w:val="Hyperlink"/>
            <w:rFonts w:ascii="Arial" w:eastAsiaTheme="majorEastAsia" w:hAnsi="Arial" w:cs="Arial"/>
            <w:color w:val="auto"/>
            <w:sz w:val="20"/>
            <w:szCs w:val="20"/>
            <w:u w:val="none"/>
          </w:rPr>
          <w:t>Utkala</w:t>
        </w:r>
      </w:hyperlink>
      <w:r w:rsidRPr="008D69D4">
        <w:rPr>
          <w:rFonts w:ascii="Arial" w:hAnsi="Arial" w:cs="Arial"/>
          <w:sz w:val="20"/>
          <w:szCs w:val="20"/>
        </w:rPr>
        <w:t> (present-day Orissa), the </w:t>
      </w:r>
      <w:hyperlink r:id="rId2244" w:tooltip="Huna people" w:history="1">
        <w:r w:rsidRPr="008D69D4">
          <w:rPr>
            <w:rStyle w:val="Hyperlink"/>
            <w:rFonts w:ascii="Arial" w:eastAsiaTheme="majorEastAsia" w:hAnsi="Arial" w:cs="Arial"/>
            <w:color w:val="auto"/>
            <w:sz w:val="20"/>
            <w:szCs w:val="20"/>
            <w:u w:val="none"/>
          </w:rPr>
          <w:t>Hunas</w:t>
        </w:r>
      </w:hyperlink>
      <w:r w:rsidRPr="008D69D4">
        <w:rPr>
          <w:rFonts w:ascii="Arial" w:hAnsi="Arial" w:cs="Arial"/>
          <w:sz w:val="20"/>
          <w:szCs w:val="20"/>
        </w:rPr>
        <w:t>, the Kambojas, the </w:t>
      </w:r>
      <w:hyperlink r:id="rId2245" w:tooltip="Dravidian peoples" w:history="1">
        <w:r w:rsidRPr="008D69D4">
          <w:rPr>
            <w:rStyle w:val="Hyperlink"/>
            <w:rFonts w:ascii="Arial" w:eastAsiaTheme="majorEastAsia" w:hAnsi="Arial" w:cs="Arial"/>
            <w:color w:val="auto"/>
            <w:sz w:val="20"/>
            <w:szCs w:val="20"/>
            <w:u w:val="none"/>
          </w:rPr>
          <w:t>Dravidas</w:t>
        </w:r>
      </w:hyperlink>
      <w:r w:rsidRPr="008D69D4">
        <w:rPr>
          <w:rFonts w:ascii="Arial" w:hAnsi="Arial" w:cs="Arial"/>
          <w:sz w:val="20"/>
          <w:szCs w:val="20"/>
        </w:rPr>
        <w:t>, the </w:t>
      </w:r>
      <w:hyperlink r:id="rId2246" w:tooltip="Kamarupa" w:history="1">
        <w:r w:rsidRPr="008D69D4">
          <w:rPr>
            <w:rStyle w:val="Hyperlink"/>
            <w:rFonts w:ascii="Arial" w:eastAsiaTheme="majorEastAsia" w:hAnsi="Arial" w:cs="Arial"/>
            <w:color w:val="auto"/>
            <w:sz w:val="20"/>
            <w:szCs w:val="20"/>
            <w:u w:val="none"/>
          </w:rPr>
          <w:t>Kamarupa</w:t>
        </w:r>
      </w:hyperlink>
      <w:r w:rsidRPr="008D69D4">
        <w:rPr>
          <w:rFonts w:ascii="Arial" w:hAnsi="Arial" w:cs="Arial"/>
          <w:sz w:val="20"/>
          <w:szCs w:val="20"/>
        </w:rPr>
        <w:t> (present-day Assam), and the Gurjaras:</w:t>
      </w:r>
      <w:hyperlink r:id="rId2247" w:anchor="cite_note-Sailendra1999-8" w:history="1">
        <w:r w:rsidRPr="008D69D4">
          <w:rPr>
            <w:rStyle w:val="Hyperlink"/>
            <w:rFonts w:ascii="Arial" w:eastAsiaTheme="majorEastAsia" w:hAnsi="Arial" w:cs="Arial"/>
            <w:color w:val="auto"/>
            <w:sz w:val="20"/>
            <w:szCs w:val="20"/>
            <w:u w:val="none"/>
            <w:vertAlign w:val="superscript"/>
          </w:rPr>
          <w:t>[8]</w:t>
        </w:r>
      </w:hyperlink>
    </w:p>
    <w:p w:rsidR="008D69D4" w:rsidRPr="008D69D4" w:rsidRDefault="008D69D4" w:rsidP="008D69D4">
      <w:pPr>
        <w:numPr>
          <w:ilvl w:val="0"/>
          <w:numId w:val="81"/>
        </w:numPr>
        <w:shd w:val="clear" w:color="auto" w:fill="FFFFFF"/>
        <w:spacing w:before="100" w:beforeAutospacing="1" w:after="24" w:line="240" w:lineRule="auto"/>
        <w:ind w:left="384"/>
        <w:rPr>
          <w:rFonts w:ascii="Arial" w:hAnsi="Arial" w:cs="Arial"/>
          <w:sz w:val="20"/>
          <w:szCs w:val="20"/>
        </w:rPr>
      </w:pPr>
      <w:r w:rsidRPr="008D69D4">
        <w:rPr>
          <w:rFonts w:ascii="Arial" w:hAnsi="Arial" w:cs="Arial"/>
          <w:sz w:val="20"/>
          <w:szCs w:val="20"/>
        </w:rPr>
        <w:t>The Gurjara adversary may have been </w:t>
      </w:r>
      <w:hyperlink r:id="rId2248" w:tooltip="Mihira Bhoja" w:history="1">
        <w:r w:rsidRPr="008D69D4">
          <w:rPr>
            <w:rStyle w:val="Hyperlink"/>
            <w:rFonts w:ascii="Arial" w:hAnsi="Arial" w:cs="Arial"/>
            <w:color w:val="auto"/>
            <w:sz w:val="20"/>
            <w:szCs w:val="20"/>
            <w:u w:val="none"/>
          </w:rPr>
          <w:t>Mihira Bhoja</w:t>
        </w:r>
      </w:hyperlink>
      <w:r w:rsidRPr="008D69D4">
        <w:rPr>
          <w:rFonts w:ascii="Arial" w:hAnsi="Arial" w:cs="Arial"/>
          <w:sz w:val="20"/>
          <w:szCs w:val="20"/>
        </w:rPr>
        <w:t>, whose eastward expansion was checked by Devapala</w:t>
      </w:r>
    </w:p>
    <w:p w:rsidR="008D69D4" w:rsidRPr="008D69D4" w:rsidRDefault="008D69D4" w:rsidP="008D69D4">
      <w:pPr>
        <w:numPr>
          <w:ilvl w:val="0"/>
          <w:numId w:val="81"/>
        </w:numPr>
        <w:shd w:val="clear" w:color="auto" w:fill="FFFFFF"/>
        <w:spacing w:before="100" w:beforeAutospacing="1" w:after="24" w:line="240" w:lineRule="auto"/>
        <w:ind w:left="384"/>
        <w:rPr>
          <w:rFonts w:ascii="Arial" w:hAnsi="Arial" w:cs="Arial"/>
          <w:sz w:val="20"/>
          <w:szCs w:val="20"/>
        </w:rPr>
      </w:pPr>
      <w:r w:rsidRPr="008D69D4">
        <w:rPr>
          <w:rFonts w:ascii="Arial" w:hAnsi="Arial" w:cs="Arial"/>
          <w:sz w:val="20"/>
          <w:szCs w:val="20"/>
        </w:rPr>
        <w:t>The identity of the Huna king is uncertain.</w:t>
      </w:r>
    </w:p>
    <w:p w:rsidR="008D69D4" w:rsidRPr="008D69D4" w:rsidRDefault="008D69D4" w:rsidP="008D69D4">
      <w:pPr>
        <w:numPr>
          <w:ilvl w:val="0"/>
          <w:numId w:val="81"/>
        </w:numPr>
        <w:shd w:val="clear" w:color="auto" w:fill="FFFFFF"/>
        <w:spacing w:before="100" w:beforeAutospacing="1" w:after="24" w:line="240" w:lineRule="auto"/>
        <w:ind w:left="384"/>
        <w:rPr>
          <w:rFonts w:ascii="Arial" w:hAnsi="Arial" w:cs="Arial"/>
          <w:sz w:val="20"/>
          <w:szCs w:val="20"/>
        </w:rPr>
      </w:pPr>
      <w:r w:rsidRPr="008D69D4">
        <w:rPr>
          <w:rFonts w:ascii="Arial" w:hAnsi="Arial" w:cs="Arial"/>
          <w:sz w:val="20"/>
          <w:szCs w:val="20"/>
        </w:rPr>
        <w:t>The identity of the Kamboja prince is also uncertain. While an ancient country with the name </w:t>
      </w:r>
      <w:hyperlink r:id="rId2249" w:tooltip="Kambojas" w:history="1">
        <w:r w:rsidRPr="008D69D4">
          <w:rPr>
            <w:rStyle w:val="Hyperlink"/>
            <w:rFonts w:ascii="Arial" w:hAnsi="Arial" w:cs="Arial"/>
            <w:color w:val="auto"/>
            <w:sz w:val="20"/>
            <w:szCs w:val="20"/>
            <w:u w:val="none"/>
          </w:rPr>
          <w:t>Kamboja</w:t>
        </w:r>
      </w:hyperlink>
      <w:r w:rsidRPr="008D69D4">
        <w:rPr>
          <w:rFonts w:ascii="Arial" w:hAnsi="Arial" w:cs="Arial"/>
          <w:sz w:val="20"/>
          <w:szCs w:val="20"/>
        </w:rPr>
        <w:t> was located in what is now Afghanistan, there is no evidence that Devapala's empire extended that far. Kamboja, in this inscription, could refer to the Kamboja tribe that had entered North India (see </w:t>
      </w:r>
      <w:hyperlink r:id="rId2250" w:tooltip="Kamboja Pala dynasty" w:history="1">
        <w:r w:rsidRPr="008D69D4">
          <w:rPr>
            <w:rStyle w:val="Hyperlink"/>
            <w:rFonts w:ascii="Arial" w:hAnsi="Arial" w:cs="Arial"/>
            <w:color w:val="auto"/>
            <w:sz w:val="20"/>
            <w:szCs w:val="20"/>
            <w:u w:val="none"/>
          </w:rPr>
          <w:t>Kamboja Pala dynasty</w:t>
        </w:r>
      </w:hyperlink>
      <w:r w:rsidRPr="008D69D4">
        <w:rPr>
          <w:rFonts w:ascii="Arial" w:hAnsi="Arial" w:cs="Arial"/>
          <w:sz w:val="20"/>
          <w:szCs w:val="20"/>
        </w:rPr>
        <w:t>).</w:t>
      </w:r>
    </w:p>
    <w:p w:rsidR="008D69D4" w:rsidRPr="008D69D4" w:rsidRDefault="008D69D4" w:rsidP="008D69D4">
      <w:pPr>
        <w:numPr>
          <w:ilvl w:val="0"/>
          <w:numId w:val="81"/>
        </w:numPr>
        <w:shd w:val="clear" w:color="auto" w:fill="FFFFFF"/>
        <w:spacing w:before="100" w:beforeAutospacing="1" w:after="24" w:line="240" w:lineRule="auto"/>
        <w:ind w:left="384"/>
        <w:rPr>
          <w:rFonts w:ascii="Arial" w:hAnsi="Arial" w:cs="Arial"/>
          <w:sz w:val="20"/>
          <w:szCs w:val="20"/>
        </w:rPr>
      </w:pPr>
      <w:r w:rsidRPr="008D69D4">
        <w:rPr>
          <w:rFonts w:ascii="Arial" w:hAnsi="Arial" w:cs="Arial"/>
          <w:sz w:val="20"/>
          <w:szCs w:val="20"/>
        </w:rPr>
        <w:t>The Dravida king is usually identified with the Rashtrakuta king Amoghavarsha. Some scholars believe that the Dravida king could have been the Pandya ruler Shri Mara Shri Vallabha, since "Dravida" usually refers to the territory south of the Krishna river. According to this theory, Devapala could have been helped in his southern expedition by the Chandela king Vijaya. In any case, Devapala's gains in the south, if any, were temporary.</w:t>
      </w:r>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The claims about Devapala's victories are exaggerated, but cannot be dismissed entirely: there is no reason to doubt his conquest of Utkala and Kamarupa. Besides, the neighbouring kingdoms of Rashtrakutas and the Gurjara-Pratiharas were weak at the time, which might have helped him extend his empire.</w:t>
      </w:r>
      <w:hyperlink r:id="rId2251" w:anchor="cite_note-Sinha1977p185-24" w:history="1">
        <w:r w:rsidRPr="008D69D4">
          <w:rPr>
            <w:rStyle w:val="Hyperlink"/>
            <w:rFonts w:ascii="Arial" w:eastAsiaTheme="majorEastAsia" w:hAnsi="Arial" w:cs="Arial"/>
            <w:color w:val="auto"/>
            <w:sz w:val="20"/>
            <w:szCs w:val="20"/>
            <w:u w:val="none"/>
            <w:vertAlign w:val="superscript"/>
          </w:rPr>
          <w:t>[24]</w:t>
        </w:r>
      </w:hyperlink>
      <w:r w:rsidRPr="008D69D4">
        <w:rPr>
          <w:rFonts w:ascii="Arial" w:hAnsi="Arial" w:cs="Arial"/>
          <w:sz w:val="20"/>
          <w:szCs w:val="20"/>
        </w:rPr>
        <w:t> Devapala is also believed to have led an army up to the Indus river in Punjab.</w:t>
      </w:r>
      <w:hyperlink r:id="rId2252" w:anchor="cite_note-Sailendra1999-8" w:history="1">
        <w:r w:rsidRPr="008D69D4">
          <w:rPr>
            <w:rStyle w:val="Hyperlink"/>
            <w:rFonts w:ascii="Arial" w:eastAsiaTheme="majorEastAsia" w:hAnsi="Arial" w:cs="Arial"/>
            <w:color w:val="auto"/>
            <w:sz w:val="20"/>
            <w:szCs w:val="20"/>
            <w:u w:val="none"/>
            <w:vertAlign w:val="superscript"/>
          </w:rPr>
          <w:t>[8]</w:t>
        </w:r>
      </w:hyperlink>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lastRenderedPageBreak/>
        <w:t>The empire started disintegrated after the death of Devapala, and his successor Narayanapala lost control of Assam and Orissa. He also briefly lost control over Magadha and north Bengal. Gopala II lost control of Bengal, and ruled only from a part of Bihar. The Pala empire disintegrated into smaller kingdoms during the reign of Vigrahapala II. Mahipala recovered parts of Bengal and Bihar. His successors lost Bengal again. The last strong Pala ruler, Ramapala, gained control of Bengal, Bihar, Assam and parts of Orissa.</w:t>
      </w:r>
      <w:hyperlink r:id="rId2253" w:anchor="cite_note-Sailendra1999-8" w:history="1">
        <w:r w:rsidRPr="008D69D4">
          <w:rPr>
            <w:rStyle w:val="Hyperlink"/>
            <w:rFonts w:ascii="Arial" w:eastAsiaTheme="majorEastAsia" w:hAnsi="Arial" w:cs="Arial"/>
            <w:color w:val="auto"/>
            <w:sz w:val="20"/>
            <w:szCs w:val="20"/>
            <w:u w:val="none"/>
            <w:vertAlign w:val="superscript"/>
          </w:rPr>
          <w:t>[8]</w:t>
        </w:r>
      </w:hyperlink>
      <w:r w:rsidRPr="008D69D4">
        <w:rPr>
          <w:rFonts w:ascii="Arial" w:hAnsi="Arial" w:cs="Arial"/>
          <w:sz w:val="20"/>
          <w:szCs w:val="20"/>
        </w:rPr>
        <w:t> By the time of Madanapala's death, the Pala kingdom was confined to parts of central and east Bihar along with northern Bengal.</w:t>
      </w:r>
    </w:p>
    <w:p w:rsidR="008D69D4" w:rsidRPr="008D69D4" w:rsidRDefault="008D69D4" w:rsidP="00131D8C">
      <w:pPr>
        <w:rPr>
          <w:b/>
          <w:u w:val="single"/>
        </w:rPr>
      </w:pPr>
      <w:r w:rsidRPr="008D69D4">
        <w:rPr>
          <w:b/>
          <w:u w:val="single"/>
        </w:rPr>
        <w:t>Administartion</w:t>
      </w:r>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The Pala rule was monarchial. The king was the centre of all power. Pala kings would adopt imperial titles like </w:t>
      </w:r>
      <w:r w:rsidRPr="008D69D4">
        <w:rPr>
          <w:rFonts w:ascii="Arial" w:hAnsi="Arial" w:cs="Arial"/>
          <w:i/>
          <w:iCs/>
          <w:sz w:val="20"/>
          <w:szCs w:val="20"/>
        </w:rPr>
        <w:t>Parameshwara</w:t>
      </w:r>
      <w:r w:rsidRPr="008D69D4">
        <w:rPr>
          <w:rFonts w:ascii="Arial" w:hAnsi="Arial" w:cs="Arial"/>
          <w:sz w:val="20"/>
          <w:szCs w:val="20"/>
        </w:rPr>
        <w:t>, </w:t>
      </w:r>
      <w:r w:rsidRPr="008D69D4">
        <w:rPr>
          <w:rFonts w:ascii="Arial" w:hAnsi="Arial" w:cs="Arial"/>
          <w:i/>
          <w:iCs/>
          <w:sz w:val="20"/>
          <w:szCs w:val="20"/>
        </w:rPr>
        <w:t>Paramvattaraka</w:t>
      </w:r>
      <w:r w:rsidRPr="008D69D4">
        <w:rPr>
          <w:rFonts w:ascii="Arial" w:hAnsi="Arial" w:cs="Arial"/>
          <w:sz w:val="20"/>
          <w:szCs w:val="20"/>
        </w:rPr>
        <w:t>, </w:t>
      </w:r>
      <w:r w:rsidRPr="008D69D4">
        <w:rPr>
          <w:rFonts w:ascii="Arial" w:hAnsi="Arial" w:cs="Arial"/>
          <w:i/>
          <w:iCs/>
          <w:sz w:val="20"/>
          <w:szCs w:val="20"/>
        </w:rPr>
        <w:t>Maharajadhiraja</w:t>
      </w:r>
      <w:r w:rsidRPr="008D69D4">
        <w:rPr>
          <w:rFonts w:ascii="Arial" w:hAnsi="Arial" w:cs="Arial"/>
          <w:sz w:val="20"/>
          <w:szCs w:val="20"/>
        </w:rPr>
        <w:t>. Pala kings appointed Prime Ministers. The </w:t>
      </w:r>
      <w:r w:rsidRPr="008D69D4">
        <w:rPr>
          <w:rFonts w:ascii="Arial" w:hAnsi="Arial" w:cs="Arial"/>
          <w:b/>
          <w:bCs/>
          <w:sz w:val="20"/>
          <w:szCs w:val="20"/>
        </w:rPr>
        <w:t>Line of Garga</w:t>
      </w:r>
      <w:r w:rsidRPr="008D69D4">
        <w:rPr>
          <w:rFonts w:ascii="Arial" w:hAnsi="Arial" w:cs="Arial"/>
          <w:sz w:val="20"/>
          <w:szCs w:val="20"/>
        </w:rPr>
        <w:t> served as the Prime Ministers of the Palas for 100 years.</w:t>
      </w:r>
    </w:p>
    <w:p w:rsidR="008D69D4" w:rsidRPr="008D69D4" w:rsidRDefault="008D69D4" w:rsidP="008D69D4">
      <w:pPr>
        <w:numPr>
          <w:ilvl w:val="0"/>
          <w:numId w:val="82"/>
        </w:numPr>
        <w:shd w:val="clear" w:color="auto" w:fill="FFFFFF"/>
        <w:spacing w:before="100" w:beforeAutospacing="1" w:after="24" w:line="240" w:lineRule="auto"/>
        <w:ind w:left="384"/>
        <w:rPr>
          <w:rFonts w:ascii="Arial" w:hAnsi="Arial" w:cs="Arial"/>
          <w:sz w:val="20"/>
          <w:szCs w:val="20"/>
        </w:rPr>
      </w:pPr>
      <w:r w:rsidRPr="008D69D4">
        <w:rPr>
          <w:rFonts w:ascii="Arial" w:hAnsi="Arial" w:cs="Arial"/>
          <w:sz w:val="20"/>
          <w:szCs w:val="20"/>
        </w:rPr>
        <w:t>Garga</w:t>
      </w:r>
    </w:p>
    <w:p w:rsidR="008D69D4" w:rsidRPr="008D69D4" w:rsidRDefault="008D69D4" w:rsidP="008D69D4">
      <w:pPr>
        <w:numPr>
          <w:ilvl w:val="0"/>
          <w:numId w:val="82"/>
        </w:numPr>
        <w:shd w:val="clear" w:color="auto" w:fill="FFFFFF"/>
        <w:spacing w:before="100" w:beforeAutospacing="1" w:after="24" w:line="240" w:lineRule="auto"/>
        <w:ind w:left="384"/>
        <w:rPr>
          <w:rFonts w:ascii="Arial" w:hAnsi="Arial" w:cs="Arial"/>
          <w:sz w:val="20"/>
          <w:szCs w:val="20"/>
        </w:rPr>
      </w:pPr>
      <w:r w:rsidRPr="008D69D4">
        <w:rPr>
          <w:rFonts w:ascii="Arial" w:hAnsi="Arial" w:cs="Arial"/>
          <w:sz w:val="20"/>
          <w:szCs w:val="20"/>
        </w:rPr>
        <w:t>Darvapani (or Darbhapani)</w:t>
      </w:r>
    </w:p>
    <w:p w:rsidR="008D69D4" w:rsidRPr="008D69D4" w:rsidRDefault="008D69D4" w:rsidP="008D69D4">
      <w:pPr>
        <w:numPr>
          <w:ilvl w:val="0"/>
          <w:numId w:val="82"/>
        </w:numPr>
        <w:shd w:val="clear" w:color="auto" w:fill="FFFFFF"/>
        <w:spacing w:before="100" w:beforeAutospacing="1" w:after="24" w:line="240" w:lineRule="auto"/>
        <w:ind w:left="384"/>
        <w:rPr>
          <w:rFonts w:ascii="Arial" w:hAnsi="Arial" w:cs="Arial"/>
          <w:sz w:val="20"/>
          <w:szCs w:val="20"/>
        </w:rPr>
      </w:pPr>
      <w:r w:rsidRPr="008D69D4">
        <w:rPr>
          <w:rFonts w:ascii="Arial" w:hAnsi="Arial" w:cs="Arial"/>
          <w:sz w:val="20"/>
          <w:szCs w:val="20"/>
        </w:rPr>
        <w:t>Someshwar</w:t>
      </w:r>
    </w:p>
    <w:p w:rsidR="008D69D4" w:rsidRPr="008D69D4" w:rsidRDefault="008D69D4" w:rsidP="008D69D4">
      <w:pPr>
        <w:numPr>
          <w:ilvl w:val="0"/>
          <w:numId w:val="82"/>
        </w:numPr>
        <w:shd w:val="clear" w:color="auto" w:fill="FFFFFF"/>
        <w:spacing w:before="100" w:beforeAutospacing="1" w:after="24" w:line="240" w:lineRule="auto"/>
        <w:ind w:left="384"/>
        <w:rPr>
          <w:rFonts w:ascii="Arial" w:hAnsi="Arial" w:cs="Arial"/>
          <w:sz w:val="20"/>
          <w:szCs w:val="20"/>
        </w:rPr>
      </w:pPr>
      <w:r w:rsidRPr="008D69D4">
        <w:rPr>
          <w:rFonts w:ascii="Arial" w:hAnsi="Arial" w:cs="Arial"/>
          <w:sz w:val="20"/>
          <w:szCs w:val="20"/>
        </w:rPr>
        <w:t>Kedarmisra</w:t>
      </w:r>
    </w:p>
    <w:p w:rsidR="008D69D4" w:rsidRPr="008D69D4" w:rsidRDefault="008D69D4" w:rsidP="008D69D4">
      <w:pPr>
        <w:numPr>
          <w:ilvl w:val="0"/>
          <w:numId w:val="82"/>
        </w:numPr>
        <w:shd w:val="clear" w:color="auto" w:fill="FFFFFF"/>
        <w:spacing w:before="100" w:beforeAutospacing="1" w:after="24" w:line="240" w:lineRule="auto"/>
        <w:ind w:left="384"/>
        <w:rPr>
          <w:rFonts w:ascii="Arial" w:hAnsi="Arial" w:cs="Arial"/>
          <w:sz w:val="20"/>
          <w:szCs w:val="20"/>
        </w:rPr>
      </w:pPr>
      <w:r w:rsidRPr="008D69D4">
        <w:rPr>
          <w:rFonts w:ascii="Arial" w:hAnsi="Arial" w:cs="Arial"/>
          <w:sz w:val="20"/>
          <w:szCs w:val="20"/>
        </w:rPr>
        <w:t>Bhatta Guravmisra</w:t>
      </w:r>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Pala Empire was divided into separate </w:t>
      </w:r>
      <w:r w:rsidRPr="008D69D4">
        <w:rPr>
          <w:rFonts w:ascii="Arial" w:hAnsi="Arial" w:cs="Arial"/>
          <w:i/>
          <w:iCs/>
          <w:sz w:val="20"/>
          <w:szCs w:val="20"/>
        </w:rPr>
        <w:t>Bhukti</w:t>
      </w:r>
      <w:r w:rsidRPr="008D69D4">
        <w:rPr>
          <w:rFonts w:ascii="Arial" w:hAnsi="Arial" w:cs="Arial"/>
          <w:sz w:val="20"/>
          <w:szCs w:val="20"/>
        </w:rPr>
        <w:t>s (Provinces). Bhuktis were divided into </w:t>
      </w:r>
      <w:r w:rsidRPr="008D69D4">
        <w:rPr>
          <w:rFonts w:ascii="Arial" w:hAnsi="Arial" w:cs="Arial"/>
          <w:i/>
          <w:iCs/>
          <w:sz w:val="20"/>
          <w:szCs w:val="20"/>
        </w:rPr>
        <w:t>Vishaya</w:t>
      </w:r>
      <w:r w:rsidRPr="008D69D4">
        <w:rPr>
          <w:rFonts w:ascii="Arial" w:hAnsi="Arial" w:cs="Arial"/>
          <w:sz w:val="20"/>
          <w:szCs w:val="20"/>
        </w:rPr>
        <w:t>s (Divisions) and </w:t>
      </w:r>
      <w:r w:rsidRPr="008D69D4">
        <w:rPr>
          <w:rFonts w:ascii="Arial" w:hAnsi="Arial" w:cs="Arial"/>
          <w:i/>
          <w:iCs/>
          <w:sz w:val="20"/>
          <w:szCs w:val="20"/>
        </w:rPr>
        <w:t>Mandala</w:t>
      </w:r>
      <w:r w:rsidRPr="008D69D4">
        <w:rPr>
          <w:rFonts w:ascii="Arial" w:hAnsi="Arial" w:cs="Arial"/>
          <w:sz w:val="20"/>
          <w:szCs w:val="20"/>
        </w:rPr>
        <w:t>s (Districts). Smaller units were </w:t>
      </w:r>
      <w:r w:rsidRPr="008D69D4">
        <w:rPr>
          <w:rFonts w:ascii="Arial" w:hAnsi="Arial" w:cs="Arial"/>
          <w:i/>
          <w:iCs/>
          <w:sz w:val="20"/>
          <w:szCs w:val="20"/>
        </w:rPr>
        <w:t>Khandala</w:t>
      </w:r>
      <w:r w:rsidRPr="008D69D4">
        <w:rPr>
          <w:rFonts w:ascii="Arial" w:hAnsi="Arial" w:cs="Arial"/>
          <w:sz w:val="20"/>
          <w:szCs w:val="20"/>
        </w:rPr>
        <w:t>, </w:t>
      </w:r>
      <w:r w:rsidRPr="008D69D4">
        <w:rPr>
          <w:rFonts w:ascii="Arial" w:hAnsi="Arial" w:cs="Arial"/>
          <w:i/>
          <w:iCs/>
          <w:sz w:val="20"/>
          <w:szCs w:val="20"/>
        </w:rPr>
        <w:t>Bhaga</w:t>
      </w:r>
      <w:r w:rsidRPr="008D69D4">
        <w:rPr>
          <w:rFonts w:ascii="Arial" w:hAnsi="Arial" w:cs="Arial"/>
          <w:sz w:val="20"/>
          <w:szCs w:val="20"/>
        </w:rPr>
        <w:t>, </w:t>
      </w:r>
      <w:r w:rsidRPr="008D69D4">
        <w:rPr>
          <w:rFonts w:ascii="Arial" w:hAnsi="Arial" w:cs="Arial"/>
          <w:i/>
          <w:iCs/>
          <w:sz w:val="20"/>
          <w:szCs w:val="20"/>
        </w:rPr>
        <w:t>Avritti</w:t>
      </w:r>
      <w:r w:rsidRPr="008D69D4">
        <w:rPr>
          <w:rFonts w:ascii="Arial" w:hAnsi="Arial" w:cs="Arial"/>
          <w:sz w:val="20"/>
          <w:szCs w:val="20"/>
        </w:rPr>
        <w:t>, </w:t>
      </w:r>
      <w:r w:rsidRPr="008D69D4">
        <w:rPr>
          <w:rFonts w:ascii="Arial" w:hAnsi="Arial" w:cs="Arial"/>
          <w:i/>
          <w:iCs/>
          <w:sz w:val="20"/>
          <w:szCs w:val="20"/>
        </w:rPr>
        <w:t>Chaturaka</w:t>
      </w:r>
      <w:r w:rsidRPr="008D69D4">
        <w:rPr>
          <w:rFonts w:ascii="Arial" w:hAnsi="Arial" w:cs="Arial"/>
          <w:sz w:val="20"/>
          <w:szCs w:val="20"/>
        </w:rPr>
        <w:t>, and Pattaka. Administration covered widespread area from the grass root level to the imperial court.</w:t>
      </w:r>
      <w:hyperlink r:id="rId2254" w:anchor="cite_note-FOOTNOTEPaul1939122%E2%80%93124-31" w:history="1">
        <w:r w:rsidRPr="008D69D4">
          <w:rPr>
            <w:rStyle w:val="Hyperlink"/>
            <w:rFonts w:ascii="Arial" w:eastAsiaTheme="majorEastAsia" w:hAnsi="Arial" w:cs="Arial"/>
            <w:color w:val="auto"/>
            <w:sz w:val="20"/>
            <w:szCs w:val="20"/>
            <w:u w:val="none"/>
            <w:vertAlign w:val="superscript"/>
          </w:rPr>
          <w:t>[31]</w:t>
        </w:r>
      </w:hyperlink>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The Pala copperplates mention following administrative posts:</w:t>
      </w:r>
      <w:hyperlink r:id="rId2255" w:anchor="cite_note-FOOTNOTEPaul1939111%E2%80%93122-32" w:history="1">
        <w:r w:rsidRPr="008D69D4">
          <w:rPr>
            <w:rStyle w:val="Hyperlink"/>
            <w:rFonts w:ascii="Arial" w:eastAsiaTheme="majorEastAsia" w:hAnsi="Arial" w:cs="Arial"/>
            <w:color w:val="auto"/>
            <w:sz w:val="20"/>
            <w:szCs w:val="20"/>
            <w:u w:val="none"/>
            <w:vertAlign w:val="superscript"/>
          </w:rPr>
          <w:t>[32]</w:t>
        </w:r>
      </w:hyperlink>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Raja</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Rajanyaka</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Ranaka</w:t>
      </w:r>
      <w:r w:rsidRPr="008D69D4">
        <w:rPr>
          <w:rFonts w:ascii="Arial" w:hAnsi="Arial" w:cs="Arial"/>
          <w:sz w:val="20"/>
          <w:szCs w:val="20"/>
        </w:rPr>
        <w:t> (possibly subordinate chiefs)</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Samanta</w:t>
      </w:r>
      <w:r w:rsidRPr="008D69D4">
        <w:rPr>
          <w:rFonts w:ascii="Arial" w:hAnsi="Arial" w:cs="Arial"/>
          <w:sz w:val="20"/>
          <w:szCs w:val="20"/>
        </w:rPr>
        <w:t> and </w:t>
      </w:r>
      <w:r w:rsidRPr="008D69D4">
        <w:rPr>
          <w:rFonts w:ascii="Arial" w:hAnsi="Arial" w:cs="Arial"/>
          <w:i/>
          <w:iCs/>
          <w:sz w:val="20"/>
          <w:szCs w:val="20"/>
        </w:rPr>
        <w:t>Mahasamanta</w:t>
      </w:r>
      <w:r w:rsidRPr="008D69D4">
        <w:rPr>
          <w:rFonts w:ascii="Arial" w:hAnsi="Arial" w:cs="Arial"/>
          <w:sz w:val="20"/>
          <w:szCs w:val="20"/>
        </w:rPr>
        <w:t> (Vassal kings)</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Mahasandhi-vigrahika</w:t>
      </w:r>
      <w:r w:rsidRPr="008D69D4">
        <w:rPr>
          <w:rFonts w:ascii="Arial" w:hAnsi="Arial" w:cs="Arial"/>
          <w:sz w:val="20"/>
          <w:szCs w:val="20"/>
        </w:rPr>
        <w:t> (Foreign minister)</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Duta</w:t>
      </w:r>
      <w:r w:rsidRPr="008D69D4">
        <w:rPr>
          <w:rFonts w:ascii="Arial" w:hAnsi="Arial" w:cs="Arial"/>
          <w:sz w:val="20"/>
          <w:szCs w:val="20"/>
        </w:rPr>
        <w:t> (Head Ambassador)</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Rajasthaniya</w:t>
      </w:r>
      <w:r w:rsidRPr="008D69D4">
        <w:rPr>
          <w:rFonts w:ascii="Arial" w:hAnsi="Arial" w:cs="Arial"/>
          <w:sz w:val="20"/>
          <w:szCs w:val="20"/>
        </w:rPr>
        <w:t> (Deputy)</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Aggaraksa</w:t>
      </w:r>
      <w:r w:rsidRPr="008D69D4">
        <w:rPr>
          <w:rFonts w:ascii="Arial" w:hAnsi="Arial" w:cs="Arial"/>
          <w:sz w:val="20"/>
          <w:szCs w:val="20"/>
        </w:rPr>
        <w:t> (Chief guard)</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Sasthadhikrta</w:t>
      </w:r>
      <w:r w:rsidRPr="008D69D4">
        <w:rPr>
          <w:rFonts w:ascii="Arial" w:hAnsi="Arial" w:cs="Arial"/>
          <w:sz w:val="20"/>
          <w:szCs w:val="20"/>
        </w:rPr>
        <w:t> (Tax collector)</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Chauroddharanika</w:t>
      </w:r>
      <w:r w:rsidRPr="008D69D4">
        <w:rPr>
          <w:rFonts w:ascii="Arial" w:hAnsi="Arial" w:cs="Arial"/>
          <w:sz w:val="20"/>
          <w:szCs w:val="20"/>
        </w:rPr>
        <w:t> (Police tax)</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Shaulkaka</w:t>
      </w:r>
      <w:r w:rsidRPr="008D69D4">
        <w:rPr>
          <w:rFonts w:ascii="Arial" w:hAnsi="Arial" w:cs="Arial"/>
          <w:sz w:val="20"/>
          <w:szCs w:val="20"/>
        </w:rPr>
        <w:t> (Trade tax)</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Dashaparadhika</w:t>
      </w:r>
      <w:r w:rsidRPr="008D69D4">
        <w:rPr>
          <w:rFonts w:ascii="Arial" w:hAnsi="Arial" w:cs="Arial"/>
          <w:sz w:val="20"/>
          <w:szCs w:val="20"/>
        </w:rPr>
        <w:t> (Collector of penalties)</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Tarika</w:t>
      </w:r>
      <w:r w:rsidRPr="008D69D4">
        <w:rPr>
          <w:rFonts w:ascii="Arial" w:hAnsi="Arial" w:cs="Arial"/>
          <w:sz w:val="20"/>
          <w:szCs w:val="20"/>
        </w:rPr>
        <w:t> (Toll collector for river crossings)</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Mahaksapatalika</w:t>
      </w:r>
      <w:r w:rsidRPr="008D69D4">
        <w:rPr>
          <w:rFonts w:ascii="Arial" w:hAnsi="Arial" w:cs="Arial"/>
          <w:sz w:val="20"/>
          <w:szCs w:val="20"/>
        </w:rPr>
        <w:t> (Accountant)</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Jyesthakayastha</w:t>
      </w:r>
      <w:r w:rsidRPr="008D69D4">
        <w:rPr>
          <w:rFonts w:ascii="Arial" w:hAnsi="Arial" w:cs="Arial"/>
          <w:sz w:val="20"/>
          <w:szCs w:val="20"/>
        </w:rPr>
        <w:t> (Dealing documents)</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Ksetrapa</w:t>
      </w:r>
      <w:r w:rsidRPr="008D69D4">
        <w:rPr>
          <w:rFonts w:ascii="Arial" w:hAnsi="Arial" w:cs="Arial"/>
          <w:sz w:val="20"/>
          <w:szCs w:val="20"/>
        </w:rPr>
        <w:t> (Head of land use division) and </w:t>
      </w:r>
      <w:r w:rsidRPr="008D69D4">
        <w:rPr>
          <w:rFonts w:ascii="Arial" w:hAnsi="Arial" w:cs="Arial"/>
          <w:i/>
          <w:iCs/>
          <w:sz w:val="20"/>
          <w:szCs w:val="20"/>
        </w:rPr>
        <w:t>Pramatr</w:t>
      </w:r>
      <w:r w:rsidRPr="008D69D4">
        <w:rPr>
          <w:rFonts w:ascii="Arial" w:hAnsi="Arial" w:cs="Arial"/>
          <w:sz w:val="20"/>
          <w:szCs w:val="20"/>
        </w:rPr>
        <w:t> (Head of land measurements)</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Mahadandanayaka</w:t>
      </w:r>
      <w:r w:rsidRPr="008D69D4">
        <w:rPr>
          <w:rFonts w:ascii="Arial" w:hAnsi="Arial" w:cs="Arial"/>
          <w:sz w:val="20"/>
          <w:szCs w:val="20"/>
        </w:rPr>
        <w:t> or </w:t>
      </w:r>
      <w:r w:rsidRPr="008D69D4">
        <w:rPr>
          <w:rFonts w:ascii="Arial" w:hAnsi="Arial" w:cs="Arial"/>
          <w:i/>
          <w:iCs/>
          <w:sz w:val="20"/>
          <w:szCs w:val="20"/>
        </w:rPr>
        <w:t>Dharmadhikara</w:t>
      </w:r>
      <w:r w:rsidRPr="008D69D4">
        <w:rPr>
          <w:rFonts w:ascii="Arial" w:hAnsi="Arial" w:cs="Arial"/>
          <w:sz w:val="20"/>
          <w:szCs w:val="20"/>
        </w:rPr>
        <w:t> (Chief justice)</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Mahapratihara</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Dandika</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Dandapashika</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Dandashakti</w:t>
      </w:r>
      <w:r w:rsidRPr="008D69D4">
        <w:rPr>
          <w:rFonts w:ascii="Arial" w:hAnsi="Arial" w:cs="Arial"/>
          <w:sz w:val="20"/>
          <w:szCs w:val="20"/>
        </w:rPr>
        <w:t> (Police forces)</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Khola</w:t>
      </w:r>
      <w:r w:rsidRPr="008D69D4">
        <w:rPr>
          <w:rFonts w:ascii="Arial" w:hAnsi="Arial" w:cs="Arial"/>
          <w:sz w:val="20"/>
          <w:szCs w:val="20"/>
        </w:rPr>
        <w:t> (Secret service).</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sz w:val="20"/>
          <w:szCs w:val="20"/>
        </w:rPr>
        <w:t>Agricultural posts like </w:t>
      </w:r>
      <w:r w:rsidRPr="008D69D4">
        <w:rPr>
          <w:rFonts w:ascii="Arial" w:hAnsi="Arial" w:cs="Arial"/>
          <w:i/>
          <w:iCs/>
          <w:sz w:val="20"/>
          <w:szCs w:val="20"/>
        </w:rPr>
        <w:t>Gavadhakshya</w:t>
      </w:r>
      <w:r w:rsidRPr="008D69D4">
        <w:rPr>
          <w:rFonts w:ascii="Arial" w:hAnsi="Arial" w:cs="Arial"/>
          <w:sz w:val="20"/>
          <w:szCs w:val="20"/>
        </w:rPr>
        <w:t> (Head of dairy farms)</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Chhagadhyakshya</w:t>
      </w:r>
      <w:r w:rsidRPr="008D69D4">
        <w:rPr>
          <w:rFonts w:ascii="Arial" w:hAnsi="Arial" w:cs="Arial"/>
          <w:sz w:val="20"/>
          <w:szCs w:val="20"/>
        </w:rPr>
        <w:t> (Head of goat farms)</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Meshadyakshya</w:t>
      </w:r>
      <w:r w:rsidRPr="008D69D4">
        <w:rPr>
          <w:rFonts w:ascii="Arial" w:hAnsi="Arial" w:cs="Arial"/>
          <w:sz w:val="20"/>
          <w:szCs w:val="20"/>
        </w:rPr>
        <w:t> (Head of sheep farms)</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Mahishadyakshya</w:t>
      </w:r>
      <w:r w:rsidRPr="008D69D4">
        <w:rPr>
          <w:rFonts w:ascii="Arial" w:hAnsi="Arial" w:cs="Arial"/>
          <w:sz w:val="20"/>
          <w:szCs w:val="20"/>
        </w:rPr>
        <w:t> (Head of Buffalo farms) and many other like </w:t>
      </w:r>
      <w:r w:rsidRPr="008D69D4">
        <w:rPr>
          <w:rFonts w:ascii="Arial" w:hAnsi="Arial" w:cs="Arial"/>
          <w:i/>
          <w:iCs/>
          <w:sz w:val="20"/>
          <w:szCs w:val="20"/>
        </w:rPr>
        <w:t>Vogpati</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lastRenderedPageBreak/>
        <w:t>Vishayapati</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Shashtadhikruta</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Dauhshashadhanika</w:t>
      </w:r>
    </w:p>
    <w:p w:rsidR="008D69D4" w:rsidRPr="008D69D4" w:rsidRDefault="008D69D4" w:rsidP="008D69D4">
      <w:pPr>
        <w:numPr>
          <w:ilvl w:val="0"/>
          <w:numId w:val="83"/>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Nakadhyakshya</w:t>
      </w:r>
    </w:p>
    <w:p w:rsidR="008D69D4" w:rsidRDefault="008D69D4" w:rsidP="00131D8C">
      <w:pPr>
        <w:rPr>
          <w:sz w:val="20"/>
          <w:szCs w:val="20"/>
        </w:rPr>
      </w:pPr>
    </w:p>
    <w:p w:rsidR="008D69D4" w:rsidRPr="008D69D4" w:rsidRDefault="008D69D4" w:rsidP="00131D8C">
      <w:pPr>
        <w:rPr>
          <w:b/>
          <w:sz w:val="24"/>
          <w:szCs w:val="24"/>
          <w:u w:val="single"/>
        </w:rPr>
      </w:pPr>
      <w:r w:rsidRPr="008D69D4">
        <w:rPr>
          <w:b/>
          <w:sz w:val="24"/>
          <w:szCs w:val="24"/>
          <w:u w:val="single"/>
        </w:rPr>
        <w:t>Culture</w:t>
      </w:r>
    </w:p>
    <w:p w:rsidR="008D69D4" w:rsidRPr="008D69D4" w:rsidRDefault="008D69D4" w:rsidP="00131D8C">
      <w:pPr>
        <w:rPr>
          <w:sz w:val="20"/>
          <w:szCs w:val="20"/>
          <w:u w:val="single"/>
        </w:rPr>
      </w:pPr>
      <w:r w:rsidRPr="008D69D4">
        <w:rPr>
          <w:sz w:val="20"/>
          <w:szCs w:val="20"/>
          <w:u w:val="single"/>
        </w:rPr>
        <w:t>Religion</w:t>
      </w:r>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The Palas were patrons of </w:t>
      </w:r>
      <w:hyperlink r:id="rId2256" w:tooltip="Mahayana Buddhism" w:history="1">
        <w:r w:rsidRPr="008D69D4">
          <w:rPr>
            <w:rStyle w:val="Hyperlink"/>
            <w:rFonts w:ascii="Arial" w:eastAsiaTheme="majorEastAsia" w:hAnsi="Arial" w:cs="Arial"/>
            <w:color w:val="auto"/>
            <w:sz w:val="20"/>
            <w:szCs w:val="20"/>
            <w:u w:val="none"/>
          </w:rPr>
          <w:t>Mahayana Buddhism</w:t>
        </w:r>
      </w:hyperlink>
      <w:r w:rsidRPr="008D69D4">
        <w:rPr>
          <w:rFonts w:ascii="Arial" w:hAnsi="Arial" w:cs="Arial"/>
          <w:sz w:val="20"/>
          <w:szCs w:val="20"/>
        </w:rPr>
        <w:t>. A few sources written much after Gopala's death mention him as a Buddhist, but it is not known if this is true.</w:t>
      </w:r>
      <w:hyperlink r:id="rId2257" w:anchor="cite_note-FOOTNOTEHuntington198439-33" w:history="1">
        <w:r w:rsidRPr="008D69D4">
          <w:rPr>
            <w:rStyle w:val="Hyperlink"/>
            <w:rFonts w:ascii="Arial" w:eastAsiaTheme="majorEastAsia" w:hAnsi="Arial" w:cs="Arial"/>
            <w:color w:val="auto"/>
            <w:sz w:val="20"/>
            <w:szCs w:val="20"/>
            <w:u w:val="none"/>
            <w:vertAlign w:val="superscript"/>
          </w:rPr>
          <w:t>[33]</w:t>
        </w:r>
      </w:hyperlink>
      <w:r w:rsidRPr="008D69D4">
        <w:rPr>
          <w:rFonts w:ascii="Arial" w:hAnsi="Arial" w:cs="Arial"/>
          <w:sz w:val="20"/>
          <w:szCs w:val="20"/>
        </w:rPr>
        <w:t> The subsequent Pala kings were definitely Buddhists. Taranatha states that Gopala was a staunch Buddhist, who had built the famous monastery at </w:t>
      </w:r>
      <w:hyperlink r:id="rId2258" w:tooltip="Odantapuri" w:history="1">
        <w:r w:rsidRPr="008D69D4">
          <w:rPr>
            <w:rStyle w:val="Hyperlink"/>
            <w:rFonts w:ascii="Arial" w:eastAsiaTheme="majorEastAsia" w:hAnsi="Arial" w:cs="Arial"/>
            <w:color w:val="auto"/>
            <w:sz w:val="20"/>
            <w:szCs w:val="20"/>
            <w:u w:val="none"/>
          </w:rPr>
          <w:t>Odantapuri</w:t>
        </w:r>
      </w:hyperlink>
      <w:r w:rsidRPr="008D69D4">
        <w:rPr>
          <w:rFonts w:ascii="Arial" w:hAnsi="Arial" w:cs="Arial"/>
          <w:sz w:val="20"/>
          <w:szCs w:val="20"/>
        </w:rPr>
        <w:t>.</w:t>
      </w:r>
      <w:hyperlink r:id="rId2259" w:anchor="cite_note-34" w:history="1">
        <w:r w:rsidRPr="008D69D4">
          <w:rPr>
            <w:rStyle w:val="Hyperlink"/>
            <w:rFonts w:ascii="Arial" w:eastAsiaTheme="majorEastAsia" w:hAnsi="Arial" w:cs="Arial"/>
            <w:color w:val="auto"/>
            <w:sz w:val="20"/>
            <w:szCs w:val="20"/>
            <w:u w:val="none"/>
            <w:vertAlign w:val="superscript"/>
          </w:rPr>
          <w:t>[34]</w:t>
        </w:r>
      </w:hyperlink>
      <w:r w:rsidRPr="008D69D4">
        <w:rPr>
          <w:rFonts w:ascii="Arial" w:hAnsi="Arial" w:cs="Arial"/>
          <w:sz w:val="20"/>
          <w:szCs w:val="20"/>
          <w:vertAlign w:val="superscript"/>
        </w:rPr>
        <w:t>[</w:t>
      </w:r>
      <w:hyperlink r:id="rId2260" w:tooltip="Wikipedia:Verifiability" w:history="1">
        <w:r w:rsidRPr="008D69D4">
          <w:rPr>
            <w:rStyle w:val="Hyperlink"/>
            <w:rFonts w:ascii="Arial" w:eastAsiaTheme="majorEastAsia" w:hAnsi="Arial" w:cs="Arial"/>
            <w:i/>
            <w:iCs/>
            <w:color w:val="auto"/>
            <w:sz w:val="20"/>
            <w:szCs w:val="20"/>
            <w:u w:val="none"/>
            <w:vertAlign w:val="superscript"/>
          </w:rPr>
          <w:t>failed verification</w:t>
        </w:r>
      </w:hyperlink>
      <w:r w:rsidRPr="008D69D4">
        <w:rPr>
          <w:rFonts w:ascii="Arial" w:hAnsi="Arial" w:cs="Arial"/>
          <w:sz w:val="20"/>
          <w:szCs w:val="20"/>
          <w:vertAlign w:val="superscript"/>
        </w:rPr>
        <w:t>]</w:t>
      </w:r>
      <w:r w:rsidRPr="008D69D4">
        <w:rPr>
          <w:rFonts w:ascii="Arial" w:hAnsi="Arial" w:cs="Arial"/>
          <w:sz w:val="20"/>
          <w:szCs w:val="20"/>
        </w:rPr>
        <w:t> Dharmapala made the Buddhist philosopher </w:t>
      </w:r>
      <w:hyperlink r:id="rId2261" w:tooltip="Haribhadra (Buddhist philosopher)" w:history="1">
        <w:r w:rsidRPr="008D69D4">
          <w:rPr>
            <w:rStyle w:val="Hyperlink"/>
            <w:rFonts w:ascii="Arial" w:eastAsiaTheme="majorEastAsia" w:hAnsi="Arial" w:cs="Arial"/>
            <w:color w:val="auto"/>
            <w:sz w:val="20"/>
            <w:szCs w:val="20"/>
            <w:u w:val="none"/>
          </w:rPr>
          <w:t>Haribhadra</w:t>
        </w:r>
      </w:hyperlink>
      <w:r w:rsidRPr="008D69D4">
        <w:rPr>
          <w:rFonts w:ascii="Arial" w:hAnsi="Arial" w:cs="Arial"/>
          <w:sz w:val="20"/>
          <w:szCs w:val="20"/>
        </w:rPr>
        <w:t> his spiritual preceptor. He established the </w:t>
      </w:r>
      <w:hyperlink r:id="rId2262" w:tooltip="Vikramashila" w:history="1">
        <w:r w:rsidRPr="008D69D4">
          <w:rPr>
            <w:rStyle w:val="Hyperlink"/>
            <w:rFonts w:ascii="Arial" w:eastAsiaTheme="majorEastAsia" w:hAnsi="Arial" w:cs="Arial"/>
            <w:color w:val="auto"/>
            <w:sz w:val="20"/>
            <w:szCs w:val="20"/>
            <w:u w:val="none"/>
          </w:rPr>
          <w:t>Vikramashila</w:t>
        </w:r>
      </w:hyperlink>
      <w:r w:rsidRPr="008D69D4">
        <w:rPr>
          <w:rFonts w:ascii="Arial" w:hAnsi="Arial" w:cs="Arial"/>
          <w:sz w:val="20"/>
          <w:szCs w:val="20"/>
        </w:rPr>
        <w:t> monastery and the </w:t>
      </w:r>
      <w:hyperlink r:id="rId2263" w:tooltip="Somapura Mahavihara" w:history="1">
        <w:r w:rsidRPr="008D69D4">
          <w:rPr>
            <w:rStyle w:val="Hyperlink"/>
            <w:rFonts w:ascii="Arial" w:eastAsiaTheme="majorEastAsia" w:hAnsi="Arial" w:cs="Arial"/>
            <w:color w:val="auto"/>
            <w:sz w:val="20"/>
            <w:szCs w:val="20"/>
            <w:u w:val="none"/>
          </w:rPr>
          <w:t>Somapura Mahavihara</w:t>
        </w:r>
      </w:hyperlink>
      <w:r w:rsidRPr="008D69D4">
        <w:rPr>
          <w:rFonts w:ascii="Arial" w:hAnsi="Arial" w:cs="Arial"/>
          <w:sz w:val="20"/>
          <w:szCs w:val="20"/>
        </w:rPr>
        <w:t>. Taranatha also credits him with establishing 50 religious institutions and patronising the Buddhist author Hariibhadra. Devapala restored and enlarged the structures at Somapura Mahavihara, which also features several themes from the epics </w:t>
      </w:r>
      <w:hyperlink r:id="rId2264" w:tooltip="Ramayana" w:history="1">
        <w:r w:rsidRPr="008D69D4">
          <w:rPr>
            <w:rStyle w:val="Hyperlink"/>
            <w:rFonts w:ascii="Arial" w:eastAsiaTheme="majorEastAsia" w:hAnsi="Arial" w:cs="Arial"/>
            <w:i/>
            <w:iCs/>
            <w:color w:val="auto"/>
            <w:sz w:val="20"/>
            <w:szCs w:val="20"/>
            <w:u w:val="none"/>
          </w:rPr>
          <w:t>Ramayana</w:t>
        </w:r>
      </w:hyperlink>
      <w:r w:rsidRPr="008D69D4">
        <w:rPr>
          <w:rFonts w:ascii="Arial" w:hAnsi="Arial" w:cs="Arial"/>
          <w:sz w:val="20"/>
          <w:szCs w:val="20"/>
        </w:rPr>
        <w:t> and </w:t>
      </w:r>
      <w:hyperlink r:id="rId2265" w:tooltip="Mahabharata" w:history="1">
        <w:r w:rsidRPr="008D69D4">
          <w:rPr>
            <w:rStyle w:val="Hyperlink"/>
            <w:rFonts w:ascii="Arial" w:eastAsiaTheme="majorEastAsia" w:hAnsi="Arial" w:cs="Arial"/>
            <w:i/>
            <w:iCs/>
            <w:color w:val="auto"/>
            <w:sz w:val="20"/>
            <w:szCs w:val="20"/>
            <w:u w:val="none"/>
          </w:rPr>
          <w:t>Mahabharata</w:t>
        </w:r>
      </w:hyperlink>
      <w:r w:rsidRPr="008D69D4">
        <w:rPr>
          <w:rFonts w:ascii="Arial" w:hAnsi="Arial" w:cs="Arial"/>
          <w:sz w:val="20"/>
          <w:szCs w:val="20"/>
        </w:rPr>
        <w:t>. Mahipala I also ordered construction and repairs of several sacred structures at Saranath, Nalanda and Bodh Gaya.</w:t>
      </w:r>
      <w:hyperlink r:id="rId2266" w:anchor="cite_note-Sailendra1999-8" w:history="1">
        <w:r w:rsidRPr="008D69D4">
          <w:rPr>
            <w:rStyle w:val="Hyperlink"/>
            <w:rFonts w:ascii="Arial" w:eastAsiaTheme="majorEastAsia" w:hAnsi="Arial" w:cs="Arial"/>
            <w:color w:val="auto"/>
            <w:sz w:val="20"/>
            <w:szCs w:val="20"/>
            <w:u w:val="none"/>
            <w:vertAlign w:val="superscript"/>
          </w:rPr>
          <w:t>[8]</w:t>
        </w:r>
      </w:hyperlink>
      <w:r w:rsidRPr="008D69D4">
        <w:rPr>
          <w:rFonts w:ascii="Arial" w:hAnsi="Arial" w:cs="Arial"/>
          <w:sz w:val="20"/>
          <w:szCs w:val="20"/>
        </w:rPr>
        <w:t> The </w:t>
      </w:r>
      <w:r w:rsidRPr="008D69D4">
        <w:rPr>
          <w:rFonts w:ascii="Arial" w:hAnsi="Arial" w:cs="Arial"/>
          <w:i/>
          <w:iCs/>
          <w:sz w:val="20"/>
          <w:szCs w:val="20"/>
        </w:rPr>
        <w:t>Mahipala geet</w:t>
      </w:r>
      <w:r w:rsidRPr="008D69D4">
        <w:rPr>
          <w:rFonts w:ascii="Arial" w:hAnsi="Arial" w:cs="Arial"/>
          <w:sz w:val="20"/>
          <w:szCs w:val="20"/>
        </w:rPr>
        <w:t> ("songs of Mahipala"), a set of folk songs about him, are still popular in the rural areas of Bengal.</w:t>
      </w:r>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The Palas developed the Buddhist centres of learnings, such as the </w:t>
      </w:r>
      <w:hyperlink r:id="rId2267" w:tooltip="Vikramashila" w:history="1">
        <w:r w:rsidRPr="008D69D4">
          <w:rPr>
            <w:rStyle w:val="Hyperlink"/>
            <w:rFonts w:ascii="Arial" w:eastAsiaTheme="majorEastAsia" w:hAnsi="Arial" w:cs="Arial"/>
            <w:color w:val="auto"/>
            <w:sz w:val="20"/>
            <w:szCs w:val="20"/>
            <w:u w:val="none"/>
          </w:rPr>
          <w:t>Vikramashila</w:t>
        </w:r>
      </w:hyperlink>
      <w:r w:rsidRPr="008D69D4">
        <w:rPr>
          <w:rFonts w:ascii="Arial" w:hAnsi="Arial" w:cs="Arial"/>
          <w:sz w:val="20"/>
          <w:szCs w:val="20"/>
        </w:rPr>
        <w:t> and the </w:t>
      </w:r>
      <w:hyperlink r:id="rId2268" w:tooltip="Nalanda" w:history="1">
        <w:r w:rsidRPr="008D69D4">
          <w:rPr>
            <w:rStyle w:val="Hyperlink"/>
            <w:rFonts w:ascii="Arial" w:eastAsiaTheme="majorEastAsia" w:hAnsi="Arial" w:cs="Arial"/>
            <w:color w:val="auto"/>
            <w:sz w:val="20"/>
            <w:szCs w:val="20"/>
            <w:u w:val="none"/>
          </w:rPr>
          <w:t>Nalanda</w:t>
        </w:r>
      </w:hyperlink>
      <w:r w:rsidRPr="008D69D4">
        <w:rPr>
          <w:rFonts w:ascii="Arial" w:hAnsi="Arial" w:cs="Arial"/>
          <w:sz w:val="20"/>
          <w:szCs w:val="20"/>
        </w:rPr>
        <w:t> universities. Nalanda, considered one of the first great universities in recorded history, reached its height under the patronage of the Palas. Noted Buddhist scholars from the Pala period include </w:t>
      </w:r>
      <w:hyperlink r:id="rId2269" w:tooltip="Atisha" w:history="1">
        <w:r w:rsidRPr="008D69D4">
          <w:rPr>
            <w:rStyle w:val="Hyperlink"/>
            <w:rFonts w:ascii="Arial" w:eastAsiaTheme="majorEastAsia" w:hAnsi="Arial" w:cs="Arial"/>
            <w:color w:val="auto"/>
            <w:sz w:val="20"/>
            <w:szCs w:val="20"/>
            <w:u w:val="none"/>
          </w:rPr>
          <w:t>Atisha</w:t>
        </w:r>
      </w:hyperlink>
      <w:r w:rsidRPr="008D69D4">
        <w:rPr>
          <w:rFonts w:ascii="Arial" w:hAnsi="Arial" w:cs="Arial"/>
          <w:sz w:val="20"/>
          <w:szCs w:val="20"/>
        </w:rPr>
        <w:t>, </w:t>
      </w:r>
      <w:hyperlink r:id="rId2270" w:tooltip="Santaraksita" w:history="1">
        <w:r w:rsidRPr="008D69D4">
          <w:rPr>
            <w:rStyle w:val="Hyperlink"/>
            <w:rFonts w:ascii="Arial" w:eastAsiaTheme="majorEastAsia" w:hAnsi="Arial" w:cs="Arial"/>
            <w:color w:val="auto"/>
            <w:sz w:val="20"/>
            <w:szCs w:val="20"/>
            <w:u w:val="none"/>
          </w:rPr>
          <w:t>Santaraksita</w:t>
        </w:r>
      </w:hyperlink>
      <w:r w:rsidRPr="008D69D4">
        <w:rPr>
          <w:rFonts w:ascii="Arial" w:hAnsi="Arial" w:cs="Arial"/>
          <w:sz w:val="20"/>
          <w:szCs w:val="20"/>
        </w:rPr>
        <w:t>, </w:t>
      </w:r>
      <w:hyperlink r:id="rId2271" w:tooltip="Saraha" w:history="1">
        <w:r w:rsidRPr="008D69D4">
          <w:rPr>
            <w:rStyle w:val="Hyperlink"/>
            <w:rFonts w:ascii="Arial" w:eastAsiaTheme="majorEastAsia" w:hAnsi="Arial" w:cs="Arial"/>
            <w:color w:val="auto"/>
            <w:sz w:val="20"/>
            <w:szCs w:val="20"/>
            <w:u w:val="none"/>
          </w:rPr>
          <w:t>Saraha</w:t>
        </w:r>
      </w:hyperlink>
      <w:r w:rsidRPr="008D69D4">
        <w:rPr>
          <w:rFonts w:ascii="Arial" w:hAnsi="Arial" w:cs="Arial"/>
          <w:sz w:val="20"/>
          <w:szCs w:val="20"/>
        </w:rPr>
        <w:t>, </w:t>
      </w:r>
      <w:hyperlink r:id="rId2272" w:tooltip="Tilopa" w:history="1">
        <w:r w:rsidRPr="008D69D4">
          <w:rPr>
            <w:rStyle w:val="Hyperlink"/>
            <w:rFonts w:ascii="Arial" w:eastAsiaTheme="majorEastAsia" w:hAnsi="Arial" w:cs="Arial"/>
            <w:color w:val="auto"/>
            <w:sz w:val="20"/>
            <w:szCs w:val="20"/>
            <w:u w:val="none"/>
          </w:rPr>
          <w:t>Tilopa</w:t>
        </w:r>
      </w:hyperlink>
      <w:r w:rsidRPr="008D69D4">
        <w:rPr>
          <w:rFonts w:ascii="Arial" w:hAnsi="Arial" w:cs="Arial"/>
          <w:sz w:val="20"/>
          <w:szCs w:val="20"/>
        </w:rPr>
        <w:t>, Bimalamitra, Dansheel, Dansree, Jinamitra, Jnanasrimitra, Manjughosh, Muktimitra, Padmanava, Sambhogabajra, Shantarakshit, Silabhadra, Sugatasree and Virachan.</w:t>
      </w:r>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As the rulers of </w:t>
      </w:r>
      <w:hyperlink r:id="rId2273" w:tooltip="Gautama Buddha" w:history="1">
        <w:r w:rsidRPr="008D69D4">
          <w:rPr>
            <w:rStyle w:val="Hyperlink"/>
            <w:rFonts w:ascii="Arial" w:eastAsiaTheme="majorEastAsia" w:hAnsi="Arial" w:cs="Arial"/>
            <w:color w:val="auto"/>
            <w:sz w:val="20"/>
            <w:szCs w:val="20"/>
            <w:u w:val="none"/>
          </w:rPr>
          <w:t>Gautama Buddha</w:t>
        </w:r>
      </w:hyperlink>
      <w:r w:rsidRPr="008D69D4">
        <w:rPr>
          <w:rFonts w:ascii="Arial" w:hAnsi="Arial" w:cs="Arial"/>
          <w:sz w:val="20"/>
          <w:szCs w:val="20"/>
        </w:rPr>
        <w:t>'s land, the Palas acquired great reputation in the Buddhist world. Balaputradeva, the Sailendra king of Java, sent an ambassador to him, asking for a grant of five villages for the construction of a monastery at Nalanda.</w:t>
      </w:r>
      <w:hyperlink r:id="rId2274" w:anchor="cite_note-PNChopra2003-35" w:history="1">
        <w:r w:rsidRPr="008D69D4">
          <w:rPr>
            <w:rStyle w:val="Hyperlink"/>
            <w:rFonts w:ascii="Arial" w:eastAsiaTheme="majorEastAsia" w:hAnsi="Arial" w:cs="Arial"/>
            <w:color w:val="auto"/>
            <w:sz w:val="20"/>
            <w:szCs w:val="20"/>
            <w:u w:val="none"/>
            <w:vertAlign w:val="superscript"/>
          </w:rPr>
          <w:t>[35]</w:t>
        </w:r>
      </w:hyperlink>
      <w:r w:rsidRPr="008D69D4">
        <w:rPr>
          <w:rFonts w:ascii="Arial" w:hAnsi="Arial" w:cs="Arial"/>
          <w:sz w:val="20"/>
          <w:szCs w:val="20"/>
        </w:rPr>
        <w:t> The request was granted by Devapala. He appointed the Brahmin Viradeva (of </w:t>
      </w:r>
      <w:hyperlink r:id="rId2275" w:tooltip="Nagarahara" w:history="1">
        <w:r w:rsidRPr="008D69D4">
          <w:rPr>
            <w:rStyle w:val="Hyperlink"/>
            <w:rFonts w:ascii="Arial" w:eastAsiaTheme="majorEastAsia" w:hAnsi="Arial" w:cs="Arial"/>
            <w:color w:val="auto"/>
            <w:sz w:val="20"/>
            <w:szCs w:val="20"/>
            <w:u w:val="none"/>
          </w:rPr>
          <w:t>Nagarahara</w:t>
        </w:r>
      </w:hyperlink>
      <w:r w:rsidRPr="008D69D4">
        <w:rPr>
          <w:rFonts w:ascii="Arial" w:hAnsi="Arial" w:cs="Arial"/>
          <w:sz w:val="20"/>
          <w:szCs w:val="20"/>
        </w:rPr>
        <w:t>, present-day Jalalabad) as the head of the Nalanda monastery. The Buddhist poet Vajradatta (the author of Lokesvarashataka), was in his court.</w:t>
      </w:r>
      <w:hyperlink r:id="rId2276" w:anchor="cite_note-Sailendra1999-8" w:history="1">
        <w:r w:rsidRPr="008D69D4">
          <w:rPr>
            <w:rStyle w:val="Hyperlink"/>
            <w:rFonts w:ascii="Arial" w:eastAsiaTheme="majorEastAsia" w:hAnsi="Arial" w:cs="Arial"/>
            <w:color w:val="auto"/>
            <w:sz w:val="20"/>
            <w:szCs w:val="20"/>
            <w:u w:val="none"/>
            <w:vertAlign w:val="superscript"/>
          </w:rPr>
          <w:t>[8]</w:t>
        </w:r>
      </w:hyperlink>
      <w:r w:rsidRPr="008D69D4">
        <w:rPr>
          <w:rFonts w:ascii="Arial" w:hAnsi="Arial" w:cs="Arial"/>
          <w:sz w:val="20"/>
          <w:szCs w:val="20"/>
        </w:rPr>
        <w:t> The Buddhist scholars from the Pala empire travelled from Bengal to other regions to propagate Buddhism. Atisha, for example, preached in </w:t>
      </w:r>
      <w:hyperlink r:id="rId2277" w:tooltip="Tibet" w:history="1">
        <w:r w:rsidRPr="008D69D4">
          <w:rPr>
            <w:rStyle w:val="Hyperlink"/>
            <w:rFonts w:ascii="Arial" w:eastAsiaTheme="majorEastAsia" w:hAnsi="Arial" w:cs="Arial"/>
            <w:color w:val="auto"/>
            <w:sz w:val="20"/>
            <w:szCs w:val="20"/>
            <w:u w:val="none"/>
          </w:rPr>
          <w:t>Tibet</w:t>
        </w:r>
      </w:hyperlink>
      <w:r w:rsidRPr="008D69D4">
        <w:rPr>
          <w:rFonts w:ascii="Arial" w:hAnsi="Arial" w:cs="Arial"/>
          <w:sz w:val="20"/>
          <w:szCs w:val="20"/>
        </w:rPr>
        <w:t> and </w:t>
      </w:r>
      <w:hyperlink r:id="rId2278" w:tooltip="Sumatra" w:history="1">
        <w:r w:rsidRPr="008D69D4">
          <w:rPr>
            <w:rStyle w:val="Hyperlink"/>
            <w:rFonts w:ascii="Arial" w:eastAsiaTheme="majorEastAsia" w:hAnsi="Arial" w:cs="Arial"/>
            <w:color w:val="auto"/>
            <w:sz w:val="20"/>
            <w:szCs w:val="20"/>
            <w:u w:val="none"/>
          </w:rPr>
          <w:t>Sumatra</w:t>
        </w:r>
      </w:hyperlink>
      <w:r w:rsidRPr="008D69D4">
        <w:rPr>
          <w:rFonts w:ascii="Arial" w:hAnsi="Arial" w:cs="Arial"/>
          <w:sz w:val="20"/>
          <w:szCs w:val="20"/>
        </w:rPr>
        <w:t>, and is seen as one of the major figures in the spread of 11th-century Mahayana Buddhism.</w:t>
      </w:r>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The Palas also supported the </w:t>
      </w:r>
      <w:hyperlink r:id="rId2279" w:tooltip="Saiva" w:history="1">
        <w:r w:rsidRPr="008D69D4">
          <w:rPr>
            <w:rStyle w:val="Hyperlink"/>
            <w:rFonts w:ascii="Arial" w:eastAsiaTheme="majorEastAsia" w:hAnsi="Arial" w:cs="Arial"/>
            <w:color w:val="auto"/>
            <w:sz w:val="20"/>
            <w:szCs w:val="20"/>
            <w:u w:val="none"/>
          </w:rPr>
          <w:t>Saiva</w:t>
        </w:r>
      </w:hyperlink>
      <w:r w:rsidRPr="008D69D4">
        <w:rPr>
          <w:rFonts w:ascii="Arial" w:hAnsi="Arial" w:cs="Arial"/>
          <w:sz w:val="20"/>
          <w:szCs w:val="20"/>
        </w:rPr>
        <w:t> ascetics, typically the ones associated with the Golagi-Math.</w:t>
      </w:r>
      <w:hyperlink r:id="rId2280" w:anchor="cite_note-FOOTNOTEBagchi199319-36" w:history="1">
        <w:r w:rsidRPr="008D69D4">
          <w:rPr>
            <w:rStyle w:val="Hyperlink"/>
            <w:rFonts w:ascii="Arial" w:eastAsiaTheme="majorEastAsia" w:hAnsi="Arial" w:cs="Arial"/>
            <w:color w:val="auto"/>
            <w:sz w:val="20"/>
            <w:szCs w:val="20"/>
            <w:u w:val="none"/>
            <w:vertAlign w:val="superscript"/>
          </w:rPr>
          <w:t>[36]</w:t>
        </w:r>
      </w:hyperlink>
      <w:r w:rsidRPr="008D69D4">
        <w:rPr>
          <w:rFonts w:ascii="Arial" w:hAnsi="Arial" w:cs="Arial"/>
          <w:sz w:val="20"/>
          <w:szCs w:val="20"/>
        </w:rPr>
        <w:t> Narayana Pala himself established a temple of Shiva, and was present at the place of sacrifice by his Brahmin minister.</w:t>
      </w:r>
      <w:hyperlink r:id="rId2281" w:anchor="cite_note-FOOTNOTEBagchi1993100-37" w:history="1">
        <w:r w:rsidRPr="008D69D4">
          <w:rPr>
            <w:rStyle w:val="Hyperlink"/>
            <w:rFonts w:ascii="Arial" w:eastAsiaTheme="majorEastAsia" w:hAnsi="Arial" w:cs="Arial"/>
            <w:color w:val="auto"/>
            <w:sz w:val="20"/>
            <w:szCs w:val="20"/>
            <w:u w:val="none"/>
            <w:vertAlign w:val="superscript"/>
          </w:rPr>
          <w:t>[37]</w:t>
        </w:r>
      </w:hyperlink>
      <w:r w:rsidRPr="008D69D4">
        <w:rPr>
          <w:rFonts w:ascii="Arial" w:hAnsi="Arial" w:cs="Arial"/>
          <w:sz w:val="20"/>
          <w:szCs w:val="20"/>
        </w:rPr>
        <w:t> Queen of King Madanapaladeva, namely Chitramatika, made a gift of land to a Brahmin named Bateswara Swami as his remuneration for chanting the </w:t>
      </w:r>
      <w:hyperlink r:id="rId2282" w:tooltip="Mahabharata" w:history="1">
        <w:r w:rsidRPr="008D69D4">
          <w:rPr>
            <w:rStyle w:val="Hyperlink"/>
            <w:rFonts w:ascii="Arial" w:eastAsiaTheme="majorEastAsia" w:hAnsi="Arial" w:cs="Arial"/>
            <w:color w:val="auto"/>
            <w:sz w:val="20"/>
            <w:szCs w:val="20"/>
            <w:u w:val="none"/>
          </w:rPr>
          <w:t>Mahabharata</w:t>
        </w:r>
      </w:hyperlink>
      <w:r w:rsidRPr="008D69D4">
        <w:rPr>
          <w:rFonts w:ascii="Arial" w:hAnsi="Arial" w:cs="Arial"/>
          <w:sz w:val="20"/>
          <w:szCs w:val="20"/>
        </w:rPr>
        <w:t> at her request, according to the principle of the Bhumichhidranyaya.</w:t>
      </w:r>
      <w:r w:rsidRPr="008D69D4">
        <w:rPr>
          <w:rFonts w:ascii="Arial" w:hAnsi="Arial" w:cs="Arial"/>
          <w:sz w:val="20"/>
          <w:szCs w:val="20"/>
          <w:vertAlign w:val="superscript"/>
        </w:rPr>
        <w:t>[</w:t>
      </w:r>
      <w:hyperlink r:id="rId2283" w:tooltip="Wikipedia:Citation needed" w:history="1">
        <w:r w:rsidRPr="008D69D4">
          <w:rPr>
            <w:rStyle w:val="Hyperlink"/>
            <w:rFonts w:ascii="Arial" w:eastAsiaTheme="majorEastAsia" w:hAnsi="Arial" w:cs="Arial"/>
            <w:i/>
            <w:iCs/>
            <w:color w:val="auto"/>
            <w:sz w:val="20"/>
            <w:szCs w:val="20"/>
            <w:u w:val="none"/>
            <w:vertAlign w:val="superscript"/>
          </w:rPr>
          <w:t>citation needed</w:t>
        </w:r>
      </w:hyperlink>
      <w:r w:rsidRPr="008D69D4">
        <w:rPr>
          <w:rFonts w:ascii="Arial" w:hAnsi="Arial" w:cs="Arial"/>
          <w:sz w:val="20"/>
          <w:szCs w:val="20"/>
          <w:vertAlign w:val="superscript"/>
        </w:rPr>
        <w:t>]</w:t>
      </w:r>
      <w:r w:rsidRPr="008D69D4">
        <w:rPr>
          <w:rFonts w:ascii="Arial" w:hAnsi="Arial" w:cs="Arial"/>
          <w:sz w:val="20"/>
          <w:szCs w:val="20"/>
        </w:rPr>
        <w:t> Besides the images of the Buddhist deities, the images of </w:t>
      </w:r>
      <w:hyperlink r:id="rId2284" w:tooltip="Vishnu" w:history="1">
        <w:r w:rsidRPr="008D69D4">
          <w:rPr>
            <w:rStyle w:val="Hyperlink"/>
            <w:rFonts w:ascii="Arial" w:eastAsiaTheme="majorEastAsia" w:hAnsi="Arial" w:cs="Arial"/>
            <w:color w:val="auto"/>
            <w:sz w:val="20"/>
            <w:szCs w:val="20"/>
            <w:u w:val="none"/>
          </w:rPr>
          <w:t>Vishnu</w:t>
        </w:r>
      </w:hyperlink>
      <w:r w:rsidRPr="008D69D4">
        <w:rPr>
          <w:rFonts w:ascii="Arial" w:hAnsi="Arial" w:cs="Arial"/>
          <w:sz w:val="20"/>
          <w:szCs w:val="20"/>
        </w:rPr>
        <w:t>, </w:t>
      </w:r>
      <w:hyperlink r:id="rId2285" w:tooltip="Shiva" w:history="1">
        <w:r w:rsidRPr="008D69D4">
          <w:rPr>
            <w:rStyle w:val="Hyperlink"/>
            <w:rFonts w:ascii="Arial" w:eastAsiaTheme="majorEastAsia" w:hAnsi="Arial" w:cs="Arial"/>
            <w:color w:val="auto"/>
            <w:sz w:val="20"/>
            <w:szCs w:val="20"/>
            <w:u w:val="none"/>
          </w:rPr>
          <w:t>Siva</w:t>
        </w:r>
      </w:hyperlink>
      <w:r w:rsidRPr="008D69D4">
        <w:rPr>
          <w:rFonts w:ascii="Arial" w:hAnsi="Arial" w:cs="Arial"/>
          <w:sz w:val="20"/>
          <w:szCs w:val="20"/>
        </w:rPr>
        <w:t> and </w:t>
      </w:r>
      <w:hyperlink r:id="rId2286" w:tooltip="Sarasvati" w:history="1">
        <w:r w:rsidRPr="008D69D4">
          <w:rPr>
            <w:rStyle w:val="Hyperlink"/>
            <w:rFonts w:ascii="Arial" w:eastAsiaTheme="majorEastAsia" w:hAnsi="Arial" w:cs="Arial"/>
            <w:color w:val="auto"/>
            <w:sz w:val="20"/>
            <w:szCs w:val="20"/>
            <w:u w:val="none"/>
          </w:rPr>
          <w:t>Sarasvati</w:t>
        </w:r>
      </w:hyperlink>
      <w:r w:rsidRPr="008D69D4">
        <w:rPr>
          <w:rFonts w:ascii="Arial" w:hAnsi="Arial" w:cs="Arial"/>
          <w:sz w:val="20"/>
          <w:szCs w:val="20"/>
        </w:rPr>
        <w:t> were also constructed during the Pala dynasty rule.</w:t>
      </w:r>
      <w:hyperlink r:id="rId2287" w:anchor="cite_note-KC1987-38" w:history="1">
        <w:r w:rsidRPr="008D69D4">
          <w:rPr>
            <w:rStyle w:val="Hyperlink"/>
            <w:rFonts w:ascii="Arial" w:eastAsiaTheme="majorEastAsia" w:hAnsi="Arial" w:cs="Arial"/>
            <w:color w:val="auto"/>
            <w:sz w:val="20"/>
            <w:szCs w:val="20"/>
            <w:u w:val="none"/>
            <w:vertAlign w:val="superscript"/>
          </w:rPr>
          <w:t>[38]</w:t>
        </w:r>
      </w:hyperlink>
    </w:p>
    <w:p w:rsidR="008D69D4" w:rsidRPr="008D69D4" w:rsidRDefault="008D69D4" w:rsidP="008D69D4">
      <w:pPr>
        <w:pStyle w:val="Heading3"/>
        <w:shd w:val="clear" w:color="auto" w:fill="FFFFFF"/>
        <w:spacing w:before="72" w:beforeAutospacing="0" w:after="0" w:afterAutospacing="0"/>
        <w:rPr>
          <w:rFonts w:ascii="Arial" w:hAnsi="Arial" w:cs="Arial"/>
          <w:sz w:val="20"/>
          <w:szCs w:val="20"/>
        </w:rPr>
      </w:pPr>
      <w:r w:rsidRPr="008D69D4">
        <w:rPr>
          <w:rStyle w:val="mw-headline"/>
          <w:rFonts w:ascii="Arial" w:hAnsi="Arial" w:cs="Arial"/>
          <w:sz w:val="20"/>
          <w:szCs w:val="20"/>
        </w:rPr>
        <w:t>Literature</w:t>
      </w:r>
      <w:r w:rsidRPr="008D69D4">
        <w:rPr>
          <w:rStyle w:val="mw-editsection-bracket"/>
          <w:rFonts w:ascii="Arial" w:hAnsi="Arial" w:cs="Arial"/>
          <w:b w:val="0"/>
          <w:bCs w:val="0"/>
          <w:sz w:val="20"/>
          <w:szCs w:val="20"/>
        </w:rPr>
        <w:t>[</w:t>
      </w:r>
      <w:hyperlink r:id="rId2288" w:tooltip="Edit section: Literature" w:history="1">
        <w:r w:rsidRPr="008D69D4">
          <w:rPr>
            <w:rStyle w:val="Hyperlink"/>
            <w:rFonts w:ascii="Arial" w:eastAsiaTheme="majorEastAsia" w:hAnsi="Arial" w:cs="Arial"/>
            <w:b w:val="0"/>
            <w:bCs w:val="0"/>
            <w:color w:val="auto"/>
            <w:sz w:val="20"/>
            <w:szCs w:val="20"/>
            <w:u w:val="none"/>
          </w:rPr>
          <w:t>edit</w:t>
        </w:r>
      </w:hyperlink>
      <w:r w:rsidRPr="008D69D4">
        <w:rPr>
          <w:rStyle w:val="mw-editsection-bracket"/>
          <w:rFonts w:ascii="Arial" w:hAnsi="Arial" w:cs="Arial"/>
          <w:b w:val="0"/>
          <w:bCs w:val="0"/>
          <w:sz w:val="20"/>
          <w:szCs w:val="20"/>
        </w:rPr>
        <w:t>]</w:t>
      </w:r>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The Palas patronised several </w:t>
      </w:r>
      <w:hyperlink r:id="rId2289" w:tooltip="Sanskrit" w:history="1">
        <w:r w:rsidRPr="008D69D4">
          <w:rPr>
            <w:rStyle w:val="Hyperlink"/>
            <w:rFonts w:ascii="Arial" w:eastAsiaTheme="majorEastAsia" w:hAnsi="Arial" w:cs="Arial"/>
            <w:color w:val="auto"/>
            <w:sz w:val="20"/>
            <w:szCs w:val="20"/>
            <w:u w:val="none"/>
          </w:rPr>
          <w:t>Sanskrit</w:t>
        </w:r>
      </w:hyperlink>
      <w:r w:rsidRPr="008D69D4">
        <w:rPr>
          <w:rFonts w:ascii="Arial" w:hAnsi="Arial" w:cs="Arial"/>
          <w:sz w:val="20"/>
          <w:szCs w:val="20"/>
        </w:rPr>
        <w:t> scholars, some of whom were their officials. The </w:t>
      </w:r>
      <w:r w:rsidRPr="008D69D4">
        <w:rPr>
          <w:rFonts w:ascii="Arial" w:hAnsi="Arial" w:cs="Arial"/>
          <w:i/>
          <w:iCs/>
          <w:sz w:val="20"/>
          <w:szCs w:val="20"/>
        </w:rPr>
        <w:t>Gauda riti</w:t>
      </w:r>
      <w:r w:rsidRPr="008D69D4">
        <w:rPr>
          <w:rFonts w:ascii="Arial" w:hAnsi="Arial" w:cs="Arial"/>
          <w:sz w:val="20"/>
          <w:szCs w:val="20"/>
        </w:rPr>
        <w:t> style of composition was developed during the Pala rule. Many </w:t>
      </w:r>
      <w:hyperlink r:id="rId2290" w:tooltip="Tantric Buddhism" w:history="1">
        <w:r w:rsidRPr="008D69D4">
          <w:rPr>
            <w:rStyle w:val="Hyperlink"/>
            <w:rFonts w:ascii="Arial" w:eastAsiaTheme="majorEastAsia" w:hAnsi="Arial" w:cs="Arial"/>
            <w:color w:val="auto"/>
            <w:sz w:val="20"/>
            <w:szCs w:val="20"/>
            <w:u w:val="none"/>
          </w:rPr>
          <w:t>Buddhist Tantric</w:t>
        </w:r>
      </w:hyperlink>
      <w:r w:rsidRPr="008D69D4">
        <w:rPr>
          <w:rFonts w:ascii="Arial" w:hAnsi="Arial" w:cs="Arial"/>
          <w:sz w:val="20"/>
          <w:szCs w:val="20"/>
        </w:rPr>
        <w:t> works were authored and translated during the Pala rule. Besides the Buddhist scholars mentioned in the Religion section above, </w:t>
      </w:r>
      <w:hyperlink r:id="rId2291" w:tooltip="Jimutavahana" w:history="1">
        <w:r w:rsidRPr="008D69D4">
          <w:rPr>
            <w:rStyle w:val="Hyperlink"/>
            <w:rFonts w:ascii="Arial" w:eastAsiaTheme="majorEastAsia" w:hAnsi="Arial" w:cs="Arial"/>
            <w:color w:val="auto"/>
            <w:sz w:val="20"/>
            <w:szCs w:val="20"/>
            <w:u w:val="none"/>
          </w:rPr>
          <w:t>Jimutavahana</w:t>
        </w:r>
      </w:hyperlink>
      <w:r w:rsidRPr="008D69D4">
        <w:rPr>
          <w:rFonts w:ascii="Arial" w:hAnsi="Arial" w:cs="Arial"/>
          <w:sz w:val="20"/>
          <w:szCs w:val="20"/>
        </w:rPr>
        <w:t>, </w:t>
      </w:r>
      <w:hyperlink r:id="rId2292" w:tooltip="Sandhyakar Nandi" w:history="1">
        <w:r w:rsidRPr="008D69D4">
          <w:rPr>
            <w:rStyle w:val="Hyperlink"/>
            <w:rFonts w:ascii="Arial" w:eastAsiaTheme="majorEastAsia" w:hAnsi="Arial" w:cs="Arial"/>
            <w:color w:val="auto"/>
            <w:sz w:val="20"/>
            <w:szCs w:val="20"/>
            <w:u w:val="none"/>
          </w:rPr>
          <w:t>Sandhyakar Nandi</w:t>
        </w:r>
      </w:hyperlink>
      <w:r w:rsidRPr="008D69D4">
        <w:rPr>
          <w:rFonts w:ascii="Arial" w:hAnsi="Arial" w:cs="Arial"/>
          <w:sz w:val="20"/>
          <w:szCs w:val="20"/>
        </w:rPr>
        <w:t>, </w:t>
      </w:r>
      <w:hyperlink r:id="rId2293" w:tooltip="Madhava-kara" w:history="1">
        <w:r w:rsidRPr="008D69D4">
          <w:rPr>
            <w:rStyle w:val="Hyperlink"/>
            <w:rFonts w:ascii="Arial" w:eastAsiaTheme="majorEastAsia" w:hAnsi="Arial" w:cs="Arial"/>
            <w:color w:val="auto"/>
            <w:sz w:val="20"/>
            <w:szCs w:val="20"/>
            <w:u w:val="none"/>
          </w:rPr>
          <w:t>Madhava-kara</w:t>
        </w:r>
      </w:hyperlink>
      <w:r w:rsidRPr="008D69D4">
        <w:rPr>
          <w:rFonts w:ascii="Arial" w:hAnsi="Arial" w:cs="Arial"/>
          <w:sz w:val="20"/>
          <w:szCs w:val="20"/>
        </w:rPr>
        <w:t>, </w:t>
      </w:r>
      <w:hyperlink r:id="rId2294" w:tooltip="Suresvara" w:history="1">
        <w:r w:rsidRPr="008D69D4">
          <w:rPr>
            <w:rStyle w:val="Hyperlink"/>
            <w:rFonts w:ascii="Arial" w:eastAsiaTheme="majorEastAsia" w:hAnsi="Arial" w:cs="Arial"/>
            <w:color w:val="auto"/>
            <w:sz w:val="20"/>
            <w:szCs w:val="20"/>
            <w:u w:val="none"/>
          </w:rPr>
          <w:t>Suresvara</w:t>
        </w:r>
      </w:hyperlink>
      <w:r w:rsidRPr="008D69D4">
        <w:rPr>
          <w:rFonts w:ascii="Arial" w:hAnsi="Arial" w:cs="Arial"/>
          <w:sz w:val="20"/>
          <w:szCs w:val="20"/>
        </w:rPr>
        <w:t> and </w:t>
      </w:r>
      <w:hyperlink r:id="rId2295" w:tooltip="Chakrapani Datta" w:history="1">
        <w:r w:rsidRPr="008D69D4">
          <w:rPr>
            <w:rStyle w:val="Hyperlink"/>
            <w:rFonts w:ascii="Arial" w:eastAsiaTheme="majorEastAsia" w:hAnsi="Arial" w:cs="Arial"/>
            <w:color w:val="auto"/>
            <w:sz w:val="20"/>
            <w:szCs w:val="20"/>
            <w:u w:val="none"/>
          </w:rPr>
          <w:t>Chakrapani Datta</w:t>
        </w:r>
      </w:hyperlink>
      <w:r w:rsidRPr="008D69D4">
        <w:rPr>
          <w:rFonts w:ascii="Arial" w:hAnsi="Arial" w:cs="Arial"/>
          <w:sz w:val="20"/>
          <w:szCs w:val="20"/>
        </w:rPr>
        <w:t> are some of the other notable scholars from the Pala period.</w:t>
      </w:r>
      <w:hyperlink r:id="rId2296" w:anchor="cite_note-Sailendra1999-8" w:history="1">
        <w:r w:rsidRPr="008D69D4">
          <w:rPr>
            <w:rStyle w:val="Hyperlink"/>
            <w:rFonts w:ascii="Arial" w:eastAsiaTheme="majorEastAsia" w:hAnsi="Arial" w:cs="Arial"/>
            <w:color w:val="auto"/>
            <w:sz w:val="20"/>
            <w:szCs w:val="20"/>
            <w:u w:val="none"/>
            <w:vertAlign w:val="superscript"/>
          </w:rPr>
          <w:t>[8]</w:t>
        </w:r>
      </w:hyperlink>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The notable Pala texts on philosophy include </w:t>
      </w:r>
      <w:r w:rsidRPr="008D69D4">
        <w:rPr>
          <w:rFonts w:ascii="Arial" w:hAnsi="Arial" w:cs="Arial"/>
          <w:i/>
          <w:iCs/>
          <w:sz w:val="20"/>
          <w:szCs w:val="20"/>
        </w:rPr>
        <w:t>Agama Shastra</w:t>
      </w:r>
      <w:r w:rsidRPr="008D69D4">
        <w:rPr>
          <w:rFonts w:ascii="Arial" w:hAnsi="Arial" w:cs="Arial"/>
          <w:sz w:val="20"/>
          <w:szCs w:val="20"/>
        </w:rPr>
        <w:t> by Gaudapada, </w:t>
      </w:r>
      <w:r w:rsidRPr="008D69D4">
        <w:rPr>
          <w:rFonts w:ascii="Arial" w:hAnsi="Arial" w:cs="Arial"/>
          <w:i/>
          <w:iCs/>
          <w:sz w:val="20"/>
          <w:szCs w:val="20"/>
        </w:rPr>
        <w:t>Nyaya Kundali</w:t>
      </w:r>
      <w:r w:rsidRPr="008D69D4">
        <w:rPr>
          <w:rFonts w:ascii="Arial" w:hAnsi="Arial" w:cs="Arial"/>
          <w:sz w:val="20"/>
          <w:szCs w:val="20"/>
        </w:rPr>
        <w:t> by Sridhar Bhatta and </w:t>
      </w:r>
      <w:r w:rsidRPr="008D69D4">
        <w:rPr>
          <w:rFonts w:ascii="Arial" w:hAnsi="Arial" w:cs="Arial"/>
          <w:i/>
          <w:iCs/>
          <w:sz w:val="20"/>
          <w:szCs w:val="20"/>
        </w:rPr>
        <w:t>Karmanushthan Paddhati</w:t>
      </w:r>
      <w:r w:rsidRPr="008D69D4">
        <w:rPr>
          <w:rFonts w:ascii="Arial" w:hAnsi="Arial" w:cs="Arial"/>
          <w:sz w:val="20"/>
          <w:szCs w:val="20"/>
        </w:rPr>
        <w:t> by Bhatta Bhavadeva. The texts on medicine include</w:t>
      </w:r>
    </w:p>
    <w:p w:rsidR="008D69D4" w:rsidRPr="008D69D4" w:rsidRDefault="008D69D4" w:rsidP="008D69D4">
      <w:pPr>
        <w:numPr>
          <w:ilvl w:val="0"/>
          <w:numId w:val="84"/>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lastRenderedPageBreak/>
        <w:t>Chikitsa Samgraha</w:t>
      </w:r>
      <w:r w:rsidRPr="008D69D4">
        <w:rPr>
          <w:rFonts w:ascii="Arial" w:hAnsi="Arial" w:cs="Arial"/>
          <w:sz w:val="20"/>
          <w:szCs w:val="20"/>
        </w:rPr>
        <w:t>, </w:t>
      </w:r>
      <w:r w:rsidRPr="008D69D4">
        <w:rPr>
          <w:rFonts w:ascii="Arial" w:hAnsi="Arial" w:cs="Arial"/>
          <w:i/>
          <w:iCs/>
          <w:sz w:val="20"/>
          <w:szCs w:val="20"/>
        </w:rPr>
        <w:t>Ayurveda Dipika</w:t>
      </w:r>
      <w:r w:rsidRPr="008D69D4">
        <w:rPr>
          <w:rFonts w:ascii="Arial" w:hAnsi="Arial" w:cs="Arial"/>
          <w:sz w:val="20"/>
          <w:szCs w:val="20"/>
        </w:rPr>
        <w:t>, </w:t>
      </w:r>
      <w:r w:rsidRPr="008D69D4">
        <w:rPr>
          <w:rFonts w:ascii="Arial" w:hAnsi="Arial" w:cs="Arial"/>
          <w:i/>
          <w:iCs/>
          <w:sz w:val="20"/>
          <w:szCs w:val="20"/>
        </w:rPr>
        <w:t>Bhanumati</w:t>
      </w:r>
      <w:r w:rsidRPr="008D69D4">
        <w:rPr>
          <w:rFonts w:ascii="Arial" w:hAnsi="Arial" w:cs="Arial"/>
          <w:sz w:val="20"/>
          <w:szCs w:val="20"/>
        </w:rPr>
        <w:t>, </w:t>
      </w:r>
      <w:r w:rsidRPr="008D69D4">
        <w:rPr>
          <w:rFonts w:ascii="Arial" w:hAnsi="Arial" w:cs="Arial"/>
          <w:i/>
          <w:iCs/>
          <w:sz w:val="20"/>
          <w:szCs w:val="20"/>
        </w:rPr>
        <w:t>Shabda Chandrika</w:t>
      </w:r>
      <w:r w:rsidRPr="008D69D4">
        <w:rPr>
          <w:rFonts w:ascii="Arial" w:hAnsi="Arial" w:cs="Arial"/>
          <w:sz w:val="20"/>
          <w:szCs w:val="20"/>
        </w:rPr>
        <w:t> and </w:t>
      </w:r>
      <w:r w:rsidRPr="008D69D4">
        <w:rPr>
          <w:rFonts w:ascii="Arial" w:hAnsi="Arial" w:cs="Arial"/>
          <w:i/>
          <w:iCs/>
          <w:sz w:val="20"/>
          <w:szCs w:val="20"/>
        </w:rPr>
        <w:t>Dravya Gunasangraha</w:t>
      </w:r>
      <w:r w:rsidRPr="008D69D4">
        <w:rPr>
          <w:rFonts w:ascii="Arial" w:hAnsi="Arial" w:cs="Arial"/>
          <w:sz w:val="20"/>
          <w:szCs w:val="20"/>
        </w:rPr>
        <w:t> by </w:t>
      </w:r>
      <w:hyperlink r:id="rId2297" w:tooltip="Chakrapani Datta" w:history="1">
        <w:r w:rsidRPr="008D69D4">
          <w:rPr>
            <w:rStyle w:val="Hyperlink"/>
            <w:rFonts w:ascii="Arial" w:hAnsi="Arial" w:cs="Arial"/>
            <w:color w:val="auto"/>
            <w:sz w:val="20"/>
            <w:szCs w:val="20"/>
            <w:u w:val="none"/>
          </w:rPr>
          <w:t>Chakrapani Datta</w:t>
        </w:r>
      </w:hyperlink>
    </w:p>
    <w:p w:rsidR="008D69D4" w:rsidRPr="008D69D4" w:rsidRDefault="008D69D4" w:rsidP="008D69D4">
      <w:pPr>
        <w:numPr>
          <w:ilvl w:val="0"/>
          <w:numId w:val="84"/>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Shabda-Pradipa</w:t>
      </w:r>
      <w:r w:rsidRPr="008D69D4">
        <w:rPr>
          <w:rFonts w:ascii="Arial" w:hAnsi="Arial" w:cs="Arial"/>
          <w:sz w:val="20"/>
          <w:szCs w:val="20"/>
        </w:rPr>
        <w:t>, </w:t>
      </w:r>
      <w:r w:rsidRPr="008D69D4">
        <w:rPr>
          <w:rFonts w:ascii="Arial" w:hAnsi="Arial" w:cs="Arial"/>
          <w:i/>
          <w:iCs/>
          <w:sz w:val="20"/>
          <w:szCs w:val="20"/>
        </w:rPr>
        <w:t>Vrikkhayurveda</w:t>
      </w:r>
      <w:r w:rsidRPr="008D69D4">
        <w:rPr>
          <w:rFonts w:ascii="Arial" w:hAnsi="Arial" w:cs="Arial"/>
          <w:sz w:val="20"/>
          <w:szCs w:val="20"/>
        </w:rPr>
        <w:t> and </w:t>
      </w:r>
      <w:r w:rsidRPr="008D69D4">
        <w:rPr>
          <w:rFonts w:ascii="Arial" w:hAnsi="Arial" w:cs="Arial"/>
          <w:i/>
          <w:iCs/>
          <w:sz w:val="20"/>
          <w:szCs w:val="20"/>
        </w:rPr>
        <w:t>Lohpaddhati</w:t>
      </w:r>
      <w:r w:rsidRPr="008D69D4">
        <w:rPr>
          <w:rFonts w:ascii="Arial" w:hAnsi="Arial" w:cs="Arial"/>
          <w:sz w:val="20"/>
          <w:szCs w:val="20"/>
        </w:rPr>
        <w:t> by Sureshwara</w:t>
      </w:r>
    </w:p>
    <w:p w:rsidR="008D69D4" w:rsidRPr="008D69D4" w:rsidRDefault="008D69D4" w:rsidP="008D69D4">
      <w:pPr>
        <w:numPr>
          <w:ilvl w:val="0"/>
          <w:numId w:val="84"/>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Chikitsa Sarsamgraha</w:t>
      </w:r>
      <w:r w:rsidRPr="008D69D4">
        <w:rPr>
          <w:rFonts w:ascii="Arial" w:hAnsi="Arial" w:cs="Arial"/>
          <w:sz w:val="20"/>
          <w:szCs w:val="20"/>
        </w:rPr>
        <w:t> by Vangasena</w:t>
      </w:r>
    </w:p>
    <w:p w:rsidR="008D69D4" w:rsidRPr="008D69D4" w:rsidRDefault="008D69D4" w:rsidP="008D69D4">
      <w:pPr>
        <w:numPr>
          <w:ilvl w:val="0"/>
          <w:numId w:val="84"/>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Sushrata</w:t>
      </w:r>
      <w:r w:rsidRPr="008D69D4">
        <w:rPr>
          <w:rFonts w:ascii="Arial" w:hAnsi="Arial" w:cs="Arial"/>
          <w:sz w:val="20"/>
          <w:szCs w:val="20"/>
        </w:rPr>
        <w:t> by Gadadhara Vaidya</w:t>
      </w:r>
    </w:p>
    <w:p w:rsidR="008D69D4" w:rsidRPr="008D69D4" w:rsidRDefault="008D69D4" w:rsidP="008D69D4">
      <w:pPr>
        <w:numPr>
          <w:ilvl w:val="0"/>
          <w:numId w:val="84"/>
        </w:numPr>
        <w:shd w:val="clear" w:color="auto" w:fill="FFFFFF"/>
        <w:spacing w:before="100" w:beforeAutospacing="1" w:after="24" w:line="240" w:lineRule="auto"/>
        <w:ind w:left="384"/>
        <w:rPr>
          <w:rFonts w:ascii="Arial" w:hAnsi="Arial" w:cs="Arial"/>
          <w:sz w:val="20"/>
          <w:szCs w:val="20"/>
        </w:rPr>
      </w:pPr>
      <w:r w:rsidRPr="008D69D4">
        <w:rPr>
          <w:rFonts w:ascii="Arial" w:hAnsi="Arial" w:cs="Arial"/>
          <w:i/>
          <w:iCs/>
          <w:sz w:val="20"/>
          <w:szCs w:val="20"/>
        </w:rPr>
        <w:t>Dayabhaga</w:t>
      </w:r>
      <w:r w:rsidRPr="008D69D4">
        <w:rPr>
          <w:rFonts w:ascii="Arial" w:hAnsi="Arial" w:cs="Arial"/>
          <w:sz w:val="20"/>
          <w:szCs w:val="20"/>
        </w:rPr>
        <w:t>, </w:t>
      </w:r>
      <w:r w:rsidRPr="008D69D4">
        <w:rPr>
          <w:rFonts w:ascii="Arial" w:hAnsi="Arial" w:cs="Arial"/>
          <w:i/>
          <w:iCs/>
          <w:sz w:val="20"/>
          <w:szCs w:val="20"/>
        </w:rPr>
        <w:t>Vyavohara Matrika</w:t>
      </w:r>
      <w:r w:rsidRPr="008D69D4">
        <w:rPr>
          <w:rFonts w:ascii="Arial" w:hAnsi="Arial" w:cs="Arial"/>
          <w:sz w:val="20"/>
          <w:szCs w:val="20"/>
        </w:rPr>
        <w:t> and </w:t>
      </w:r>
      <w:r w:rsidRPr="008D69D4">
        <w:rPr>
          <w:rFonts w:ascii="Arial" w:hAnsi="Arial" w:cs="Arial"/>
          <w:i/>
          <w:iCs/>
          <w:sz w:val="20"/>
          <w:szCs w:val="20"/>
        </w:rPr>
        <w:t>Kalaviveka</w:t>
      </w:r>
      <w:r w:rsidRPr="008D69D4">
        <w:rPr>
          <w:rFonts w:ascii="Arial" w:hAnsi="Arial" w:cs="Arial"/>
          <w:sz w:val="20"/>
          <w:szCs w:val="20"/>
        </w:rPr>
        <w:t> by Jimutavahana</w:t>
      </w:r>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Sandhyakar Nandi's semi-fictional epic </w:t>
      </w:r>
      <w:hyperlink r:id="rId2298" w:tooltip="Ramacharitam" w:history="1">
        <w:r w:rsidRPr="008D69D4">
          <w:rPr>
            <w:rStyle w:val="Hyperlink"/>
            <w:rFonts w:ascii="Arial" w:eastAsiaTheme="majorEastAsia" w:hAnsi="Arial" w:cs="Arial"/>
            <w:i/>
            <w:iCs/>
            <w:color w:val="auto"/>
            <w:sz w:val="20"/>
            <w:szCs w:val="20"/>
            <w:u w:val="none"/>
          </w:rPr>
          <w:t>Ramacharitam</w:t>
        </w:r>
      </w:hyperlink>
      <w:r w:rsidRPr="008D69D4">
        <w:rPr>
          <w:rFonts w:ascii="Arial" w:hAnsi="Arial" w:cs="Arial"/>
          <w:sz w:val="20"/>
          <w:szCs w:val="20"/>
        </w:rPr>
        <w:t> (12th century) is an important source of Pala history.</w:t>
      </w:r>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A form of the proto-</w:t>
      </w:r>
      <w:hyperlink r:id="rId2299" w:tooltip="Bengali language" w:history="1">
        <w:r w:rsidRPr="008D69D4">
          <w:rPr>
            <w:rStyle w:val="Hyperlink"/>
            <w:rFonts w:ascii="Arial" w:eastAsiaTheme="majorEastAsia" w:hAnsi="Arial" w:cs="Arial"/>
            <w:color w:val="auto"/>
            <w:sz w:val="20"/>
            <w:szCs w:val="20"/>
            <w:u w:val="none"/>
          </w:rPr>
          <w:t>Bengali language</w:t>
        </w:r>
      </w:hyperlink>
      <w:r w:rsidRPr="008D69D4">
        <w:rPr>
          <w:rFonts w:ascii="Arial" w:hAnsi="Arial" w:cs="Arial"/>
          <w:sz w:val="20"/>
          <w:szCs w:val="20"/>
        </w:rPr>
        <w:t> can be seen in the </w:t>
      </w:r>
      <w:hyperlink r:id="rId2300" w:tooltip="Charyapada" w:history="1">
        <w:r w:rsidRPr="008D69D4">
          <w:rPr>
            <w:rStyle w:val="Hyperlink"/>
            <w:rFonts w:ascii="Arial" w:eastAsiaTheme="majorEastAsia" w:hAnsi="Arial" w:cs="Arial"/>
            <w:i/>
            <w:iCs/>
            <w:color w:val="auto"/>
            <w:sz w:val="20"/>
            <w:szCs w:val="20"/>
            <w:u w:val="none"/>
          </w:rPr>
          <w:t>Charyapada</w:t>
        </w:r>
      </w:hyperlink>
      <w:r w:rsidRPr="008D69D4">
        <w:rPr>
          <w:rFonts w:ascii="Arial" w:hAnsi="Arial" w:cs="Arial"/>
          <w:sz w:val="20"/>
          <w:szCs w:val="20"/>
        </w:rPr>
        <w:t>s composed during the Pala rule.</w:t>
      </w:r>
      <w:hyperlink r:id="rId2301" w:anchor="cite_note-Sailendra1999-8" w:history="1">
        <w:r w:rsidRPr="008D69D4">
          <w:rPr>
            <w:rStyle w:val="Hyperlink"/>
            <w:rFonts w:ascii="Arial" w:eastAsiaTheme="majorEastAsia" w:hAnsi="Arial" w:cs="Arial"/>
            <w:color w:val="auto"/>
            <w:sz w:val="20"/>
            <w:szCs w:val="20"/>
            <w:u w:val="none"/>
            <w:vertAlign w:val="superscript"/>
          </w:rPr>
          <w:t>[8]</w:t>
        </w:r>
      </w:hyperlink>
    </w:p>
    <w:p w:rsidR="008D69D4" w:rsidRPr="008D69D4" w:rsidRDefault="008D69D4" w:rsidP="008D69D4">
      <w:pPr>
        <w:pStyle w:val="Heading3"/>
        <w:shd w:val="clear" w:color="auto" w:fill="FFFFFF"/>
        <w:spacing w:before="72" w:beforeAutospacing="0" w:after="0" w:afterAutospacing="0"/>
        <w:rPr>
          <w:rFonts w:ascii="Arial" w:hAnsi="Arial" w:cs="Arial"/>
          <w:sz w:val="20"/>
          <w:szCs w:val="20"/>
        </w:rPr>
      </w:pPr>
      <w:r w:rsidRPr="008D69D4">
        <w:rPr>
          <w:rStyle w:val="mw-headline"/>
          <w:rFonts w:ascii="Arial" w:hAnsi="Arial" w:cs="Arial"/>
          <w:sz w:val="20"/>
          <w:szCs w:val="20"/>
        </w:rPr>
        <w:t>Art and architecture</w:t>
      </w:r>
      <w:r w:rsidRPr="008D69D4">
        <w:rPr>
          <w:rStyle w:val="mw-editsection-bracket"/>
          <w:rFonts w:ascii="Arial" w:hAnsi="Arial" w:cs="Arial"/>
          <w:b w:val="0"/>
          <w:bCs w:val="0"/>
          <w:sz w:val="20"/>
          <w:szCs w:val="20"/>
        </w:rPr>
        <w:t>[</w:t>
      </w:r>
      <w:hyperlink r:id="rId2302" w:tooltip="Edit section: Art and architecture" w:history="1">
        <w:r w:rsidRPr="008D69D4">
          <w:rPr>
            <w:rStyle w:val="Hyperlink"/>
            <w:rFonts w:ascii="Arial" w:eastAsiaTheme="majorEastAsia" w:hAnsi="Arial" w:cs="Arial"/>
            <w:b w:val="0"/>
            <w:bCs w:val="0"/>
            <w:color w:val="auto"/>
            <w:sz w:val="20"/>
            <w:szCs w:val="20"/>
            <w:u w:val="none"/>
          </w:rPr>
          <w:t>edit</w:t>
        </w:r>
      </w:hyperlink>
      <w:r w:rsidRPr="008D69D4">
        <w:rPr>
          <w:rStyle w:val="mw-editsection-bracket"/>
          <w:rFonts w:ascii="Arial" w:hAnsi="Arial" w:cs="Arial"/>
          <w:b w:val="0"/>
          <w:bCs w:val="0"/>
          <w:sz w:val="20"/>
          <w:szCs w:val="20"/>
        </w:rPr>
        <w:t>]</w:t>
      </w:r>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The Pala school of sculptural art is recognised as a distinct phase of the Indian art, and is noted for the artistic genius of the Bengal sculptors.</w:t>
      </w:r>
      <w:hyperlink r:id="rId2303" w:anchor="cite_note-39" w:history="1">
        <w:r w:rsidRPr="008D69D4">
          <w:rPr>
            <w:rStyle w:val="Hyperlink"/>
            <w:rFonts w:ascii="Arial" w:eastAsiaTheme="majorEastAsia" w:hAnsi="Arial" w:cs="Arial"/>
            <w:color w:val="auto"/>
            <w:sz w:val="20"/>
            <w:szCs w:val="20"/>
            <w:u w:val="none"/>
            <w:vertAlign w:val="superscript"/>
          </w:rPr>
          <w:t>[39]</w:t>
        </w:r>
      </w:hyperlink>
      <w:r w:rsidRPr="008D69D4">
        <w:rPr>
          <w:rFonts w:ascii="Arial" w:hAnsi="Arial" w:cs="Arial"/>
          <w:sz w:val="20"/>
          <w:szCs w:val="20"/>
        </w:rPr>
        <w:t> It is influenced by the </w:t>
      </w:r>
      <w:hyperlink r:id="rId2304" w:tooltip="Gupta Empire" w:history="1">
        <w:r w:rsidRPr="008D69D4">
          <w:rPr>
            <w:rStyle w:val="Hyperlink"/>
            <w:rFonts w:ascii="Arial" w:eastAsiaTheme="majorEastAsia" w:hAnsi="Arial" w:cs="Arial"/>
            <w:color w:val="auto"/>
            <w:sz w:val="20"/>
            <w:szCs w:val="20"/>
            <w:u w:val="none"/>
          </w:rPr>
          <w:t>Gupta</w:t>
        </w:r>
      </w:hyperlink>
      <w:r w:rsidRPr="008D69D4">
        <w:rPr>
          <w:rFonts w:ascii="Arial" w:hAnsi="Arial" w:cs="Arial"/>
          <w:sz w:val="20"/>
          <w:szCs w:val="20"/>
        </w:rPr>
        <w:t> art.</w:t>
      </w:r>
      <w:hyperlink r:id="rId2305" w:anchor="cite_note-Mehta1981-40" w:history="1">
        <w:r w:rsidRPr="008D69D4">
          <w:rPr>
            <w:rStyle w:val="Hyperlink"/>
            <w:rFonts w:ascii="Arial" w:eastAsiaTheme="majorEastAsia" w:hAnsi="Arial" w:cs="Arial"/>
            <w:color w:val="auto"/>
            <w:sz w:val="20"/>
            <w:szCs w:val="20"/>
            <w:u w:val="none"/>
            <w:vertAlign w:val="superscript"/>
          </w:rPr>
          <w:t>[40]</w:t>
        </w:r>
      </w:hyperlink>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The Pala style was inherited and continued to develop under the </w:t>
      </w:r>
      <w:hyperlink r:id="rId2306" w:tooltip="Sena Empire" w:history="1">
        <w:r w:rsidRPr="008D69D4">
          <w:rPr>
            <w:rStyle w:val="Hyperlink"/>
            <w:rFonts w:ascii="Arial" w:eastAsiaTheme="majorEastAsia" w:hAnsi="Arial" w:cs="Arial"/>
            <w:color w:val="auto"/>
            <w:sz w:val="20"/>
            <w:szCs w:val="20"/>
            <w:u w:val="none"/>
          </w:rPr>
          <w:t>Sena Empire</w:t>
        </w:r>
      </w:hyperlink>
      <w:r w:rsidRPr="008D69D4">
        <w:rPr>
          <w:rFonts w:ascii="Arial" w:hAnsi="Arial" w:cs="Arial"/>
          <w:sz w:val="20"/>
          <w:szCs w:val="20"/>
        </w:rPr>
        <w:t>. During this time, the style of sculpture changed from "Post-Gupta" to a distinctive style that was widely influential in other areas and later centuries. Deity figures became more rigid in posture, very often standing with straight legs close together, and figures were often heavily loaded with jewellery; they very often have multiple arms, a convention allowing them to hold many attributes and display </w:t>
      </w:r>
      <w:hyperlink r:id="rId2307" w:tooltip="Mudra" w:history="1">
        <w:r w:rsidRPr="008D69D4">
          <w:rPr>
            <w:rStyle w:val="Hyperlink"/>
            <w:rFonts w:ascii="Arial" w:eastAsiaTheme="majorEastAsia" w:hAnsi="Arial" w:cs="Arial"/>
            <w:color w:val="auto"/>
            <w:sz w:val="20"/>
            <w:szCs w:val="20"/>
            <w:u w:val="none"/>
          </w:rPr>
          <w:t>mudras</w:t>
        </w:r>
      </w:hyperlink>
      <w:r w:rsidRPr="008D69D4">
        <w:rPr>
          <w:rFonts w:ascii="Arial" w:hAnsi="Arial" w:cs="Arial"/>
          <w:sz w:val="20"/>
          <w:szCs w:val="20"/>
        </w:rPr>
        <w:t>. The typical form for temple images is a slab with a main figure, rather over half life-size, in very high relief, surrounded by smaller attendant figures, who might have freer </w:t>
      </w:r>
      <w:hyperlink r:id="rId2308" w:tooltip="Tribhanga" w:history="1">
        <w:r w:rsidRPr="008D69D4">
          <w:rPr>
            <w:rStyle w:val="Hyperlink"/>
            <w:rFonts w:ascii="Arial" w:eastAsiaTheme="majorEastAsia" w:hAnsi="Arial" w:cs="Arial"/>
            <w:color w:val="auto"/>
            <w:sz w:val="20"/>
            <w:szCs w:val="20"/>
            <w:u w:val="none"/>
          </w:rPr>
          <w:t>tribhanga</w:t>
        </w:r>
      </w:hyperlink>
      <w:r w:rsidRPr="008D69D4">
        <w:rPr>
          <w:rFonts w:ascii="Arial" w:hAnsi="Arial" w:cs="Arial"/>
          <w:sz w:val="20"/>
          <w:szCs w:val="20"/>
        </w:rPr>
        <w:t> poses. Critics have found the style tending towards over-elaboration. The quality of the carving is generally very high, with crisp, precise detail. In east India, facial features tend to become sharp.</w:t>
      </w:r>
      <w:hyperlink r:id="rId2309" w:anchor="cite_note-41" w:history="1">
        <w:r w:rsidRPr="008D69D4">
          <w:rPr>
            <w:rStyle w:val="Hyperlink"/>
            <w:rFonts w:ascii="Arial" w:eastAsiaTheme="majorEastAsia" w:hAnsi="Arial" w:cs="Arial"/>
            <w:color w:val="auto"/>
            <w:sz w:val="20"/>
            <w:szCs w:val="20"/>
            <w:u w:val="none"/>
            <w:vertAlign w:val="superscript"/>
          </w:rPr>
          <w:t>[41]</w:t>
        </w:r>
      </w:hyperlink>
    </w:p>
    <w:p w:rsidR="008D69D4" w:rsidRPr="008D69D4" w:rsidRDefault="008D69D4" w:rsidP="008D69D4">
      <w:pPr>
        <w:pStyle w:val="NormalWeb"/>
        <w:shd w:val="clear" w:color="auto" w:fill="FFFFFF"/>
        <w:spacing w:before="120" w:beforeAutospacing="0" w:after="120" w:afterAutospacing="0"/>
        <w:rPr>
          <w:rFonts w:ascii="Arial" w:hAnsi="Arial" w:cs="Arial"/>
          <w:sz w:val="20"/>
          <w:szCs w:val="20"/>
        </w:rPr>
      </w:pPr>
      <w:r w:rsidRPr="008D69D4">
        <w:rPr>
          <w:rFonts w:ascii="Arial" w:hAnsi="Arial" w:cs="Arial"/>
          <w:sz w:val="20"/>
          <w:szCs w:val="20"/>
        </w:rPr>
        <w:t>Much larger numbers of smaller bronze groups of similar composition have survived than from previous periods. Probably the numbers produced were increasing. These were mostly made for domestic shrines of the well-off, and from monasteries. Gradually, Hindu figures come to outnumber Buddhist ones, reflecting the terminal decline of Indian Buddhism, even in east India, its last stronghold.</w:t>
      </w:r>
    </w:p>
    <w:p w:rsidR="008D69D4" w:rsidRDefault="008D69D4" w:rsidP="00131D8C">
      <w:pPr>
        <w:rPr>
          <w:rFonts w:ascii="Arial" w:hAnsi="Arial" w:cs="Arial"/>
          <w:sz w:val="20"/>
          <w:szCs w:val="20"/>
          <w:shd w:val="clear" w:color="auto" w:fill="FFFFFF"/>
        </w:rPr>
      </w:pPr>
      <w:r w:rsidRPr="008D69D4">
        <w:rPr>
          <w:rFonts w:ascii="Arial" w:hAnsi="Arial" w:cs="Arial"/>
          <w:sz w:val="20"/>
          <w:szCs w:val="20"/>
          <w:shd w:val="clear" w:color="auto" w:fill="FFFFFF"/>
        </w:rPr>
        <w:t>As noted earlier, the Palas built a number of monasteries and other sacred structures. The </w:t>
      </w:r>
      <w:hyperlink r:id="rId2310" w:tooltip="Somapura Mahavihara" w:history="1">
        <w:r w:rsidRPr="008D69D4">
          <w:rPr>
            <w:rStyle w:val="Hyperlink"/>
            <w:rFonts w:ascii="Arial" w:hAnsi="Arial" w:cs="Arial"/>
            <w:color w:val="auto"/>
            <w:sz w:val="20"/>
            <w:szCs w:val="20"/>
            <w:u w:val="none"/>
            <w:shd w:val="clear" w:color="auto" w:fill="FFFFFF"/>
          </w:rPr>
          <w:t>Somapura Mahavihara</w:t>
        </w:r>
      </w:hyperlink>
      <w:r w:rsidRPr="008D69D4">
        <w:rPr>
          <w:rFonts w:ascii="Arial" w:hAnsi="Arial" w:cs="Arial"/>
          <w:sz w:val="20"/>
          <w:szCs w:val="20"/>
          <w:shd w:val="clear" w:color="auto" w:fill="FFFFFF"/>
        </w:rPr>
        <w:t> in present-day Bangladesh is a </w:t>
      </w:r>
      <w:hyperlink r:id="rId2311" w:tooltip="World Heritage Site" w:history="1">
        <w:r w:rsidRPr="008D69D4">
          <w:rPr>
            <w:rStyle w:val="Hyperlink"/>
            <w:rFonts w:ascii="Arial" w:hAnsi="Arial" w:cs="Arial"/>
            <w:color w:val="auto"/>
            <w:sz w:val="20"/>
            <w:szCs w:val="20"/>
            <w:u w:val="none"/>
            <w:shd w:val="clear" w:color="auto" w:fill="FFFFFF"/>
          </w:rPr>
          <w:t>World Heritage Site</w:t>
        </w:r>
      </w:hyperlink>
      <w:r w:rsidRPr="008D69D4">
        <w:rPr>
          <w:rFonts w:ascii="Arial" w:hAnsi="Arial" w:cs="Arial"/>
          <w:sz w:val="20"/>
          <w:szCs w:val="20"/>
          <w:shd w:val="clear" w:color="auto" w:fill="FFFFFF"/>
        </w:rPr>
        <w:t>. It is a monastery with 21 acre (85,000 m²) complex has 177 cells, numerous stupas, temples and a number of other ancillary buildings. The gigantic structures of other Viharas, including Vikramashila, Odantapuri, and Jagaddala are the other masterpieces of the Palas. These mammoth structures were mistaken by the forces of </w:t>
      </w:r>
      <w:hyperlink r:id="rId2312" w:tooltip="Bakhtiyar Khalji" w:history="1">
        <w:r w:rsidRPr="008D69D4">
          <w:rPr>
            <w:rStyle w:val="Hyperlink"/>
            <w:rFonts w:ascii="Arial" w:hAnsi="Arial" w:cs="Arial"/>
            <w:color w:val="auto"/>
            <w:sz w:val="20"/>
            <w:szCs w:val="20"/>
            <w:u w:val="none"/>
            <w:shd w:val="clear" w:color="auto" w:fill="FFFFFF"/>
          </w:rPr>
          <w:t>Bakhtiyar Khalji</w:t>
        </w:r>
      </w:hyperlink>
      <w:r w:rsidRPr="008D69D4">
        <w:rPr>
          <w:rFonts w:ascii="Arial" w:hAnsi="Arial" w:cs="Arial"/>
          <w:sz w:val="20"/>
          <w:szCs w:val="20"/>
          <w:shd w:val="clear" w:color="auto" w:fill="FFFFFF"/>
        </w:rPr>
        <w:t> as fortified castles and were demolished.</w:t>
      </w:r>
      <w:r w:rsidRPr="008D69D4">
        <w:rPr>
          <w:rFonts w:ascii="Arial" w:hAnsi="Arial" w:cs="Arial"/>
          <w:sz w:val="20"/>
          <w:szCs w:val="20"/>
          <w:shd w:val="clear" w:color="auto" w:fill="FFFFFF"/>
          <w:vertAlign w:val="superscript"/>
        </w:rPr>
        <w:t>[</w:t>
      </w:r>
      <w:hyperlink r:id="rId2313" w:tooltip="Wikipedia:Citation needed" w:history="1">
        <w:r w:rsidRPr="008D69D4">
          <w:rPr>
            <w:rStyle w:val="Hyperlink"/>
            <w:rFonts w:ascii="Arial" w:hAnsi="Arial" w:cs="Arial"/>
            <w:i/>
            <w:iCs/>
            <w:color w:val="auto"/>
            <w:sz w:val="20"/>
            <w:szCs w:val="20"/>
            <w:u w:val="none"/>
            <w:shd w:val="clear" w:color="auto" w:fill="FFFFFF"/>
            <w:vertAlign w:val="superscript"/>
          </w:rPr>
          <w:t>citation needed</w:t>
        </w:r>
      </w:hyperlink>
      <w:r w:rsidRPr="008D69D4">
        <w:rPr>
          <w:rFonts w:ascii="Arial" w:hAnsi="Arial" w:cs="Arial"/>
          <w:sz w:val="20"/>
          <w:szCs w:val="20"/>
          <w:shd w:val="clear" w:color="auto" w:fill="FFFFFF"/>
          <w:vertAlign w:val="superscript"/>
        </w:rPr>
        <w:t>]</w:t>
      </w:r>
      <w:r w:rsidRPr="008D69D4">
        <w:rPr>
          <w:rFonts w:ascii="Arial" w:hAnsi="Arial" w:cs="Arial"/>
          <w:sz w:val="20"/>
          <w:szCs w:val="20"/>
          <w:shd w:val="clear" w:color="auto" w:fill="FFFFFF"/>
        </w:rPr>
        <w:t> The art of Bihar and Bengal during the Pala and Sena dynasties influenced the art of Nepal, Burma, Sri Lanka and Java.</w:t>
      </w:r>
    </w:p>
    <w:p w:rsidR="008D69D4" w:rsidRDefault="008D69D4" w:rsidP="00131D8C">
      <w:pPr>
        <w:rPr>
          <w:rFonts w:ascii="Arial" w:hAnsi="Arial" w:cs="Arial"/>
          <w:sz w:val="20"/>
          <w:szCs w:val="20"/>
          <w:shd w:val="clear" w:color="auto" w:fill="FFFFFF"/>
        </w:rPr>
      </w:pPr>
    </w:p>
    <w:p w:rsidR="008D69D4" w:rsidRDefault="008D69D4" w:rsidP="00131D8C">
      <w:pPr>
        <w:rPr>
          <w:rFonts w:ascii="Arial" w:hAnsi="Arial" w:cs="Arial"/>
          <w:sz w:val="20"/>
          <w:szCs w:val="20"/>
          <w:shd w:val="clear" w:color="auto" w:fill="FFFFFF"/>
        </w:rPr>
      </w:pPr>
      <w:r>
        <w:rPr>
          <w:rFonts w:ascii="Arial" w:hAnsi="Arial" w:cs="Arial"/>
          <w:sz w:val="20"/>
          <w:szCs w:val="20"/>
          <w:shd w:val="clear" w:color="auto" w:fill="FFFFFF"/>
        </w:rPr>
        <w:t>Source:-</w:t>
      </w:r>
    </w:p>
    <w:p w:rsidR="008D69D4" w:rsidRDefault="008D69D4" w:rsidP="00131D8C">
      <w:hyperlink r:id="rId2314" w:history="1">
        <w:r>
          <w:rPr>
            <w:rStyle w:val="Hyperlink"/>
          </w:rPr>
          <w:t>https://en.wikipedia.org/wiki/Pala_Empire</w:t>
        </w:r>
      </w:hyperlink>
    </w:p>
    <w:p w:rsidR="008D69D4" w:rsidRDefault="008D69D4" w:rsidP="00131D8C">
      <w:pPr>
        <w:pBdr>
          <w:bottom w:val="double" w:sz="6" w:space="1" w:color="auto"/>
        </w:pBdr>
      </w:pPr>
    </w:p>
    <w:p w:rsidR="008D69D4" w:rsidRDefault="008D69D4" w:rsidP="00131D8C"/>
    <w:p w:rsidR="008D69D4" w:rsidRDefault="008D69D4" w:rsidP="008D69D4">
      <w:pPr>
        <w:pStyle w:val="NormalWeb"/>
        <w:shd w:val="clear" w:color="auto" w:fill="FFFFFF"/>
        <w:spacing w:before="120" w:beforeAutospacing="0" w:after="120" w:afterAutospacing="0"/>
      </w:pPr>
      <w:r w:rsidRPr="00770163">
        <w:rPr>
          <w:b/>
          <w:sz w:val="28"/>
          <w:szCs w:val="28"/>
          <w:u w:val="single"/>
        </w:rPr>
        <w:t>Session-</w:t>
      </w:r>
      <w:r>
        <w:rPr>
          <w:b/>
          <w:sz w:val="28"/>
          <w:szCs w:val="28"/>
          <w:u w:val="single"/>
        </w:rPr>
        <w:t>10</w:t>
      </w:r>
      <w:r>
        <w:t xml:space="preserve"> </w:t>
      </w:r>
    </w:p>
    <w:p w:rsidR="008D69D4" w:rsidRDefault="008D69D4" w:rsidP="008D69D4">
      <w:pPr>
        <w:pStyle w:val="Heading1"/>
        <w:shd w:val="clear" w:color="auto" w:fill="FFFFFF"/>
        <w:spacing w:before="0" w:after="120" w:line="288" w:lineRule="atLeast"/>
        <w:textAlignment w:val="baseline"/>
        <w:rPr>
          <w:rFonts w:ascii="Georgia" w:hAnsi="Georgia"/>
          <w:b w:val="0"/>
          <w:bCs w:val="0"/>
          <w:color w:val="000000"/>
          <w:sz w:val="22"/>
          <w:szCs w:val="22"/>
        </w:rPr>
      </w:pPr>
      <w:r>
        <w:lastRenderedPageBreak/>
        <w:t xml:space="preserve">Heading-   </w:t>
      </w:r>
      <w:r>
        <w:rPr>
          <w:rFonts w:ascii="Georgia" w:hAnsi="Georgia"/>
          <w:b w:val="0"/>
          <w:bCs w:val="0"/>
          <w:color w:val="000000"/>
          <w:sz w:val="22"/>
          <w:szCs w:val="22"/>
        </w:rPr>
        <w:t>Establishment of Turkish Rule in India | Indian History</w:t>
      </w:r>
    </w:p>
    <w:p w:rsidR="008D69D4" w:rsidRDefault="008D69D4" w:rsidP="008D69D4">
      <w:pPr>
        <w:pStyle w:val="NormalWeb"/>
        <w:shd w:val="clear" w:color="auto" w:fill="FFFFFF"/>
        <w:spacing w:before="120" w:beforeAutospacing="0" w:after="120" w:afterAutospacing="0"/>
        <w:rPr>
          <w:rFonts w:ascii="Arial" w:hAnsi="Arial" w:cs="Arial"/>
          <w:b/>
          <w:bCs/>
          <w:color w:val="222222"/>
          <w:shd w:val="clear" w:color="auto" w:fill="FFFFFF"/>
        </w:rPr>
      </w:pPr>
    </w:p>
    <w:p w:rsidR="008D69D4" w:rsidRPr="008D69D4" w:rsidRDefault="008D69D4" w:rsidP="008D69D4">
      <w:pPr>
        <w:pStyle w:val="NormalWeb"/>
        <w:shd w:val="clear" w:color="auto" w:fill="FFFFFF"/>
        <w:spacing w:before="0" w:beforeAutospacing="0" w:after="288" w:afterAutospacing="0" w:line="360" w:lineRule="atLeast"/>
        <w:textAlignment w:val="baseline"/>
        <w:rPr>
          <w:rFonts w:ascii="Arial" w:hAnsi="Arial" w:cs="Arial"/>
          <w:sz w:val="20"/>
          <w:szCs w:val="20"/>
        </w:rPr>
      </w:pPr>
      <w:r w:rsidRPr="008D69D4">
        <w:rPr>
          <w:rFonts w:ascii="Arial" w:hAnsi="Arial" w:cs="Arial"/>
          <w:sz w:val="20"/>
          <w:szCs w:val="20"/>
        </w:rPr>
        <w:t>In this article we will discuss about the Invasions of Turks (11th-12th Centuries) and the establishment of Turkish rule in India.</w:t>
      </w:r>
    </w:p>
    <w:p w:rsidR="008D69D4" w:rsidRPr="008D69D4" w:rsidRDefault="008D69D4" w:rsidP="008D69D4">
      <w:pPr>
        <w:pStyle w:val="NormalWeb"/>
        <w:shd w:val="clear" w:color="auto" w:fill="FFFFFF"/>
        <w:spacing w:before="0" w:beforeAutospacing="0" w:after="288" w:afterAutospacing="0" w:line="360" w:lineRule="atLeast"/>
        <w:textAlignment w:val="baseline"/>
        <w:rPr>
          <w:rFonts w:ascii="Arial" w:hAnsi="Arial" w:cs="Arial"/>
          <w:sz w:val="20"/>
          <w:szCs w:val="20"/>
        </w:rPr>
      </w:pPr>
      <w:r w:rsidRPr="008D69D4">
        <w:rPr>
          <w:rFonts w:ascii="Arial" w:hAnsi="Arial" w:cs="Arial"/>
          <w:sz w:val="20"/>
          <w:szCs w:val="20"/>
        </w:rPr>
        <w:t>The credit of establishing the Muslim rule in India goes to the Turks. The leadership of Islam was captured from the Arabs first by the Persians and then by the Turks. In the beginning, the Turks were barbaric hordes and their only strength was their power of arms. But, in less than a century, they converted themselves into extremely cultured people and succeeded in preserving the best elements of the Islamic culture even against the onslaughts of the Mongols.</w:t>
      </w:r>
    </w:p>
    <w:p w:rsidR="008D69D4" w:rsidRPr="008D69D4" w:rsidRDefault="008D69D4" w:rsidP="008D69D4">
      <w:pPr>
        <w:pStyle w:val="NormalWeb"/>
        <w:shd w:val="clear" w:color="auto" w:fill="FFFFFF"/>
        <w:spacing w:before="0" w:beforeAutospacing="0" w:after="288" w:afterAutospacing="0" w:line="360" w:lineRule="atLeast"/>
        <w:textAlignment w:val="baseline"/>
        <w:rPr>
          <w:rFonts w:ascii="Arial" w:hAnsi="Arial" w:cs="Arial"/>
          <w:sz w:val="20"/>
          <w:szCs w:val="20"/>
        </w:rPr>
      </w:pPr>
      <w:r w:rsidRPr="008D69D4">
        <w:rPr>
          <w:rFonts w:ascii="Arial" w:hAnsi="Arial" w:cs="Arial"/>
          <w:sz w:val="20"/>
          <w:szCs w:val="20"/>
        </w:rPr>
        <w:t>The Turks were new converts to Islam and therefore, proved more fanatical in their religious zeal as compared to the Persians and the Arabs. They also believed in the superiority of their race. Thus, with confidence in the superiority of their race, inspired by their new religion, determined to propagate Islam and relying on the strength of their arms, the Turks conquered a large part of western Asia and, ultimately, moving towards the east penetrated into India.</w:t>
      </w:r>
    </w:p>
    <w:p w:rsidR="008D69D4" w:rsidRPr="008D69D4" w:rsidRDefault="008D69D4" w:rsidP="008D69D4">
      <w:pPr>
        <w:shd w:val="clear" w:color="auto" w:fill="FFFFFF"/>
        <w:spacing w:after="288" w:line="360" w:lineRule="atLeast"/>
        <w:textAlignment w:val="baseline"/>
        <w:rPr>
          <w:rFonts w:ascii="Arial" w:eastAsia="Times New Roman" w:hAnsi="Arial" w:cs="Arial"/>
          <w:sz w:val="20"/>
          <w:szCs w:val="20"/>
          <w:lang w:eastAsia="en-IN"/>
        </w:rPr>
      </w:pPr>
      <w:r w:rsidRPr="008D69D4">
        <w:rPr>
          <w:rFonts w:ascii="Arial" w:eastAsia="Times New Roman" w:hAnsi="Arial" w:cs="Arial"/>
          <w:sz w:val="20"/>
          <w:szCs w:val="20"/>
          <w:lang w:eastAsia="en-IN"/>
        </w:rPr>
        <w:t>Sultan Mahmud of Ghazni was the first to penetrate deep into India. He was successful in breaking up the military strength of the Hindus and plundering the wealth of India. But, he did not establish his empire here. The credit of establishing the Muslim empire in India goes to Muhammad of Ghur who followed him after a lapse of nearly 148 years.</w:t>
      </w:r>
    </w:p>
    <w:p w:rsidR="008D69D4" w:rsidRPr="008D69D4" w:rsidRDefault="008D69D4" w:rsidP="008D69D4">
      <w:pPr>
        <w:shd w:val="clear" w:color="auto" w:fill="FFFFFF"/>
        <w:spacing w:after="0" w:line="360" w:lineRule="atLeast"/>
        <w:textAlignment w:val="baseline"/>
        <w:outlineLvl w:val="2"/>
        <w:rPr>
          <w:rFonts w:ascii="Arial" w:eastAsia="Times New Roman" w:hAnsi="Arial" w:cs="Arial"/>
          <w:b/>
          <w:bCs/>
          <w:sz w:val="20"/>
          <w:szCs w:val="20"/>
          <w:lang w:eastAsia="en-IN"/>
        </w:rPr>
      </w:pPr>
      <w:bookmarkStart w:id="0" w:name="mahmud-of-ghazni-"/>
      <w:bookmarkEnd w:id="0"/>
      <w:r w:rsidRPr="008D69D4">
        <w:rPr>
          <w:rFonts w:ascii="Arial" w:eastAsia="Times New Roman" w:hAnsi="Arial" w:cs="Arial"/>
          <w:b/>
          <w:bCs/>
          <w:sz w:val="20"/>
          <w:szCs w:val="20"/>
          <w:bdr w:val="none" w:sz="0" w:space="0" w:color="auto" w:frame="1"/>
          <w:lang w:eastAsia="en-IN"/>
        </w:rPr>
        <w:t>Mahmud of Ghazni:</w:t>
      </w:r>
    </w:p>
    <w:p w:rsidR="008D69D4" w:rsidRPr="008D69D4" w:rsidRDefault="008D69D4" w:rsidP="008D69D4">
      <w:pPr>
        <w:shd w:val="clear" w:color="auto" w:fill="FFFFFF"/>
        <w:spacing w:after="288" w:line="360" w:lineRule="atLeast"/>
        <w:textAlignment w:val="baseline"/>
        <w:rPr>
          <w:rFonts w:ascii="Arial" w:eastAsia="Times New Roman" w:hAnsi="Arial" w:cs="Arial"/>
          <w:sz w:val="20"/>
          <w:szCs w:val="20"/>
          <w:lang w:eastAsia="en-IN"/>
        </w:rPr>
      </w:pPr>
      <w:r w:rsidRPr="008D69D4">
        <w:rPr>
          <w:rFonts w:ascii="Arial" w:eastAsia="Times New Roman" w:hAnsi="Arial" w:cs="Arial"/>
          <w:sz w:val="20"/>
          <w:szCs w:val="20"/>
          <w:lang w:eastAsia="en-IN"/>
        </w:rPr>
        <w:t>The Yamini dynasty generally known as Ghazni dynasty, claimed its origin from the family of Persian rulers. During the course of Arab invasion, the family fled to Turkistan and became one with the Turks. Therefore, the family has been accepted as Turk. Alptigin founded the independent kingdom of this dynasty. He snatched away the kingdom of Jabul, with its capital Ghazni, from Amir Abu Bakr Lawik in 963 A.D., but he died the same year.</w:t>
      </w:r>
    </w:p>
    <w:p w:rsidR="008D69D4" w:rsidRPr="008D69D4" w:rsidRDefault="008D69D4" w:rsidP="008D69D4">
      <w:pPr>
        <w:shd w:val="clear" w:color="auto" w:fill="FFFFFF"/>
        <w:spacing w:after="288" w:line="360" w:lineRule="atLeast"/>
        <w:textAlignment w:val="baseline"/>
        <w:rPr>
          <w:rFonts w:ascii="Arial" w:eastAsia="Times New Roman" w:hAnsi="Arial" w:cs="Arial"/>
          <w:sz w:val="20"/>
          <w:szCs w:val="20"/>
          <w:lang w:eastAsia="en-IN"/>
        </w:rPr>
      </w:pPr>
      <w:r w:rsidRPr="008D69D4">
        <w:rPr>
          <w:rFonts w:ascii="Arial" w:eastAsia="Times New Roman" w:hAnsi="Arial" w:cs="Arial"/>
          <w:sz w:val="20"/>
          <w:szCs w:val="20"/>
          <w:lang w:eastAsia="en-IN"/>
        </w:rPr>
        <w:t>He was succeeded by his son Is-haq who ruled only for three years. Then, the throne was captured by Balkatigin, the commander of the Turkish troops. Balkatigin was succeeded by his slave, Pirai, in 972 A.D. But Pirai was a cruel king. His subjects invited Abu Ali Lawik, son of Abu Bakr Lawik, to invade Ghazni.</w:t>
      </w:r>
    </w:p>
    <w:p w:rsidR="008D69D4" w:rsidRPr="008D69D4" w:rsidRDefault="008D69D4" w:rsidP="008D69D4">
      <w:pPr>
        <w:shd w:val="clear" w:color="auto" w:fill="FFFFFF"/>
        <w:spacing w:after="288" w:line="360" w:lineRule="atLeast"/>
        <w:textAlignment w:val="baseline"/>
        <w:rPr>
          <w:rFonts w:ascii="Arial" w:eastAsia="Times New Roman" w:hAnsi="Arial" w:cs="Arial"/>
          <w:sz w:val="20"/>
          <w:szCs w:val="20"/>
          <w:lang w:eastAsia="en-IN"/>
        </w:rPr>
      </w:pPr>
      <w:r w:rsidRPr="008D69D4">
        <w:rPr>
          <w:rFonts w:ascii="Arial" w:eastAsia="Times New Roman" w:hAnsi="Arial" w:cs="Arial"/>
          <w:sz w:val="20"/>
          <w:szCs w:val="20"/>
          <w:lang w:eastAsia="en-IN"/>
        </w:rPr>
        <w:t xml:space="preserve">Jayapala, the ruler of the neighbourly Hindushahi kingdom, who did not like the rise of a strong Muslim state at his border, also sent his army to help Abu Ali Lawik. But they were defeated by </w:t>
      </w:r>
      <w:r w:rsidRPr="008D69D4">
        <w:rPr>
          <w:rFonts w:ascii="Arial" w:eastAsia="Times New Roman" w:hAnsi="Arial" w:cs="Arial"/>
          <w:sz w:val="20"/>
          <w:szCs w:val="20"/>
          <w:lang w:eastAsia="en-IN"/>
        </w:rPr>
        <w:lastRenderedPageBreak/>
        <w:t>Sabuktigin, son-in-law of Alptigin. The success of Sabuktigin against the enemies of Ghazni enhanced his prestige. He, ultimately, dethroned Pirai and himself became the ruler of Ghazni in 977 A.D.</w:t>
      </w:r>
    </w:p>
    <w:p w:rsidR="008D69D4" w:rsidRPr="008D69D4" w:rsidRDefault="008D69D4" w:rsidP="008D69D4">
      <w:pPr>
        <w:pStyle w:val="NormalWeb"/>
        <w:shd w:val="clear" w:color="auto" w:fill="FFFFFF"/>
        <w:spacing w:before="0" w:beforeAutospacing="0" w:after="288" w:afterAutospacing="0" w:line="360" w:lineRule="atLeast"/>
        <w:textAlignment w:val="baseline"/>
        <w:rPr>
          <w:ins w:id="1" w:author="Unknown"/>
          <w:rFonts w:ascii="Arial" w:hAnsi="Arial" w:cs="Arial"/>
          <w:sz w:val="20"/>
          <w:szCs w:val="20"/>
        </w:rPr>
      </w:pPr>
      <w:ins w:id="2" w:author="Unknown">
        <w:r w:rsidRPr="008D69D4">
          <w:rPr>
            <w:rFonts w:ascii="Arial" w:hAnsi="Arial" w:cs="Arial"/>
            <w:sz w:val="20"/>
            <w:szCs w:val="20"/>
          </w:rPr>
          <w:t>Sabuktigin was a capable and ambitious ruler. Slowly, he conquered Bust, Dawar, Ghur and a few other nearby places. Towards the east lay the Hindushahi kingdom of east Afghanistan and Punjab. Sabuktigin started attacking its boundaries and occupied a few forts and cities. The Shahi ruler, Jayapala could not ignore these attacks and attempted to crush the rising power of Sabuktigin.</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3" w:author="Unknown"/>
          <w:rFonts w:ascii="Arial" w:hAnsi="Arial" w:cs="Arial"/>
          <w:sz w:val="20"/>
          <w:szCs w:val="20"/>
        </w:rPr>
      </w:pPr>
      <w:ins w:id="4" w:author="Unknown">
        <w:r w:rsidRPr="008D69D4">
          <w:rPr>
            <w:rFonts w:ascii="Arial" w:hAnsi="Arial" w:cs="Arial"/>
            <w:sz w:val="20"/>
            <w:szCs w:val="20"/>
          </w:rPr>
          <w:t>Since then began the long struggle of the kingdoms of Ghazni and Hindushahi which continued till Sultan Mahmud finally extinguished the Hindushahis. Twice Jayapala attacked Ghazni and was supported by certain other Rajput rulers also who sent their contingents to help Jayapala. But both his attempts failed and Sabuktigin succeeded in capturing all the territories which lay between Lamghan and Peshawar.</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5" w:author="Unknown"/>
          <w:rFonts w:ascii="Arial" w:hAnsi="Arial" w:cs="Arial"/>
          <w:sz w:val="20"/>
          <w:szCs w:val="20"/>
        </w:rPr>
      </w:pPr>
      <w:ins w:id="6" w:author="Unknown">
        <w:r w:rsidRPr="008D69D4">
          <w:rPr>
            <w:rFonts w:ascii="Arial" w:hAnsi="Arial" w:cs="Arial"/>
            <w:sz w:val="20"/>
            <w:szCs w:val="20"/>
          </w:rPr>
          <w:t>Thus, the Hindushahi kingdom failed to check the growing power of the Ghaznavids towards the east. However, two conclusions can be drawn out of this conflict between the two.</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7" w:author="Unknown"/>
          <w:rFonts w:ascii="Arial" w:hAnsi="Arial" w:cs="Arial"/>
          <w:sz w:val="20"/>
          <w:szCs w:val="20"/>
        </w:rPr>
      </w:pPr>
      <w:ins w:id="8" w:author="Unknown">
        <w:r w:rsidRPr="008D69D4">
          <w:rPr>
            <w:rFonts w:ascii="Arial" w:hAnsi="Arial" w:cs="Arial"/>
            <w:sz w:val="20"/>
            <w:szCs w:val="20"/>
          </w:rPr>
          <w:t>One, Jayapala knew the danger of the rising power of Islam on his border, tried to check its growth in the very beginning and pursued an aggressive policy for the purpose which we find lacking among other Rajput rulers afterwards. The other, that the Rajput rulers were not indifferent to the rising power of Islam in the west, for which they are often blamed, otherwise, they would not have sent their forces to support Jayapala.</w:t>
        </w:r>
      </w:ins>
    </w:p>
    <w:p w:rsidR="008D69D4" w:rsidRPr="008D69D4" w:rsidRDefault="008D69D4" w:rsidP="008D69D4">
      <w:pPr>
        <w:pStyle w:val="NormalWeb"/>
        <w:spacing w:before="0" w:beforeAutospacing="0" w:after="288" w:afterAutospacing="0" w:line="360" w:lineRule="atLeast"/>
        <w:textAlignment w:val="baseline"/>
        <w:rPr>
          <w:ins w:id="9" w:author="Unknown"/>
          <w:rFonts w:ascii="Arial" w:hAnsi="Arial" w:cs="Arial"/>
          <w:caps/>
          <w:sz w:val="20"/>
          <w:szCs w:val="20"/>
        </w:rPr>
      </w:pPr>
      <w:ins w:id="10" w:author="Unknown">
        <w:r w:rsidRPr="008D69D4">
          <w:rPr>
            <w:rFonts w:ascii="Arial" w:hAnsi="Arial" w:cs="Arial"/>
            <w:caps/>
            <w:sz w:val="20"/>
            <w:szCs w:val="20"/>
          </w:rPr>
          <w:t>ADVERTISEMENTS: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1" w:author="Unknown"/>
          <w:rFonts w:ascii="Arial" w:hAnsi="Arial" w:cs="Arial"/>
          <w:sz w:val="20"/>
          <w:szCs w:val="20"/>
        </w:rPr>
      </w:pPr>
      <w:ins w:id="12" w:author="Unknown">
        <w:r w:rsidRPr="008D69D4">
          <w:rPr>
            <w:rFonts w:ascii="Arial" w:hAnsi="Arial" w:cs="Arial"/>
            <w:sz w:val="20"/>
            <w:szCs w:val="20"/>
          </w:rPr>
          <w:t>Sabuktigin died in 997 A.D. He nominated his younger son Ismail as his successor before his death But when Ismail ascended the throne, he was challenged by his elder brother, Mahmud who succeeded in capturing the throne of Ghazni just after seven months, in 998 A.D. Mahmud justified his accession, became a powerful ruler, repeatedly attacked India and paved the way of the conquest of India by Islam.</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3" w:author="Unknown"/>
          <w:rFonts w:ascii="Arial" w:hAnsi="Arial" w:cs="Arial"/>
          <w:sz w:val="20"/>
          <w:szCs w:val="20"/>
        </w:rPr>
      </w:pPr>
      <w:ins w:id="14" w:author="Unknown">
        <w:r w:rsidRPr="008D69D4">
          <w:rPr>
            <w:rFonts w:ascii="Arial" w:hAnsi="Arial" w:cs="Arial"/>
            <w:sz w:val="20"/>
            <w:szCs w:val="20"/>
          </w:rPr>
          <w:t>Mahmud was born on 1 November, 971 A.D. He had received a fairly good education and had participated in many battles during the reign of his father. After ascending the throne, Mahmud first consolidated his position in Herat, Balkh and Bust and, then conquered Khurasan.</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5" w:author="Unknown"/>
          <w:rFonts w:ascii="Arial" w:hAnsi="Arial" w:cs="Arial"/>
          <w:sz w:val="20"/>
          <w:szCs w:val="20"/>
        </w:rPr>
      </w:pPr>
      <w:ins w:id="16" w:author="Unknown">
        <w:r w:rsidRPr="008D69D4">
          <w:rPr>
            <w:rFonts w:ascii="Arial" w:hAnsi="Arial" w:cs="Arial"/>
            <w:sz w:val="20"/>
            <w:szCs w:val="20"/>
          </w:rPr>
          <w:lastRenderedPageBreak/>
          <w:t>In 999 A.D., Khalifa Al Qadir Billah accepted him as the ruler of these places and conferred on him the titles of Yamin-ud-Daulah and Amin-ud-Millah. It is said that Mahmud, at this very time, took an oath to invade India every year.</w:t>
        </w:r>
      </w:ins>
    </w:p>
    <w:p w:rsidR="008D69D4" w:rsidRPr="008D69D4" w:rsidRDefault="008D69D4" w:rsidP="008D69D4">
      <w:pPr>
        <w:pStyle w:val="Heading4"/>
        <w:shd w:val="clear" w:color="auto" w:fill="FFFFFF"/>
        <w:spacing w:before="0" w:line="360" w:lineRule="atLeast"/>
        <w:textAlignment w:val="baseline"/>
        <w:rPr>
          <w:ins w:id="17" w:author="Unknown"/>
          <w:rFonts w:ascii="Arial" w:hAnsi="Arial" w:cs="Arial"/>
          <w:color w:val="auto"/>
          <w:sz w:val="20"/>
          <w:szCs w:val="20"/>
        </w:rPr>
      </w:pPr>
      <w:bookmarkStart w:id="18" w:name="the-causes-of-the-invasions-of-mahmud-"/>
      <w:bookmarkEnd w:id="18"/>
      <w:ins w:id="19" w:author="Unknown">
        <w:r w:rsidRPr="008D69D4">
          <w:rPr>
            <w:rFonts w:ascii="Arial" w:hAnsi="Arial" w:cs="Arial"/>
            <w:color w:val="auto"/>
            <w:sz w:val="20"/>
            <w:szCs w:val="20"/>
            <w:bdr w:val="none" w:sz="0" w:space="0" w:color="auto" w:frame="1"/>
          </w:rPr>
          <w:t>The Causes of the Invasions of Mahmud:</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0" w:author="Unknown"/>
          <w:rFonts w:ascii="Arial" w:hAnsi="Arial" w:cs="Arial"/>
          <w:sz w:val="20"/>
          <w:szCs w:val="20"/>
        </w:rPr>
      </w:pPr>
      <w:ins w:id="21" w:author="Unknown">
        <w:r w:rsidRPr="008D69D4">
          <w:rPr>
            <w:rFonts w:ascii="Arial" w:hAnsi="Arial" w:cs="Arial"/>
            <w:sz w:val="20"/>
            <w:szCs w:val="20"/>
          </w:rPr>
          <w:t>Various reasons have been given by historians which resulted in repeated attacks by Mahmud on India.</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2" w:author="Unknown"/>
          <w:rFonts w:ascii="Arial" w:hAnsi="Arial" w:cs="Arial"/>
          <w:sz w:val="20"/>
          <w:szCs w:val="20"/>
        </w:rPr>
      </w:pPr>
      <w:ins w:id="23" w:author="Unknown">
        <w:r w:rsidRPr="008D69D4">
          <w:rPr>
            <w:rFonts w:ascii="Arial" w:hAnsi="Arial" w:cs="Arial"/>
            <w:sz w:val="20"/>
            <w:szCs w:val="20"/>
          </w:rPr>
          <w:t>1. Mahmud desired to establish the glory of Islam in India. Professor Muhammad Habib has contradicted this view. He says that Mahmud did not possess religious zeal; he was not a fanatic; he was not prepared to follow the advice of Ulema; he was purely a man of this world; and his barbaric deeds, instead of raising the prestige of Islam, destroyed its image before the world. Jafar supports him and so is the case with Professor Nazim and Havell.</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4" w:author="Unknown"/>
          <w:rFonts w:ascii="Arial" w:hAnsi="Arial" w:cs="Arial"/>
          <w:sz w:val="20"/>
          <w:szCs w:val="20"/>
        </w:rPr>
      </w:pPr>
      <w:ins w:id="25" w:author="Unknown">
        <w:r w:rsidRPr="008D69D4">
          <w:rPr>
            <w:rFonts w:ascii="Arial" w:hAnsi="Arial" w:cs="Arial"/>
            <w:sz w:val="20"/>
            <w:szCs w:val="20"/>
          </w:rPr>
          <w:t>Jafar opined that he attacked Hindu temples not because of his religious zeal but because he desired to get their wealth. Nazim contends that if he troubled the Hindu kings and looted their wealth, he repeated the same story with the Muslim rulers of Central Asia. Prof. Havell has expressed the view that he could loot Baghdad the same way as he looted Indian cities if he could get wealth from there.</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6" w:author="Unknown"/>
          <w:rFonts w:ascii="Arial" w:hAnsi="Arial" w:cs="Arial"/>
          <w:sz w:val="20"/>
          <w:szCs w:val="20"/>
        </w:rPr>
      </w:pPr>
      <w:ins w:id="27" w:author="Unknown">
        <w:r w:rsidRPr="008D69D4">
          <w:rPr>
            <w:rFonts w:ascii="Arial" w:hAnsi="Arial" w:cs="Arial"/>
            <w:sz w:val="20"/>
            <w:szCs w:val="20"/>
          </w:rPr>
          <w:t>Thus, these historians have maintained that the primary motive of the invasions of Mahmud was not religious but economic. According to them, he desired to possess the wealth of India. But Utbi, the court historian of Mahmud, described the attacks of Mahmud in India as Jihads (holy wars) to spread Islam and destroy image- worship.</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8" w:author="Unknown"/>
          <w:rFonts w:ascii="Arial" w:hAnsi="Arial" w:cs="Arial"/>
          <w:sz w:val="20"/>
          <w:szCs w:val="20"/>
        </w:rPr>
      </w:pPr>
      <w:ins w:id="29" w:author="Unknown">
        <w:r w:rsidRPr="008D69D4">
          <w:rPr>
            <w:rFonts w:ascii="Arial" w:hAnsi="Arial" w:cs="Arial"/>
            <w:sz w:val="20"/>
            <w:szCs w:val="20"/>
          </w:rPr>
          <w:t>Viewed from the circumstances of that age and the religious zeal of the Turks, who were new converts to Islam, it is quite possible also. Besides, Mahmud not only looted the wealth of Hindu temples but destroyed them and the images of Hindu gods. Therefore, it is mostly accepted that one of the aims of Mahmud was the propagation of Islam and establishing its glory in India.</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30" w:author="Unknown"/>
          <w:rFonts w:ascii="Arial" w:hAnsi="Arial" w:cs="Arial"/>
          <w:sz w:val="20"/>
          <w:szCs w:val="20"/>
        </w:rPr>
      </w:pPr>
      <w:ins w:id="31" w:author="Unknown">
        <w:r w:rsidRPr="008D69D4">
          <w:rPr>
            <w:rFonts w:ascii="Arial" w:hAnsi="Arial" w:cs="Arial"/>
            <w:sz w:val="20"/>
            <w:szCs w:val="20"/>
          </w:rPr>
          <w:t>2. Another aim of Mahmud was to loot the wealth of India. No historian has contradicted this view. Mahmud desired wealth for the sake of wealth. Besides, he needed it also to continue his policy of expansion of the empire. Therefore, the wealth of India was alluring for him and he repeated his attacks to acquire more and more wealth from India.</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32" w:author="Unknown"/>
          <w:rFonts w:ascii="Arial" w:hAnsi="Arial" w:cs="Arial"/>
          <w:sz w:val="20"/>
          <w:szCs w:val="20"/>
        </w:rPr>
      </w:pPr>
      <w:ins w:id="33" w:author="Unknown">
        <w:r w:rsidRPr="008D69D4">
          <w:rPr>
            <w:rFonts w:ascii="Arial" w:hAnsi="Arial" w:cs="Arial"/>
            <w:sz w:val="20"/>
            <w:szCs w:val="20"/>
          </w:rPr>
          <w:t xml:space="preserve">3. Besides, Mahmud had a political purpose also. The Ghaznavids and the Hindushahis were fighting against each other since the reign of Alptigin and the Hindushahi rulers had attacked Ghazni thrice. It was necessary for Mahmud to destroy this aggressive and powerful neighbour. Therefore, he himself </w:t>
        </w:r>
        <w:r w:rsidRPr="008D69D4">
          <w:rPr>
            <w:rFonts w:ascii="Arial" w:hAnsi="Arial" w:cs="Arial"/>
            <w:sz w:val="20"/>
            <w:szCs w:val="20"/>
          </w:rPr>
          <w:lastRenderedPageBreak/>
          <w:t>pursued an aggressive policy against it. The success against the Hindushahi kingdom encouraged him to penetrate deeper into India.</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34" w:author="Unknown"/>
          <w:rFonts w:ascii="Arial" w:hAnsi="Arial" w:cs="Arial"/>
          <w:sz w:val="20"/>
          <w:szCs w:val="20"/>
        </w:rPr>
      </w:pPr>
      <w:ins w:id="35" w:author="Unknown">
        <w:r w:rsidRPr="008D69D4">
          <w:rPr>
            <w:rFonts w:ascii="Arial" w:hAnsi="Arial" w:cs="Arial"/>
            <w:sz w:val="20"/>
            <w:szCs w:val="20"/>
          </w:rPr>
          <w:t>4. Like all other great rulers of his age, Mahmud also desired to get fame by his conquests and victories and that also constituted one reason of his attacks on India.</w:t>
        </w:r>
      </w:ins>
    </w:p>
    <w:p w:rsidR="008D69D4" w:rsidRPr="008D69D4" w:rsidRDefault="008D69D4" w:rsidP="008D69D4">
      <w:pPr>
        <w:pStyle w:val="Heading4"/>
        <w:shd w:val="clear" w:color="auto" w:fill="FFFFFF"/>
        <w:spacing w:before="0" w:line="360" w:lineRule="atLeast"/>
        <w:textAlignment w:val="baseline"/>
        <w:rPr>
          <w:ins w:id="36" w:author="Unknown"/>
          <w:rFonts w:ascii="Arial" w:hAnsi="Arial" w:cs="Arial"/>
          <w:color w:val="auto"/>
          <w:sz w:val="20"/>
          <w:szCs w:val="20"/>
        </w:rPr>
      </w:pPr>
      <w:bookmarkStart w:id="37" w:name="the-condition-of-india-at-the-time-of-th"/>
      <w:bookmarkEnd w:id="37"/>
      <w:ins w:id="38" w:author="Unknown">
        <w:r w:rsidRPr="008D69D4">
          <w:rPr>
            <w:rFonts w:ascii="Arial" w:hAnsi="Arial" w:cs="Arial"/>
            <w:color w:val="auto"/>
            <w:sz w:val="20"/>
            <w:szCs w:val="20"/>
            <w:bdr w:val="none" w:sz="0" w:space="0" w:color="auto" w:frame="1"/>
          </w:rPr>
          <w:t>The Condition of India at the Time of the Invasions of Mahmud:</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39" w:author="Unknown"/>
          <w:rFonts w:ascii="Arial" w:hAnsi="Arial" w:cs="Arial"/>
          <w:sz w:val="20"/>
          <w:szCs w:val="20"/>
        </w:rPr>
      </w:pPr>
      <w:ins w:id="40" w:author="Unknown">
        <w:r w:rsidRPr="008D69D4">
          <w:rPr>
            <w:rFonts w:ascii="Arial" w:hAnsi="Arial" w:cs="Arial"/>
            <w:sz w:val="20"/>
            <w:szCs w:val="20"/>
          </w:rPr>
          <w:t>Politically, India was divided. There were many kingdoms which constantly fought against each other for fame and extension of their territories. Many of them were quite extensive and powerful but, because of their internal conflicts, none of them could utilise its complete resources, nor could they unite themselves against Mahmud which constituted their primary weakness. Multan and Sindh constituted the two Muslim states of India.</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41" w:author="Unknown"/>
          <w:rFonts w:ascii="Arial" w:hAnsi="Arial" w:cs="Arial"/>
          <w:sz w:val="20"/>
          <w:szCs w:val="20"/>
        </w:rPr>
      </w:pPr>
      <w:ins w:id="42" w:author="Unknown">
        <w:r w:rsidRPr="008D69D4">
          <w:rPr>
            <w:rFonts w:ascii="Arial" w:hAnsi="Arial" w:cs="Arial"/>
            <w:sz w:val="20"/>
            <w:szCs w:val="20"/>
          </w:rPr>
          <w:t>In the north-west was the Hindushahi kingdom whose contemporary ruler was Jayapala. Kashmir was also an independent state and it had family relations with the Hindushahis. The Pratiharas ruled over Kannauj. Its the then ruler was Rajyapala. Mahipala I ruled over Bengal but his kingdom was weak. There were independent kingdoms in Gujarat. Malwa and Bundelkhand as well. In the South, the later Chalukyas and the Cholas had their powerful kingdoms.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43" w:author="Unknown"/>
          <w:rFonts w:ascii="Arial" w:hAnsi="Arial" w:cs="Arial"/>
          <w:sz w:val="20"/>
          <w:szCs w:val="20"/>
        </w:rPr>
      </w:pPr>
      <w:ins w:id="44" w:author="Unknown">
        <w:r w:rsidRPr="008D69D4">
          <w:rPr>
            <w:rFonts w:ascii="Arial" w:hAnsi="Arial" w:cs="Arial"/>
            <w:sz w:val="20"/>
            <w:szCs w:val="20"/>
          </w:rPr>
          <w:t>Socially, the division of the Hindus into castes and sub-castes had created sharp differences between sections of the society and therefore, had weakened it. Besides the traditional four castes, there was a large section of the people called Antayaja. The hunters, the weavers, the fishermen, the shoe-makers and the people engaged in like professions belonged to this section.</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45" w:author="Unknown"/>
          <w:rFonts w:ascii="Arial" w:hAnsi="Arial" w:cs="Arial"/>
          <w:sz w:val="20"/>
          <w:szCs w:val="20"/>
        </w:rPr>
      </w:pPr>
      <w:ins w:id="46" w:author="Unknown">
        <w:r w:rsidRPr="008D69D4">
          <w:rPr>
            <w:rFonts w:ascii="Arial" w:hAnsi="Arial" w:cs="Arial"/>
            <w:sz w:val="20"/>
            <w:szCs w:val="20"/>
          </w:rPr>
          <w:t>Their position was lower than that of the Sudras. Yet lower in social status were Hadis, Doms, Chandalas, Bagatu etc. who were engaged in the work of maintaining cleanliness but were forced to live outside cities and villages. They were out-castes and untouchables. The position of the lower castes in the society can simply be imagined when we are told that even the Vaisyas were not allowed to study the religious texts.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47" w:author="Unknown"/>
          <w:rFonts w:ascii="Arial" w:hAnsi="Arial" w:cs="Arial"/>
          <w:sz w:val="20"/>
          <w:szCs w:val="20"/>
        </w:rPr>
      </w:pPr>
      <w:ins w:id="48" w:author="Unknown">
        <w:r w:rsidRPr="008D69D4">
          <w:rPr>
            <w:rFonts w:ascii="Arial" w:hAnsi="Arial" w:cs="Arial"/>
            <w:sz w:val="20"/>
            <w:szCs w:val="20"/>
          </w:rPr>
          <w:t>Al Beruni wrote that if anyone dared to attempt it, his tongue was cut off. Thus, the position of the lower castes, including the Vaisyas had been lowered very much and the caste-system had become very rigid as well. Such a state of affairs had divided the society into several different antagonistic groups.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49" w:author="Unknown"/>
          <w:rFonts w:ascii="Arial" w:hAnsi="Arial" w:cs="Arial"/>
          <w:sz w:val="20"/>
          <w:szCs w:val="20"/>
        </w:rPr>
      </w:pPr>
      <w:ins w:id="50" w:author="Unknown">
        <w:r w:rsidRPr="008D69D4">
          <w:rPr>
            <w:rFonts w:ascii="Arial" w:hAnsi="Arial" w:cs="Arial"/>
            <w:sz w:val="20"/>
            <w:szCs w:val="20"/>
          </w:rPr>
          <w:t xml:space="preserve">The position of woman too had deteriorated much and she was regarded simply as an article of pleasure and enjoyment for man. Child marriages, polygamy among males and the practice of Sati </w:t>
        </w:r>
        <w:r w:rsidRPr="008D69D4">
          <w:rPr>
            <w:rFonts w:ascii="Arial" w:hAnsi="Arial" w:cs="Arial"/>
            <w:sz w:val="20"/>
            <w:szCs w:val="20"/>
          </w:rPr>
          <w:lastRenderedPageBreak/>
          <w:t>among women of higher castes were becoming quite widespread, while marriages of widows were not permitted. All this had weakened the Hindu society. That is why Islam could get here a large number of converts.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51" w:author="Unknown"/>
          <w:rFonts w:ascii="Arial" w:hAnsi="Arial" w:cs="Arial"/>
          <w:sz w:val="20"/>
          <w:szCs w:val="20"/>
        </w:rPr>
      </w:pPr>
      <w:ins w:id="52" w:author="Unknown">
        <w:r w:rsidRPr="008D69D4">
          <w:rPr>
            <w:rFonts w:ascii="Arial" w:hAnsi="Arial" w:cs="Arial"/>
            <w:sz w:val="20"/>
            <w:szCs w:val="20"/>
          </w:rPr>
          <w:t>There was deterioration in religion and morals as well. Both Hinduism and Buddhism suffered from ignorance and corruption. The people, particularly the rich and upper classes, engaged themselves in corrupt practices, lost the true spirit of religion or, rather, made it an instrument for the fulfillment of their worldly desires.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53" w:author="Unknown"/>
          <w:rFonts w:ascii="Arial" w:hAnsi="Arial" w:cs="Arial"/>
          <w:sz w:val="20"/>
          <w:szCs w:val="20"/>
        </w:rPr>
      </w:pPr>
      <w:ins w:id="54" w:author="Unknown">
        <w:r w:rsidRPr="008D69D4">
          <w:rPr>
            <w:rFonts w:ascii="Arial" w:hAnsi="Arial" w:cs="Arial"/>
            <w:sz w:val="20"/>
            <w:szCs w:val="20"/>
          </w:rPr>
          <w:t>The temples and the Buddhist monasteries became centres of corruption. The practice of keeping Devadasis in the temples was also a mode of corruption in the temples. Even educational institutions did not remain free from corruption.</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55" w:author="Unknown"/>
          <w:rFonts w:ascii="Arial" w:hAnsi="Arial" w:cs="Arial"/>
          <w:sz w:val="20"/>
          <w:szCs w:val="20"/>
        </w:rPr>
      </w:pPr>
      <w:ins w:id="56" w:author="Unknown">
        <w:r w:rsidRPr="008D69D4">
          <w:rPr>
            <w:rFonts w:ascii="Arial" w:hAnsi="Arial" w:cs="Arial"/>
            <w:sz w:val="20"/>
            <w:szCs w:val="20"/>
          </w:rPr>
          <w:t>The prevalent corruption in social and religious institutions was both a cause and the result of the corruption prevalent in the Indian society in general. Probably, the common people were yet free from that. But corruption in the educated and ruling classes was sufficient to weaken the country. Such a society lacked the desire and the capacity to resist a strong invader.</w:t>
        </w:r>
      </w:ins>
    </w:p>
    <w:p w:rsidR="008D69D4" w:rsidRPr="008D69D4" w:rsidRDefault="008D69D4" w:rsidP="008D69D4">
      <w:pPr>
        <w:pStyle w:val="NormalWeb"/>
        <w:shd w:val="clear" w:color="auto" w:fill="FFFFFF"/>
        <w:spacing w:before="0" w:beforeAutospacing="0" w:after="0" w:afterAutospacing="0" w:line="360" w:lineRule="atLeast"/>
        <w:textAlignment w:val="baseline"/>
        <w:rPr>
          <w:ins w:id="57" w:author="Unknown"/>
          <w:rFonts w:ascii="Arial" w:hAnsi="Arial" w:cs="Arial"/>
          <w:sz w:val="20"/>
          <w:szCs w:val="20"/>
        </w:rPr>
      </w:pPr>
      <w:ins w:id="58" w:author="Unknown">
        <w:r w:rsidRPr="008D69D4">
          <w:rPr>
            <w:rFonts w:ascii="Arial" w:hAnsi="Arial" w:cs="Arial"/>
            <w:sz w:val="20"/>
            <w:szCs w:val="20"/>
          </w:rPr>
          <w:t>The deterioration in society and religion led to deterioration in culture as well. The literature and the fine arts also suffered. The temples of Puri and Khajuraho and</w:t>
        </w:r>
        <w:r w:rsidRPr="008D69D4">
          <w:rPr>
            <w:rFonts w:ascii="Arial" w:hAnsi="Arial" w:cs="Arial"/>
            <w:sz w:val="20"/>
            <w:szCs w:val="20"/>
            <w:bdr w:val="none" w:sz="0" w:space="0" w:color="auto" w:frame="1"/>
            <w:shd w:val="clear" w:color="auto" w:fill="FFFFFF"/>
          </w:rPr>
          <w:t> the books like the Kutini-Matama and the Samaya-Matraka (the biography of a prostitute) represent the taste of the people of that time.</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59" w:author="Unknown"/>
          <w:rFonts w:ascii="Arial" w:hAnsi="Arial" w:cs="Arial"/>
          <w:sz w:val="20"/>
          <w:szCs w:val="20"/>
        </w:rPr>
      </w:pPr>
      <w:ins w:id="60" w:author="Unknown">
        <w:r w:rsidRPr="008D69D4">
          <w:rPr>
            <w:rFonts w:ascii="Arial" w:hAnsi="Arial" w:cs="Arial"/>
            <w:sz w:val="20"/>
            <w:szCs w:val="20"/>
          </w:rPr>
          <w:t>The Hindus had not attempted to improve their arms and the methods of warfare. They largely depended on their elephants. Sword was still their chief weapon and their policy was yet defensive. They neither cared to build forts in the north-west nor adopted any other means to defend their frontiers. Thus, militarily, too, India was weak.</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61" w:author="Unknown"/>
          <w:rFonts w:ascii="Arial" w:hAnsi="Arial" w:cs="Arial"/>
          <w:sz w:val="20"/>
          <w:szCs w:val="20"/>
        </w:rPr>
      </w:pPr>
      <w:ins w:id="62" w:author="Unknown">
        <w:r w:rsidRPr="008D69D4">
          <w:rPr>
            <w:rFonts w:ascii="Arial" w:hAnsi="Arial" w:cs="Arial"/>
            <w:sz w:val="20"/>
            <w:szCs w:val="20"/>
          </w:rPr>
          <w:t>Politically, socially and militarily India was weak at the time of the invasions of Mahmud. The one primary cause of the weakness of the Indians was that they did not try to know, understand and learn from what was happening or the improvements done in neighbouring countries in political, military, social, religious and cultural fields. They, therefore, became ignorant and also developed a false pride.</w:t>
        </w:r>
      </w:ins>
    </w:p>
    <w:p w:rsidR="008D69D4" w:rsidRPr="008D69D4" w:rsidRDefault="008D69D4" w:rsidP="008D69D4">
      <w:pPr>
        <w:pStyle w:val="NormalWeb"/>
        <w:shd w:val="clear" w:color="auto" w:fill="FFFFFF"/>
        <w:spacing w:before="0" w:beforeAutospacing="0" w:after="0" w:afterAutospacing="0" w:line="360" w:lineRule="atLeast"/>
        <w:textAlignment w:val="baseline"/>
        <w:rPr>
          <w:ins w:id="63" w:author="Unknown"/>
          <w:rFonts w:ascii="Arial" w:hAnsi="Arial" w:cs="Arial"/>
          <w:sz w:val="20"/>
          <w:szCs w:val="20"/>
        </w:rPr>
      </w:pPr>
      <w:ins w:id="64" w:author="Unknown">
        <w:r w:rsidRPr="008D69D4">
          <w:rPr>
            <w:rFonts w:ascii="Arial" w:hAnsi="Arial" w:cs="Arial"/>
            <w:sz w:val="20"/>
            <w:szCs w:val="20"/>
          </w:rPr>
          <w:t>The statement of Al Beruni helps us in understanding the contemporary attitude of the Indians about themselves. He wrote, </w:t>
        </w:r>
        <w:r w:rsidRPr="008D69D4">
          <w:rPr>
            <w:rStyle w:val="Strong"/>
            <w:rFonts w:ascii="Arial" w:hAnsi="Arial" w:cs="Arial"/>
            <w:sz w:val="20"/>
            <w:szCs w:val="20"/>
            <w:bdr w:val="none" w:sz="0" w:space="0" w:color="auto" w:frame="1"/>
          </w:rPr>
          <w:t>“The Hindus believed that there is no country like theirs, no nation like theirs, no king like theirs, no religion like theirs, no science like theirs.”</w:t>
        </w:r>
        <w:r w:rsidRPr="008D69D4">
          <w:rPr>
            <w:rFonts w:ascii="Arial" w:hAnsi="Arial" w:cs="Arial"/>
            <w:sz w:val="20"/>
            <w:szCs w:val="20"/>
          </w:rPr>
          <w:t> Such attitude was the very negation of progress.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65" w:author="Unknown"/>
          <w:rFonts w:ascii="Arial" w:hAnsi="Arial" w:cs="Arial"/>
          <w:sz w:val="20"/>
          <w:szCs w:val="20"/>
        </w:rPr>
      </w:pPr>
      <w:ins w:id="66" w:author="Unknown">
        <w:r w:rsidRPr="008D69D4">
          <w:rPr>
            <w:rFonts w:ascii="Arial" w:hAnsi="Arial" w:cs="Arial"/>
            <w:sz w:val="20"/>
            <w:szCs w:val="20"/>
          </w:rPr>
          <w:lastRenderedPageBreak/>
          <w:t>He also wrote, “The Hindus did not desire that a thing which has once been polluted should be purified and thus recovered.” Such attitude exhibited the narrow vision of the life of the Indians at that time. Thus, by that time, the Indians had lost their vigour and intelligence. They were not in a position to improve themselves nor did they desire to learn from others.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67" w:author="Unknown"/>
          <w:rFonts w:ascii="Arial" w:hAnsi="Arial" w:cs="Arial"/>
          <w:sz w:val="20"/>
          <w:szCs w:val="20"/>
        </w:rPr>
      </w:pPr>
      <w:ins w:id="68" w:author="Unknown">
        <w:r w:rsidRPr="008D69D4">
          <w:rPr>
            <w:rFonts w:ascii="Arial" w:hAnsi="Arial" w:cs="Arial"/>
            <w:sz w:val="20"/>
            <w:szCs w:val="20"/>
          </w:rPr>
          <w:t>However, the one thing that India possessed as yet was its wealth. Its agriculture, industries and trade were in a good condition and it had amassed wealth which was concentrated in the hands of upper classes and in the temples. India’s wealth was a temptation for a foreign aggressor. The wealth of India was like the wealth of a weak person which could tempt any strong man to possess it. Mahmud did the same.</w:t>
        </w:r>
      </w:ins>
    </w:p>
    <w:p w:rsidR="008D69D4" w:rsidRPr="008D69D4" w:rsidRDefault="008D69D4" w:rsidP="008D69D4">
      <w:pPr>
        <w:pStyle w:val="Heading4"/>
        <w:shd w:val="clear" w:color="auto" w:fill="FFFFFF"/>
        <w:spacing w:before="0" w:line="360" w:lineRule="atLeast"/>
        <w:textAlignment w:val="baseline"/>
        <w:rPr>
          <w:ins w:id="69" w:author="Unknown"/>
          <w:rFonts w:ascii="Arial" w:hAnsi="Arial" w:cs="Arial"/>
          <w:color w:val="auto"/>
          <w:sz w:val="20"/>
          <w:szCs w:val="20"/>
        </w:rPr>
      </w:pPr>
      <w:bookmarkStart w:id="70" w:name="the-invasions-of-mahmud-"/>
      <w:bookmarkEnd w:id="70"/>
      <w:ins w:id="71" w:author="Unknown">
        <w:r w:rsidRPr="008D69D4">
          <w:rPr>
            <w:rFonts w:ascii="Arial" w:hAnsi="Arial" w:cs="Arial"/>
            <w:color w:val="auto"/>
            <w:sz w:val="20"/>
            <w:szCs w:val="20"/>
            <w:bdr w:val="none" w:sz="0" w:space="0" w:color="auto" w:frame="1"/>
          </w:rPr>
          <w:t>The Invasions of Mahmud:</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72" w:author="Unknown"/>
          <w:rFonts w:ascii="Arial" w:hAnsi="Arial" w:cs="Arial"/>
          <w:sz w:val="20"/>
          <w:szCs w:val="20"/>
        </w:rPr>
      </w:pPr>
      <w:ins w:id="73" w:author="Unknown">
        <w:r w:rsidRPr="008D69D4">
          <w:rPr>
            <w:rFonts w:ascii="Arial" w:hAnsi="Arial" w:cs="Arial"/>
            <w:sz w:val="20"/>
            <w:szCs w:val="20"/>
          </w:rPr>
          <w:t>Henry Elliot described that Mahmud invaded India seventeen times. There are no sufficient proofs of that, yet, all historians agree that Mahmud attacked India at least twelve times. His first expedition took place in 1000 A.D. when he occupied a few frontier fortresses. In 1001 A.D., he attacked again. This time Hindushahi king, Jayapala, gave him a battle near Peshawar but was defeated and captured along with his many relations.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74" w:author="Unknown"/>
          <w:rFonts w:ascii="Arial" w:hAnsi="Arial" w:cs="Arial"/>
          <w:sz w:val="20"/>
          <w:szCs w:val="20"/>
        </w:rPr>
      </w:pPr>
      <w:ins w:id="75" w:author="Unknown">
        <w:r w:rsidRPr="008D69D4">
          <w:rPr>
            <w:rFonts w:ascii="Arial" w:hAnsi="Arial" w:cs="Arial"/>
            <w:sz w:val="20"/>
            <w:szCs w:val="20"/>
          </w:rPr>
          <w:t>Mahmud advanced as far as the capital city of Waihand and then returned to Ghazni after getting good booty. He released Jayapala after getting 25 elephants and 2,50,000 dinars from him. Jayapala could not tolerate his humiliation and burnt himself to death. He was succeeded by his son, Anandapala, in 1002 A.D.</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76" w:author="Unknown"/>
          <w:rFonts w:ascii="Arial" w:hAnsi="Arial" w:cs="Arial"/>
          <w:sz w:val="20"/>
          <w:szCs w:val="20"/>
        </w:rPr>
      </w:pPr>
      <w:ins w:id="77" w:author="Unknown">
        <w:r w:rsidRPr="008D69D4">
          <w:rPr>
            <w:rFonts w:ascii="Arial" w:hAnsi="Arial" w:cs="Arial"/>
            <w:sz w:val="20"/>
            <w:szCs w:val="20"/>
          </w:rPr>
          <w:t>In 1004 A.D., Mahmud attacked Bhera. Its ruler Baji Ray opposed him but was defeated and he killed himself before his capture by the Muslims. In 1006 A.D., Mahmud proceeded to attack the Shia kingdom of Multan. The Hindushahi king, Anandapala, refused to give him passage, fought against him near Peshawar, but was defeated and fled. Mahmud captured Multan in 1006 A.D.</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78" w:author="Unknown"/>
          <w:rFonts w:ascii="Arial" w:hAnsi="Arial" w:cs="Arial"/>
          <w:sz w:val="20"/>
          <w:szCs w:val="20"/>
        </w:rPr>
      </w:pPr>
      <w:ins w:id="79" w:author="Unknown">
        <w:r w:rsidRPr="008D69D4">
          <w:rPr>
            <w:rFonts w:ascii="Arial" w:hAnsi="Arial" w:cs="Arial"/>
            <w:sz w:val="20"/>
            <w:szCs w:val="20"/>
          </w:rPr>
          <w:t>Its ruler, Abu-i- Fath Daud, agreed to pay an annual tribute of 20,000 Dirhams. Mahmud left Nawasa Shah (grandson of Jayapala, who had accepted Islam) as governor of his Indian territories and went back to fight the Seljuq-Turks who were threatening his territories from the north. Daud and Nawasa Shah revolted in his absence and therefore, he came to India in 1008 A.D., defeated them both and annexed all the territories including Multan to his empire.</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80" w:author="Unknown"/>
          <w:rFonts w:ascii="Arial" w:hAnsi="Arial" w:cs="Arial"/>
          <w:sz w:val="20"/>
          <w:szCs w:val="20"/>
        </w:rPr>
      </w:pPr>
      <w:ins w:id="81" w:author="Unknown">
        <w:r w:rsidRPr="008D69D4">
          <w:rPr>
            <w:rFonts w:ascii="Arial" w:hAnsi="Arial" w:cs="Arial"/>
            <w:sz w:val="20"/>
            <w:szCs w:val="20"/>
          </w:rPr>
          <w:t xml:space="preserve">The Hindushahi kingdom was opposing the Ghaznavids from the very beginning. It had pursued an aggressive policy several times. Besides, it was the only Hindu state which tried to repulse the foreign invaders with the help of other Hindu states. Again, in 1009 A.D., its ruler Anandapala sought support </w:t>
        </w:r>
        <w:r w:rsidRPr="008D69D4">
          <w:rPr>
            <w:rFonts w:ascii="Arial" w:hAnsi="Arial" w:cs="Arial"/>
            <w:sz w:val="20"/>
            <w:szCs w:val="20"/>
          </w:rPr>
          <w:lastRenderedPageBreak/>
          <w:t>from other Hindu states, collected a large army and proceeded towards Peshawar to challenge Mahmud.</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82" w:author="Unknown"/>
          <w:rFonts w:ascii="Arial" w:hAnsi="Arial" w:cs="Arial"/>
          <w:sz w:val="20"/>
          <w:szCs w:val="20"/>
        </w:rPr>
      </w:pPr>
      <w:ins w:id="83" w:author="Unknown">
        <w:r w:rsidRPr="008D69D4">
          <w:rPr>
            <w:rFonts w:ascii="Arial" w:hAnsi="Arial" w:cs="Arial"/>
            <w:sz w:val="20"/>
            <w:szCs w:val="20"/>
          </w:rPr>
          <w:t>Mahmud fought against him near Waihand and defeated him. Mahmud marched as far as Nagarkot and conquered it. The defeat of Anandapala reduced the strength and the territories of Hindushahi kingdom. Anandapala was forced to accept a treaty with Mahmud who firmly entrenched his power in Sindh and west Punjab. Anandapala shifted his capital to Nandana and tried to build up his lost strength but failed.</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84" w:author="Unknown"/>
          <w:rFonts w:ascii="Arial" w:hAnsi="Arial" w:cs="Arial"/>
          <w:sz w:val="20"/>
          <w:szCs w:val="20"/>
        </w:rPr>
      </w:pPr>
      <w:ins w:id="85" w:author="Unknown">
        <w:r w:rsidRPr="008D69D4">
          <w:rPr>
            <w:rFonts w:ascii="Arial" w:hAnsi="Arial" w:cs="Arial"/>
            <w:sz w:val="20"/>
            <w:szCs w:val="20"/>
          </w:rPr>
          <w:t>He was succeeded by his son Trilochanapala after his death in 1012 A.D. In 1013 A.D., Mahmud attacked Nandana and occupied it. Trilochanapala fled to Kashmir and sought the help of its ruler but Mahmud defeated their combined armies. Mahmud did not attack Kashmir though he plundered the places on its border.</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86" w:author="Unknown"/>
          <w:rFonts w:ascii="Arial" w:hAnsi="Arial" w:cs="Arial"/>
          <w:sz w:val="20"/>
          <w:szCs w:val="20"/>
        </w:rPr>
      </w:pPr>
      <w:ins w:id="87" w:author="Unknown">
        <w:r w:rsidRPr="008D69D4">
          <w:rPr>
            <w:rFonts w:ascii="Arial" w:hAnsi="Arial" w:cs="Arial"/>
            <w:sz w:val="20"/>
            <w:szCs w:val="20"/>
          </w:rPr>
          <w:t>Trilochanapala retired to the Sivalik hills, strengthened his position and also took the help of Vidyadhar, the Chandela ruler of Bundelkhand, but he was again defeated by Mahmud in 1019 A.D. The Hindushahi kingdom was now reduced to the status of a small Jagir. Between 1021-1022 A.D., Trilochanapala was murdered by some unknown person and was succeeded by his son, Bhimapala. Bhimapala died as a petty chief in 1026 A.D., and with him ended the once mighty Hindushahi kingdom of north-western India.</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88" w:author="Unknown"/>
          <w:rFonts w:ascii="Arial" w:hAnsi="Arial" w:cs="Arial"/>
          <w:sz w:val="20"/>
          <w:szCs w:val="20"/>
        </w:rPr>
      </w:pPr>
      <w:ins w:id="89" w:author="Unknown">
        <w:r w:rsidRPr="008D69D4">
          <w:rPr>
            <w:rFonts w:ascii="Arial" w:hAnsi="Arial" w:cs="Arial"/>
            <w:sz w:val="20"/>
            <w:szCs w:val="20"/>
          </w:rPr>
          <w:t>The defeat and decay of the Hindushahi kingdom had encouraged Mahmud to penetrate deeper into India. Besides, the booty which he got in Punjab and Nagarkot had whetted his appetite for Indian wealth. He repeated his raids on India and met no challenge anywhere.</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90" w:author="Unknown"/>
          <w:rFonts w:ascii="Arial" w:hAnsi="Arial" w:cs="Arial"/>
          <w:sz w:val="20"/>
          <w:szCs w:val="20"/>
        </w:rPr>
      </w:pPr>
      <w:ins w:id="91" w:author="Unknown">
        <w:r w:rsidRPr="008D69D4">
          <w:rPr>
            <w:rFonts w:ascii="Arial" w:hAnsi="Arial" w:cs="Arial"/>
            <w:sz w:val="20"/>
            <w:szCs w:val="20"/>
          </w:rPr>
          <w:t>It seemed as if India suffered from paralysis and found itself incapable of fighting against Mahmud, even when he was systematically looting its wealth, dishonouring its women, destroying its temples and images and bringing defame to its people.</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92" w:author="Unknown"/>
          <w:rFonts w:ascii="Arial" w:hAnsi="Arial" w:cs="Arial"/>
          <w:sz w:val="20"/>
          <w:szCs w:val="20"/>
        </w:rPr>
      </w:pPr>
      <w:ins w:id="93" w:author="Unknown">
        <w:r w:rsidRPr="008D69D4">
          <w:rPr>
            <w:rFonts w:ascii="Arial" w:hAnsi="Arial" w:cs="Arial"/>
            <w:sz w:val="20"/>
            <w:szCs w:val="20"/>
          </w:rPr>
          <w:t>In 1009 A.D., Mahmud had defeated the ruler of Narayanpur and plundered its wealth. In 1014 A.D., he attacked Thaneswar, defeated Rama, the chief of Dera and then looted Thaneswar. All the temples and the images of Thaneswar were destroyed, while the principal deity of Chakraswami was taken to Ghazni and placed in a public square for defilement.</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94" w:author="Unknown"/>
          <w:rFonts w:ascii="Arial" w:hAnsi="Arial" w:cs="Arial"/>
          <w:sz w:val="20"/>
          <w:szCs w:val="20"/>
        </w:rPr>
      </w:pPr>
      <w:ins w:id="95" w:author="Unknown">
        <w:r w:rsidRPr="008D69D4">
          <w:rPr>
            <w:rFonts w:ascii="Arial" w:hAnsi="Arial" w:cs="Arial"/>
            <w:sz w:val="20"/>
            <w:szCs w:val="20"/>
          </w:rPr>
          <w:t>In 1018 A.D., Mahmud proceeded to attack Ganga-Yamuna Doab. He first attacked and looted Mathura. The city of Mathura was a beautiful city and a sacred religious place of the Hindus having a thousand temples. Mahmud described its main temple in his Memoirs.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96" w:author="Unknown"/>
          <w:rFonts w:ascii="Arial" w:hAnsi="Arial" w:cs="Arial"/>
          <w:sz w:val="20"/>
          <w:szCs w:val="20"/>
        </w:rPr>
      </w:pPr>
      <w:ins w:id="97" w:author="Unknown">
        <w:r w:rsidRPr="008D69D4">
          <w:rPr>
            <w:rFonts w:ascii="Arial" w:hAnsi="Arial" w:cs="Arial"/>
            <w:sz w:val="20"/>
            <w:szCs w:val="20"/>
          </w:rPr>
          <w:lastRenderedPageBreak/>
          <w:t>He wrote, “If any one should undertake to build a fabric like that he would expend thereon one lakh packets of a thousand Dinar, and would not complete it in 200 years, and with the assistance of the most ingenious architects.”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98" w:author="Unknown"/>
          <w:rFonts w:ascii="Arial" w:hAnsi="Arial" w:cs="Arial"/>
          <w:sz w:val="20"/>
          <w:szCs w:val="20"/>
        </w:rPr>
      </w:pPr>
      <w:ins w:id="99" w:author="Unknown">
        <w:r w:rsidRPr="008D69D4">
          <w:rPr>
            <w:rFonts w:ascii="Arial" w:hAnsi="Arial" w:cs="Arial"/>
            <w:sz w:val="20"/>
            <w:szCs w:val="20"/>
          </w:rPr>
          <w:t>There were many huge idols of gold and silver which were studded with costly pearls and diamonds. Mahmud looted the city for twenty days, broke up all the idols and destroyed all the temples. He got enormous booty from Mathura. From Mathura, Mahmud marched to Kannauj.</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00" w:author="Unknown"/>
          <w:rFonts w:ascii="Arial" w:hAnsi="Arial" w:cs="Arial"/>
          <w:sz w:val="20"/>
          <w:szCs w:val="20"/>
        </w:rPr>
      </w:pPr>
      <w:ins w:id="101" w:author="Unknown">
        <w:r w:rsidRPr="008D69D4">
          <w:rPr>
            <w:rFonts w:ascii="Arial" w:hAnsi="Arial" w:cs="Arial"/>
            <w:sz w:val="20"/>
            <w:szCs w:val="20"/>
          </w:rPr>
          <w:t>He encountered resistance from the Hindus at a few places but triumphed over them. Rajyapala, the Pratihara ruler of Kannauj fled and left his capital at the mercy of Mahmud. He looted the city and then destroyed it. He invaded a few more places and then went back to Ghazni.</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02" w:author="Unknown"/>
          <w:rFonts w:ascii="Arial" w:hAnsi="Arial" w:cs="Arial"/>
          <w:sz w:val="20"/>
          <w:szCs w:val="20"/>
        </w:rPr>
      </w:pPr>
      <w:ins w:id="103" w:author="Unknown">
        <w:r w:rsidRPr="008D69D4">
          <w:rPr>
            <w:rFonts w:ascii="Arial" w:hAnsi="Arial" w:cs="Arial"/>
            <w:sz w:val="20"/>
            <w:szCs w:val="20"/>
          </w:rPr>
          <w:t>After the return of Mahmud, Ganda (Vidyadhar) and a few other Hindu chiefs organised a confederacy, attacked and killed Rajyapala who had failed to fight against Mahmud. In 1019 A. D., Mahmud returned to India with a view to punish Vidyadhar. He defeated the Hindushahi ruler. Trilochanapala on the way and reached the border of Bundelkhand, sometimes during 1020-21 A.D.</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04" w:author="Unknown"/>
          <w:rFonts w:ascii="Arial" w:hAnsi="Arial" w:cs="Arial"/>
          <w:sz w:val="20"/>
          <w:szCs w:val="20"/>
        </w:rPr>
      </w:pPr>
      <w:ins w:id="105" w:author="Unknown">
        <w:r w:rsidRPr="008D69D4">
          <w:rPr>
            <w:rFonts w:ascii="Arial" w:hAnsi="Arial" w:cs="Arial"/>
            <w:sz w:val="20"/>
            <w:szCs w:val="20"/>
          </w:rPr>
          <w:t>Vidyadhar faced him with a large army but, for some unknown reason, left the field during the night. Mahmud, who had lost his courage at the sight of so large a force of the Chandelas, felt happy. He ravaged the territories of Vidyadhar and then left. Next year, he came again.</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06" w:author="Unknown"/>
          <w:rFonts w:ascii="Arial" w:hAnsi="Arial" w:cs="Arial"/>
          <w:sz w:val="20"/>
          <w:szCs w:val="20"/>
        </w:rPr>
      </w:pPr>
      <w:ins w:id="107" w:author="Unknown">
        <w:r w:rsidRPr="008D69D4">
          <w:rPr>
            <w:rFonts w:ascii="Arial" w:hAnsi="Arial" w:cs="Arial"/>
            <w:sz w:val="20"/>
            <w:szCs w:val="20"/>
          </w:rPr>
          <w:t>On the way, he forced the ruler of Gwalior to submit and then reached the fort of Kalinjar. The siege of the fort lasted for a long time. Vidyadhar agreed to give Mahmud 300 elephants as tribute and. in return, received the right of governing fifteen fortresses from him.</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08" w:author="Unknown"/>
          <w:rFonts w:ascii="Arial" w:hAnsi="Arial" w:cs="Arial"/>
          <w:sz w:val="20"/>
          <w:szCs w:val="20"/>
        </w:rPr>
      </w:pPr>
      <w:ins w:id="109" w:author="Unknown">
        <w:r w:rsidRPr="008D69D4">
          <w:rPr>
            <w:rFonts w:ascii="Arial" w:hAnsi="Arial" w:cs="Arial"/>
            <w:sz w:val="20"/>
            <w:szCs w:val="20"/>
          </w:rPr>
          <w:t>In 1024. A.D., Mahmud came on his famous expedition to Somanath temple on the coast of Kathiawar. The temple received offerings in different forms from lakhs of devotees daily and had a permanent income from the resources of ten thousand villages It was a beautiful temple and possessed enormous wealth. Its Shiva-linga had a canopy studded with thousands of costly jewels and diamonds.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10" w:author="Unknown"/>
          <w:rFonts w:ascii="Arial" w:hAnsi="Arial" w:cs="Arial"/>
          <w:sz w:val="20"/>
          <w:szCs w:val="20"/>
        </w:rPr>
      </w:pPr>
      <w:ins w:id="111" w:author="Unknown">
        <w:r w:rsidRPr="008D69D4">
          <w:rPr>
            <w:rFonts w:ascii="Arial" w:hAnsi="Arial" w:cs="Arial"/>
            <w:sz w:val="20"/>
            <w:szCs w:val="20"/>
          </w:rPr>
          <w:t>The chain attached to one of its bells weighed 200 maunds of gold, one thousand Brahamanas were appointed to perform the worship of the linga and 350 males and females were employed to sing and dance before the deity. The temple of Somanath was wonderful but the pride of their priests was unique who claimed that Mahmud could do no harm to their deity and boasted that other deities were destroyed by Mahmud because they had incurred the wrath of god Somanath.</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12" w:author="Unknown"/>
          <w:rFonts w:ascii="Arial" w:hAnsi="Arial" w:cs="Arial"/>
          <w:sz w:val="20"/>
          <w:szCs w:val="20"/>
        </w:rPr>
      </w:pPr>
      <w:ins w:id="113" w:author="Unknown">
        <w:r w:rsidRPr="008D69D4">
          <w:rPr>
            <w:rFonts w:ascii="Arial" w:hAnsi="Arial" w:cs="Arial"/>
            <w:sz w:val="20"/>
            <w:szCs w:val="20"/>
          </w:rPr>
          <w:lastRenderedPageBreak/>
          <w:t>Mahmud proceeded through Multan, reached the capital city of Anhilwara which was left by its ruler Bhima I without offering resistance and reached the temple of Somanath in 1025 A.D. The devotees of the temple offered him resistance but the next day Mahmud entered the temple, looted it and destroyed it afterwards. He returned with a huge booty. He was troubled on the way by his Hindu guides who led his army to a dreary part of the desert. But, ultimately, he reached Ghazni safely with his booty.</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14" w:author="Unknown"/>
          <w:rFonts w:ascii="Arial" w:hAnsi="Arial" w:cs="Arial"/>
          <w:sz w:val="20"/>
          <w:szCs w:val="20"/>
        </w:rPr>
      </w:pPr>
      <w:ins w:id="115" w:author="Unknown">
        <w:r w:rsidRPr="008D69D4">
          <w:rPr>
            <w:rFonts w:ascii="Arial" w:hAnsi="Arial" w:cs="Arial"/>
            <w:sz w:val="20"/>
            <w:szCs w:val="20"/>
          </w:rPr>
          <w:t>Mahmud came back to India for the last time in 1027 A.D. to punish the Jats who had troubled him on his return journey from Somanath. The Jats were severely punished. Mahmud looted their property, killed all males and enslaved their women and children.</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16" w:author="Unknown"/>
          <w:rFonts w:ascii="Arial" w:hAnsi="Arial" w:cs="Arial"/>
          <w:sz w:val="20"/>
          <w:szCs w:val="20"/>
        </w:rPr>
      </w:pPr>
      <w:ins w:id="117" w:author="Unknown">
        <w:r w:rsidRPr="008D69D4">
          <w:rPr>
            <w:rFonts w:ascii="Arial" w:hAnsi="Arial" w:cs="Arial"/>
            <w:sz w:val="20"/>
            <w:szCs w:val="20"/>
          </w:rPr>
          <w:t>Thus, Mahmud attacked India repeatedly. He was never defeated here. He took from India whatever he could and destroyed the rest. Besides engaging himself in loot and plunder, he annexed Afghanistan, Punjab, Sindh and Multan to his empire. Mahmud died in 1030 A.D.</w:t>
        </w:r>
      </w:ins>
    </w:p>
    <w:p w:rsidR="008D69D4" w:rsidRPr="008D69D4" w:rsidRDefault="008D69D4" w:rsidP="008D69D4">
      <w:pPr>
        <w:pStyle w:val="Heading4"/>
        <w:shd w:val="clear" w:color="auto" w:fill="FFFFFF"/>
        <w:spacing w:before="0" w:line="360" w:lineRule="atLeast"/>
        <w:textAlignment w:val="baseline"/>
        <w:rPr>
          <w:ins w:id="118" w:author="Unknown"/>
          <w:rFonts w:ascii="Arial" w:hAnsi="Arial" w:cs="Arial"/>
          <w:color w:val="auto"/>
          <w:sz w:val="20"/>
          <w:szCs w:val="20"/>
        </w:rPr>
      </w:pPr>
      <w:bookmarkStart w:id="119" w:name="an-estimate-of-mahmud8217s-character-and"/>
      <w:bookmarkEnd w:id="119"/>
      <w:ins w:id="120" w:author="Unknown">
        <w:r w:rsidRPr="008D69D4">
          <w:rPr>
            <w:rFonts w:ascii="Arial" w:hAnsi="Arial" w:cs="Arial"/>
            <w:color w:val="auto"/>
            <w:sz w:val="20"/>
            <w:szCs w:val="20"/>
            <w:bdr w:val="none" w:sz="0" w:space="0" w:color="auto" w:frame="1"/>
          </w:rPr>
          <w:t>An Estimate of Mahmud’s Character and Achievements: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21" w:author="Unknown"/>
          <w:rFonts w:ascii="Arial" w:hAnsi="Arial" w:cs="Arial"/>
          <w:sz w:val="20"/>
          <w:szCs w:val="20"/>
        </w:rPr>
      </w:pPr>
      <w:ins w:id="122" w:author="Unknown">
        <w:r w:rsidRPr="008D69D4">
          <w:rPr>
            <w:rFonts w:ascii="Arial" w:hAnsi="Arial" w:cs="Arial"/>
            <w:sz w:val="20"/>
            <w:szCs w:val="20"/>
          </w:rPr>
          <w:t>Mahmud was a courageous soldier and a successful commander. He ranks among those successful generals of the world who have been regarded born- commanders. He possessed the qualities of leadership and knew how to utilise his resources and circumstances in the best possible way. He was a good judge of human nature and assigned work and responsibility to others according to their capacity.</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23" w:author="Unknown"/>
          <w:rFonts w:ascii="Arial" w:hAnsi="Arial" w:cs="Arial"/>
          <w:sz w:val="20"/>
          <w:szCs w:val="20"/>
        </w:rPr>
      </w:pPr>
      <w:ins w:id="124" w:author="Unknown">
        <w:r w:rsidRPr="008D69D4">
          <w:rPr>
            <w:rFonts w:ascii="Arial" w:hAnsi="Arial" w:cs="Arial"/>
            <w:sz w:val="20"/>
            <w:szCs w:val="20"/>
          </w:rPr>
          <w:t>His army consisted of the people of different nationalities like the Arabs, the Turks, the Afghans and even Hindus. Yet, it became a unified powerful force under his command. Thus, Mahmud possessed many virtues. Mahmud was equally ambitious as well. He always attempted to win glory and extend his empire. He had inherited from his father only the provinces of Ghazni and Khurasan.</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25" w:author="Unknown"/>
          <w:rFonts w:ascii="Arial" w:hAnsi="Arial" w:cs="Arial"/>
          <w:sz w:val="20"/>
          <w:szCs w:val="20"/>
        </w:rPr>
      </w:pPr>
      <w:ins w:id="126" w:author="Unknown">
        <w:r w:rsidRPr="008D69D4">
          <w:rPr>
            <w:rFonts w:ascii="Arial" w:hAnsi="Arial" w:cs="Arial"/>
            <w:sz w:val="20"/>
            <w:szCs w:val="20"/>
          </w:rPr>
          <w:t>He converted this small inheritance into a mighty empire which extended from Iraq and the Caspian Sea in the west to the river Ganges in the east and which was, certainly, more extensive than the empire of Khalifa of Baghdad at that time.</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27" w:author="Unknown"/>
          <w:rFonts w:ascii="Arial" w:hAnsi="Arial" w:cs="Arial"/>
          <w:sz w:val="20"/>
          <w:szCs w:val="20"/>
        </w:rPr>
      </w:pPr>
      <w:ins w:id="128" w:author="Unknown">
        <w:r w:rsidRPr="008D69D4">
          <w:rPr>
            <w:rFonts w:ascii="Arial" w:hAnsi="Arial" w:cs="Arial"/>
            <w:sz w:val="20"/>
            <w:szCs w:val="20"/>
          </w:rPr>
          <w:t>It would be wrong to say that Mahmud had succeeded only against the weak and divided Hindu rulers. He had achieved the same success against his enemies in Iran and Central Asia. Therefore, Mahmud ranks among the greatest commanders and empire-builders of Asia.</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29" w:author="Unknown"/>
          <w:rFonts w:ascii="Arial" w:hAnsi="Arial" w:cs="Arial"/>
          <w:sz w:val="20"/>
          <w:szCs w:val="20"/>
        </w:rPr>
      </w:pPr>
      <w:ins w:id="130" w:author="Unknown">
        <w:r w:rsidRPr="008D69D4">
          <w:rPr>
            <w:rFonts w:ascii="Arial" w:hAnsi="Arial" w:cs="Arial"/>
            <w:sz w:val="20"/>
            <w:szCs w:val="20"/>
          </w:rPr>
          <w:t xml:space="preserve">Mahmud was an educated and cultured person. He was a patron of scholarship and fine arts. He gathered at his court scholars of repute. Al Beruni, the scholar of Turki, Sanskrit, Mathematics, </w:t>
        </w:r>
        <w:r w:rsidRPr="008D69D4">
          <w:rPr>
            <w:rFonts w:ascii="Arial" w:hAnsi="Arial" w:cs="Arial"/>
            <w:sz w:val="20"/>
            <w:szCs w:val="20"/>
          </w:rPr>
          <w:lastRenderedPageBreak/>
          <w:t>Philosophy, Astrology and History was at his court. The same way Utbi, Farabi, Baihaki, the Iranian poet Ujari, Tusi, Unsuri, Asjadi, Farrukhi and Firdausi, who w ere scholars of repute of his age, were all at his court.</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31" w:author="Unknown"/>
          <w:rFonts w:ascii="Arial" w:hAnsi="Arial" w:cs="Arial"/>
          <w:sz w:val="20"/>
          <w:szCs w:val="20"/>
        </w:rPr>
      </w:pPr>
      <w:ins w:id="132" w:author="Unknown">
        <w:r w:rsidRPr="008D69D4">
          <w:rPr>
            <w:rFonts w:ascii="Arial" w:hAnsi="Arial" w:cs="Arial"/>
            <w:sz w:val="20"/>
            <w:szCs w:val="20"/>
          </w:rPr>
          <w:t>Of course, each of them was a capable person but there is no doubt that the patronage of Mahmud had certainly helped them in enhancing their capabilities. Mahmud established a university, a good library and a museum at Ghazni. He also patronized the artists.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33" w:author="Unknown"/>
          <w:rFonts w:ascii="Arial" w:hAnsi="Arial" w:cs="Arial"/>
          <w:sz w:val="20"/>
          <w:szCs w:val="20"/>
        </w:rPr>
      </w:pPr>
      <w:ins w:id="134" w:author="Unknown">
        <w:r w:rsidRPr="008D69D4">
          <w:rPr>
            <w:rFonts w:ascii="Arial" w:hAnsi="Arial" w:cs="Arial"/>
            <w:sz w:val="20"/>
            <w:szCs w:val="20"/>
          </w:rPr>
          <w:t>He invited all sort of artists from all parts of his empire, even from foreign countries, and engaged them in beautifying Ghazni. He constructed many palaces, mosques, tombs and other buildings in Ghazni. During his rule, Ghazni became not only a beautiful city of the East but also the centre of Islamic scholarship, fine arts and culture.</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35" w:author="Unknown"/>
          <w:rFonts w:ascii="Arial" w:hAnsi="Arial" w:cs="Arial"/>
          <w:sz w:val="20"/>
          <w:szCs w:val="20"/>
        </w:rPr>
      </w:pPr>
      <w:ins w:id="136" w:author="Unknown">
        <w:r w:rsidRPr="008D69D4">
          <w:rPr>
            <w:rFonts w:ascii="Arial" w:hAnsi="Arial" w:cs="Arial"/>
            <w:sz w:val="20"/>
            <w:szCs w:val="20"/>
          </w:rPr>
          <w:t>Mahmud was a just ruler. He killed his nephew with his own hands when he found him guilty of keeping sexual relations with the wife of another person. He forced prince Masud to present himself in the court and accept the judgement because the prince had failed to pay back the debt of a trader. Many similar stories are known about the sense of justice of Mahmud. Mahmud was successful in maintaining peace and order, protect trade and agriculture and safeguard the honour and property of his subjects within the boundaries of his empire.</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37" w:author="Unknown"/>
          <w:rFonts w:ascii="Arial" w:hAnsi="Arial" w:cs="Arial"/>
          <w:sz w:val="20"/>
          <w:szCs w:val="20"/>
        </w:rPr>
      </w:pPr>
      <w:ins w:id="138" w:author="Unknown">
        <w:r w:rsidRPr="008D69D4">
          <w:rPr>
            <w:rFonts w:ascii="Arial" w:hAnsi="Arial" w:cs="Arial"/>
            <w:sz w:val="20"/>
            <w:szCs w:val="20"/>
          </w:rPr>
          <w:t>Mahmud was a fanatical Sunni Musalman and, what to say of Hindus, he was intolerant even to the Shias. There are many historians like Muhammad Habib who have tried to exonerate him of this charge. But we should also keep in view the opinions expressed by contemporary historians. Al Beruni had criticised his intolerant religious acts. The contemporary’ Muslims regarded him as the champion of Islam and he was titled as Ghazi (slayer of infidels) and the destroyer of images.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39" w:author="Unknown"/>
          <w:rFonts w:ascii="Arial" w:hAnsi="Arial" w:cs="Arial"/>
          <w:sz w:val="20"/>
          <w:szCs w:val="20"/>
        </w:rPr>
      </w:pPr>
      <w:ins w:id="140" w:author="Unknown">
        <w:r w:rsidRPr="008D69D4">
          <w:rPr>
            <w:rFonts w:ascii="Arial" w:hAnsi="Arial" w:cs="Arial"/>
            <w:sz w:val="20"/>
            <w:szCs w:val="20"/>
          </w:rPr>
          <w:t>The Khalifa honoured him after his successful loot and plunder of the temple of Somanath. The contemporary Islamic world recognized Mahmud as the destroyer of the infidels and the one who established the glory of Islam at distant places like India.</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41" w:author="Unknown"/>
          <w:rFonts w:ascii="Arial" w:hAnsi="Arial" w:cs="Arial"/>
          <w:sz w:val="20"/>
          <w:szCs w:val="20"/>
        </w:rPr>
      </w:pPr>
      <w:ins w:id="142" w:author="Unknown">
        <w:r w:rsidRPr="008D69D4">
          <w:rPr>
            <w:rFonts w:ascii="Arial" w:hAnsi="Arial" w:cs="Arial"/>
            <w:sz w:val="20"/>
            <w:szCs w:val="20"/>
          </w:rPr>
          <w:t>It has been upheld by many scholars that Mahmud destroyed Hindu idols and temples, primarily because of economic reasons. Of course, his one reason was definitely economic. But equally tenable is the view, which was expressed by his contemporaries, that Mahmud engaged himself in these acts because of his religious zeal.</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43" w:author="Unknown"/>
          <w:rFonts w:ascii="Arial" w:hAnsi="Arial" w:cs="Arial"/>
          <w:sz w:val="20"/>
          <w:szCs w:val="20"/>
        </w:rPr>
      </w:pPr>
      <w:ins w:id="144" w:author="Unknown">
        <w:r w:rsidRPr="008D69D4">
          <w:rPr>
            <w:rFonts w:ascii="Arial" w:hAnsi="Arial" w:cs="Arial"/>
            <w:sz w:val="20"/>
            <w:szCs w:val="20"/>
          </w:rPr>
          <w:t>Mahmud desired to acquire wealth or, rather, loved it but, at the same time, spent it also generously. He had agreed to pay Firdausi, his court poet, a golden dinar for every verse composed by him.</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45" w:author="Unknown"/>
          <w:rFonts w:ascii="Arial" w:hAnsi="Arial" w:cs="Arial"/>
          <w:sz w:val="20"/>
          <w:szCs w:val="20"/>
        </w:rPr>
      </w:pPr>
      <w:ins w:id="146" w:author="Unknown">
        <w:r w:rsidRPr="008D69D4">
          <w:rPr>
            <w:rFonts w:ascii="Arial" w:hAnsi="Arial" w:cs="Arial"/>
            <w:sz w:val="20"/>
            <w:szCs w:val="20"/>
          </w:rPr>
          <w:lastRenderedPageBreak/>
          <w:t>But when Firdausi presented before him the Shahnama which consisted of one thousand verses, he offered him one thousand dinars of silver, which Firdausi refused. Of course, he sent one thousand dinars of gold to him afterwards but, by then, Firdausi had died. Professor Brown has observed, “Mahmud tried to acquire wealth by every possible means. Besides that, there was nothing wrong in his character.”</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47" w:author="Unknown"/>
          <w:rFonts w:ascii="Arial" w:hAnsi="Arial" w:cs="Arial"/>
          <w:sz w:val="20"/>
          <w:szCs w:val="20"/>
        </w:rPr>
      </w:pPr>
      <w:ins w:id="148" w:author="Unknown">
        <w:r w:rsidRPr="008D69D4">
          <w:rPr>
            <w:rFonts w:ascii="Arial" w:hAnsi="Arial" w:cs="Arial"/>
            <w:sz w:val="20"/>
            <w:szCs w:val="20"/>
          </w:rPr>
          <w:t>But Mahmud’s greatest weakness was that he was not an able administrator. He did little beyond giving his dominions peace and order. He failed to form a stable empire. His empire existed only during his own life time. As soon as he passed away, the empire was shattered to pieces under his successors. He, thus, failed to establish his empire on certain permanent institutions.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49" w:author="Unknown"/>
          <w:rFonts w:ascii="Arial" w:hAnsi="Arial" w:cs="Arial"/>
          <w:sz w:val="20"/>
          <w:szCs w:val="20"/>
        </w:rPr>
      </w:pPr>
      <w:ins w:id="150" w:author="Unknown">
        <w:r w:rsidRPr="008D69D4">
          <w:rPr>
            <w:rFonts w:ascii="Arial" w:hAnsi="Arial" w:cs="Arial"/>
            <w:sz w:val="20"/>
            <w:szCs w:val="20"/>
          </w:rPr>
          <w:t>Lane-Poole wrote, “Mahmud was a great soldier and possessed tremendous courage and untiring mental and physical capacity. But, he was not a constructive and far- sighted statesman. We find no laws, institutions or administrative system whose foundations were laid down by him.” He did nothing to consolidate his Indian conquests as well. Thus, Mahmud was, certainly, not a good administrator.</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51" w:author="Unknown"/>
          <w:rFonts w:ascii="Arial" w:hAnsi="Arial" w:cs="Arial"/>
          <w:sz w:val="20"/>
          <w:szCs w:val="20"/>
        </w:rPr>
      </w:pPr>
      <w:ins w:id="152" w:author="Unknown">
        <w:r w:rsidRPr="008D69D4">
          <w:rPr>
            <w:rFonts w:ascii="Arial" w:hAnsi="Arial" w:cs="Arial"/>
            <w:sz w:val="20"/>
            <w:szCs w:val="20"/>
          </w:rPr>
          <w:t>Yet Mahmud was a great Muslim ruler. The Muslim chroniclers regarded Mahmud as one of their greatest kings. In fact, in the history of Islam he was the first ruler who justly deserved the title of Sultan. He ranks among the great rulers of Central Asia. Professor Muhammad Habib writes of him, “Mahmud’s pre</w:t>
        </w:r>
        <w:r w:rsidRPr="008D69D4">
          <w:rPr>
            <w:rFonts w:ascii="Arial" w:hAnsi="Arial" w:cs="Arial"/>
            <w:sz w:val="20"/>
            <w:szCs w:val="20"/>
          </w:rPr>
          <w:softHyphen/>
          <w:t>eminence among his contemporaries was due to his ability and not due to his character.”</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53" w:author="Unknown"/>
          <w:rFonts w:ascii="Arial" w:hAnsi="Arial" w:cs="Arial"/>
          <w:sz w:val="20"/>
          <w:szCs w:val="20"/>
        </w:rPr>
      </w:pPr>
      <w:ins w:id="154" w:author="Unknown">
        <w:r w:rsidRPr="008D69D4">
          <w:rPr>
            <w:rFonts w:ascii="Arial" w:hAnsi="Arial" w:cs="Arial"/>
            <w:sz w:val="20"/>
            <w:szCs w:val="20"/>
          </w:rPr>
          <w:t>Mahmud established an extensive empire, brought peace and prosperity within its boundaries, helped in its cultural progress and established the glory of Islam at distant places. Ghazni became the seat of power of Islam and the centre of its progress in culture including education, scholarship and fine arts. It was all due to the success and achievements of Mahmud.</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55" w:author="Unknown"/>
          <w:rFonts w:ascii="Arial" w:hAnsi="Arial" w:cs="Arial"/>
          <w:sz w:val="20"/>
          <w:szCs w:val="20"/>
        </w:rPr>
      </w:pPr>
      <w:ins w:id="156" w:author="Unknown">
        <w:r w:rsidRPr="008D69D4">
          <w:rPr>
            <w:rFonts w:ascii="Arial" w:hAnsi="Arial" w:cs="Arial"/>
            <w:sz w:val="20"/>
            <w:szCs w:val="20"/>
          </w:rPr>
          <w:t>But, in the history of India, Mahmud was a fanatical Sunni Muslim, a barbaric foreign bandit, a plunderer and wanton destroyer of fine arts. In fact, Mahmud was the ruler of Ghazni and not of India. The Punjab, Sindh and Multan, which formed parts of his empire, served the purpose of bases for his invasions deeper into India. He did not care to administer them well. While penetrating deep into India, he simply desired loot, plunder and conversion.</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57" w:author="Unknown"/>
          <w:rFonts w:ascii="Arial" w:hAnsi="Arial" w:cs="Arial"/>
          <w:sz w:val="20"/>
          <w:szCs w:val="20"/>
        </w:rPr>
      </w:pPr>
      <w:ins w:id="158" w:author="Unknown">
        <w:r w:rsidRPr="008D69D4">
          <w:rPr>
            <w:rFonts w:ascii="Arial" w:hAnsi="Arial" w:cs="Arial"/>
            <w:sz w:val="20"/>
            <w:szCs w:val="20"/>
          </w:rPr>
          <w:t xml:space="preserve">In his every invasion, wherever he went, he looted whatever he could, destroyed what he could not take along with him including Hindu temples and idols, forced lakhs of people to accept Islam, otherwise killed them, took thousands of beautiful women to Ghazni while thousands others were </w:t>
        </w:r>
        <w:r w:rsidRPr="008D69D4">
          <w:rPr>
            <w:rFonts w:ascii="Arial" w:hAnsi="Arial" w:cs="Arial"/>
            <w:sz w:val="20"/>
            <w:szCs w:val="20"/>
          </w:rPr>
          <w:lastRenderedPageBreak/>
          <w:t>dishonoured here, burnt hundreds of villages and beautiful cities and destroyed fine pieces of art. Thus, to the Indians of his day, Mahmud was a veritable devil incarnate.</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59" w:author="Unknown"/>
          <w:rFonts w:ascii="Arial" w:hAnsi="Arial" w:cs="Arial"/>
          <w:sz w:val="20"/>
          <w:szCs w:val="20"/>
        </w:rPr>
      </w:pPr>
      <w:ins w:id="160" w:author="Unknown">
        <w:r w:rsidRPr="008D69D4">
          <w:rPr>
            <w:rFonts w:ascii="Arial" w:hAnsi="Arial" w:cs="Arial"/>
            <w:sz w:val="20"/>
            <w:szCs w:val="20"/>
          </w:rPr>
          <w:t>It has been said by many scholars that Mahmud made no permanent impact on India. He came like a strong storm and destroyed everything and then passed off. The Indians soon forgot his raids and atrocities and rebuilt their temples, idols and cities. Of course, the Indians forgot his invasions and therefore, paid a heavy price later on. But, it would be wrong to accept that Mahmud left no permanent mark on Indians and Indian history.</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61" w:author="Unknown"/>
          <w:rFonts w:ascii="Arial" w:hAnsi="Arial" w:cs="Arial"/>
          <w:sz w:val="20"/>
          <w:szCs w:val="20"/>
        </w:rPr>
      </w:pPr>
      <w:ins w:id="162" w:author="Unknown">
        <w:r w:rsidRPr="008D69D4">
          <w:rPr>
            <w:rFonts w:ascii="Arial" w:hAnsi="Arial" w:cs="Arial"/>
            <w:sz w:val="20"/>
            <w:szCs w:val="20"/>
          </w:rPr>
          <w:t>Mahmud broke up the economic and military strength of the Indians and also their morale to resist Muslim invaders. Mahmud never met a serious challenge in India and his constant success against the Indians created fear and a defeatist attitude among the Indians that the Muslims were invincible. This fear persisted for long. The inclusion of Punjab, Multan and Sindh in the Ghaznavid empire made easier the advance of later Muslim invaders into India.</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63" w:author="Unknown"/>
          <w:rFonts w:ascii="Arial" w:hAnsi="Arial" w:cs="Arial"/>
          <w:sz w:val="20"/>
          <w:szCs w:val="20"/>
        </w:rPr>
      </w:pPr>
      <w:ins w:id="164" w:author="Unknown">
        <w:r w:rsidRPr="008D69D4">
          <w:rPr>
            <w:rFonts w:ascii="Arial" w:hAnsi="Arial" w:cs="Arial"/>
            <w:sz w:val="20"/>
            <w:szCs w:val="20"/>
          </w:rPr>
          <w:t>Muhammad of Ghur first entered India to snatch away these places from his enemy Ghaznavid ruler. And the most important achievement of Mahmud was the destruction of the Hindushahi kingdom of Afghanistan.</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65" w:author="Unknown"/>
          <w:rFonts w:ascii="Arial" w:hAnsi="Arial" w:cs="Arial"/>
          <w:sz w:val="20"/>
          <w:szCs w:val="20"/>
        </w:rPr>
      </w:pPr>
      <w:ins w:id="166" w:author="Unknown">
        <w:r w:rsidRPr="008D69D4">
          <w:rPr>
            <w:rFonts w:ascii="Arial" w:hAnsi="Arial" w:cs="Arial"/>
            <w:sz w:val="20"/>
            <w:szCs w:val="20"/>
          </w:rPr>
          <w:t>It paved the way for the conquest of India by the Muslims. Dr D.C. Ganguly writes, “The inclusion of Punjab and Afghanistan in the kingdom of Ghazni made the Islamic conquest of India a comparatively easy process. It was no longer a question of whether, but when, that mighty flood would overwhelm the country as a whole.”</w:t>
        </w:r>
      </w:ins>
    </w:p>
    <w:p w:rsidR="008D69D4" w:rsidRPr="008D69D4" w:rsidRDefault="008D69D4" w:rsidP="008D69D4">
      <w:pPr>
        <w:pStyle w:val="Heading4"/>
        <w:shd w:val="clear" w:color="auto" w:fill="FFFFFF"/>
        <w:spacing w:before="0" w:line="360" w:lineRule="atLeast"/>
        <w:textAlignment w:val="baseline"/>
        <w:rPr>
          <w:ins w:id="167" w:author="Unknown"/>
          <w:rFonts w:ascii="Arial" w:hAnsi="Arial" w:cs="Arial"/>
          <w:color w:val="auto"/>
          <w:sz w:val="20"/>
          <w:szCs w:val="20"/>
        </w:rPr>
      </w:pPr>
      <w:bookmarkStart w:id="168" w:name="the-successors-of-mahmud-"/>
      <w:bookmarkEnd w:id="168"/>
      <w:ins w:id="169" w:author="Unknown">
        <w:r w:rsidRPr="008D69D4">
          <w:rPr>
            <w:rFonts w:ascii="Arial" w:hAnsi="Arial" w:cs="Arial"/>
            <w:color w:val="auto"/>
            <w:sz w:val="20"/>
            <w:szCs w:val="20"/>
            <w:bdr w:val="none" w:sz="0" w:space="0" w:color="auto" w:frame="1"/>
          </w:rPr>
          <w:t>The Successors of Mahmud:</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70" w:author="Unknown"/>
          <w:rFonts w:ascii="Arial" w:hAnsi="Arial" w:cs="Arial"/>
          <w:sz w:val="20"/>
          <w:szCs w:val="20"/>
        </w:rPr>
      </w:pPr>
      <w:ins w:id="171" w:author="Unknown">
        <w:r w:rsidRPr="008D69D4">
          <w:rPr>
            <w:rFonts w:ascii="Arial" w:hAnsi="Arial" w:cs="Arial"/>
            <w:sz w:val="20"/>
            <w:szCs w:val="20"/>
          </w:rPr>
          <w:t>After the death of Mahmud a war of succession ensued between his two sons, Muhammad and Masud, in which Masud emerged victorious and ruled between 1030-1040 A.D. He was defeated by Seljuq-Turks and the throne was offered by his nobles to his brother Muhammad. But, soon after, a son of Masud displaced Muhammad and his son from the throne and occupied it himself.</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72" w:author="Unknown"/>
          <w:rFonts w:ascii="Arial" w:hAnsi="Arial" w:cs="Arial"/>
          <w:sz w:val="20"/>
          <w:szCs w:val="20"/>
        </w:rPr>
      </w:pPr>
      <w:ins w:id="173" w:author="Unknown">
        <w:r w:rsidRPr="008D69D4">
          <w:rPr>
            <w:rFonts w:ascii="Arial" w:hAnsi="Arial" w:cs="Arial"/>
            <w:sz w:val="20"/>
            <w:szCs w:val="20"/>
          </w:rPr>
          <w:t>The Ghaznavid power started to break up during his rule because of the constant pressure of the Seljuq-Turks. Besides, there rose two new powers in Central Asia, viz., the Khwarizms and the Ghurs. Ultimately, the Ghurs captured Ghazni from the hands of the weak Ghaznavids and forced their last ruler Khusrav Shah to seek shelter in Punjab.</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74" w:author="Unknown"/>
          <w:rFonts w:ascii="Arial" w:hAnsi="Arial" w:cs="Arial"/>
          <w:sz w:val="20"/>
          <w:szCs w:val="20"/>
        </w:rPr>
      </w:pPr>
      <w:ins w:id="175" w:author="Unknown">
        <w:r w:rsidRPr="008D69D4">
          <w:rPr>
            <w:rFonts w:ascii="Arial" w:hAnsi="Arial" w:cs="Arial"/>
            <w:sz w:val="20"/>
            <w:szCs w:val="20"/>
          </w:rPr>
          <w:t>Muhammad was from this family of the Ghurs who repeated the adventure of Mahmud of Ghazni in the twelfth century and laid the foundation of Turkish rule in India.</w:t>
        </w:r>
      </w:ins>
    </w:p>
    <w:p w:rsidR="008D69D4" w:rsidRPr="008D69D4" w:rsidRDefault="008D69D4" w:rsidP="008D69D4">
      <w:pPr>
        <w:pStyle w:val="Heading3"/>
        <w:shd w:val="clear" w:color="auto" w:fill="FFFFFF"/>
        <w:spacing w:before="0" w:beforeAutospacing="0" w:after="0" w:afterAutospacing="0" w:line="360" w:lineRule="atLeast"/>
        <w:textAlignment w:val="baseline"/>
        <w:rPr>
          <w:ins w:id="176" w:author="Unknown"/>
          <w:rFonts w:ascii="Arial" w:hAnsi="Arial" w:cs="Arial"/>
          <w:sz w:val="20"/>
          <w:szCs w:val="20"/>
        </w:rPr>
      </w:pPr>
      <w:bookmarkStart w:id="177" w:name="shahab-ud-din-alias-muiz-ud-din-muhammad"/>
      <w:bookmarkEnd w:id="177"/>
      <w:ins w:id="178" w:author="Unknown">
        <w:r w:rsidRPr="008D69D4">
          <w:rPr>
            <w:rFonts w:ascii="Arial" w:hAnsi="Arial" w:cs="Arial"/>
            <w:sz w:val="20"/>
            <w:szCs w:val="20"/>
            <w:bdr w:val="none" w:sz="0" w:space="0" w:color="auto" w:frame="1"/>
          </w:rPr>
          <w:lastRenderedPageBreak/>
          <w:t>Shahab-Ud-Din Alias Muiz-Ud-Din Muhammad of Ghur:</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79" w:author="Unknown"/>
          <w:rFonts w:ascii="Arial" w:hAnsi="Arial" w:cs="Arial"/>
          <w:sz w:val="20"/>
          <w:szCs w:val="20"/>
        </w:rPr>
      </w:pPr>
      <w:ins w:id="180" w:author="Unknown">
        <w:r w:rsidRPr="008D69D4">
          <w:rPr>
            <w:rFonts w:ascii="Arial" w:hAnsi="Arial" w:cs="Arial"/>
            <w:sz w:val="20"/>
            <w:szCs w:val="20"/>
          </w:rPr>
          <w:t>Ghur is situated at a high altitude of more than ten thousand feet between Ghazni and Herat. Some historians described the Ghur dynasty as Afghans but now it is not accepted. The family was Turk, known as Shansbani and originally belonged to eastern Persia. Primarily, the district of Ghur was agricultural but Ghur was well known in Central Asia for its good horses and steel also which were the most effective means of warfare during those days.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81" w:author="Unknown"/>
          <w:rFonts w:ascii="Arial" w:hAnsi="Arial" w:cs="Arial"/>
          <w:sz w:val="20"/>
          <w:szCs w:val="20"/>
        </w:rPr>
      </w:pPr>
      <w:ins w:id="182" w:author="Unknown">
        <w:r w:rsidRPr="008D69D4">
          <w:rPr>
            <w:rFonts w:ascii="Arial" w:hAnsi="Arial" w:cs="Arial"/>
            <w:sz w:val="20"/>
            <w:szCs w:val="20"/>
          </w:rPr>
          <w:t>Ghur maintained its independence till the beginning of the eleventh century. In 1009 A.D., however, Mahmud of Ghazni succeeded in defeating the ruler of Ghur who accepted his suzerainty. But with the decline of the Ghaznavids, the rulers of Ghur began to assert themselves and in the beginning of the twelfth century became virtually not only inde</w:t>
        </w:r>
        <w:r w:rsidRPr="008D69D4">
          <w:rPr>
            <w:rFonts w:ascii="Arial" w:hAnsi="Arial" w:cs="Arial"/>
            <w:sz w:val="20"/>
            <w:szCs w:val="20"/>
          </w:rPr>
          <w:softHyphen/>
          <w:t>pendent but started contending for power against the Ghaznavids.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83" w:author="Unknown"/>
          <w:rFonts w:ascii="Arial" w:hAnsi="Arial" w:cs="Arial"/>
          <w:sz w:val="20"/>
          <w:szCs w:val="20"/>
        </w:rPr>
      </w:pPr>
      <w:ins w:id="184" w:author="Unknown">
        <w:r w:rsidRPr="008D69D4">
          <w:rPr>
            <w:rFonts w:ascii="Arial" w:hAnsi="Arial" w:cs="Arial"/>
            <w:sz w:val="20"/>
            <w:szCs w:val="20"/>
          </w:rPr>
          <w:t>The contest for power between the royal families of Ghur and Ghaznavids, ultimately, resulted in the destruction of the Ghaznavids. Ala-ud-din Husain of Ghur succeeded in completely devastating the city of Ghazni and earned the nickname of Jahan Soz. Ala-ud-din was succeeded by his son, Saif-ud-din. Saif-ud-din was succeeded by his cousin Ghiyas-ud-din. Ghiyas-ud-din sent his brother Sahab-ud- din alias Muiz-ud-din Muhammad to conquer Ghazni.</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85" w:author="Unknown"/>
          <w:rFonts w:ascii="Arial" w:hAnsi="Arial" w:cs="Arial"/>
          <w:sz w:val="20"/>
          <w:szCs w:val="20"/>
        </w:rPr>
      </w:pPr>
      <w:ins w:id="186" w:author="Unknown">
        <w:r w:rsidRPr="008D69D4">
          <w:rPr>
            <w:rFonts w:ascii="Arial" w:hAnsi="Arial" w:cs="Arial"/>
            <w:sz w:val="20"/>
            <w:szCs w:val="20"/>
          </w:rPr>
          <w:t>Muhammad conquered Ghazni in 1173-74 A.D. This was the very Muhammad who attacked India in the 12th century and succeeded in establishing his empire in India. While his elder brother tried to extend his empire towards the west and came in conflict with the Khwarizm Shah of Persia, Muhammad tried to extend the empire towards the east. Muhammad always accepted his brother Ghiyas-ud-din as his suzerain till his death, though virtually he enjoyed the status of an independent ruler.</w:t>
        </w:r>
      </w:ins>
    </w:p>
    <w:p w:rsidR="008D69D4" w:rsidRPr="008D69D4" w:rsidRDefault="008D69D4" w:rsidP="008D69D4">
      <w:pPr>
        <w:pStyle w:val="Heading4"/>
        <w:shd w:val="clear" w:color="auto" w:fill="FFFFFF"/>
        <w:spacing w:before="0" w:line="360" w:lineRule="atLeast"/>
        <w:textAlignment w:val="baseline"/>
        <w:rPr>
          <w:ins w:id="187" w:author="Unknown"/>
          <w:rFonts w:ascii="Arial" w:hAnsi="Arial" w:cs="Arial"/>
          <w:color w:val="auto"/>
          <w:sz w:val="20"/>
          <w:szCs w:val="20"/>
        </w:rPr>
      </w:pPr>
      <w:bookmarkStart w:id="188" w:name="the-causes-of-the-invasions-of-muhammad-"/>
      <w:bookmarkEnd w:id="188"/>
      <w:ins w:id="189" w:author="Unknown">
        <w:r w:rsidRPr="008D69D4">
          <w:rPr>
            <w:rFonts w:ascii="Arial" w:hAnsi="Arial" w:cs="Arial"/>
            <w:color w:val="auto"/>
            <w:sz w:val="20"/>
            <w:szCs w:val="20"/>
            <w:bdr w:val="none" w:sz="0" w:space="0" w:color="auto" w:frame="1"/>
          </w:rPr>
          <w:t>The Causes of the Invasions of Muhammad on India:</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90" w:author="Unknown"/>
          <w:rFonts w:ascii="Arial" w:hAnsi="Arial" w:cs="Arial"/>
          <w:sz w:val="20"/>
          <w:szCs w:val="20"/>
        </w:rPr>
      </w:pPr>
      <w:ins w:id="191" w:author="Unknown">
        <w:r w:rsidRPr="008D69D4">
          <w:rPr>
            <w:rFonts w:ascii="Arial" w:hAnsi="Arial" w:cs="Arial"/>
            <w:sz w:val="20"/>
            <w:szCs w:val="20"/>
          </w:rPr>
          <w:t>Muhammad attacked India due to several reasons.</w:t>
        </w:r>
      </w:ins>
    </w:p>
    <w:p w:rsidR="008D69D4" w:rsidRPr="008D69D4" w:rsidRDefault="008D69D4" w:rsidP="008D69D4">
      <w:pPr>
        <w:pStyle w:val="NormalWeb"/>
        <w:shd w:val="clear" w:color="auto" w:fill="FFFFFF"/>
        <w:spacing w:before="0" w:beforeAutospacing="0" w:after="0" w:afterAutospacing="0" w:line="360" w:lineRule="atLeast"/>
        <w:textAlignment w:val="baseline"/>
        <w:rPr>
          <w:ins w:id="192" w:author="Unknown"/>
          <w:rFonts w:ascii="Arial" w:hAnsi="Arial" w:cs="Arial"/>
          <w:sz w:val="20"/>
          <w:szCs w:val="20"/>
        </w:rPr>
      </w:pPr>
      <w:ins w:id="193" w:author="Unknown">
        <w:r w:rsidRPr="008D69D4">
          <w:rPr>
            <w:rStyle w:val="Strong"/>
            <w:rFonts w:ascii="Arial" w:hAnsi="Arial" w:cs="Arial"/>
            <w:sz w:val="20"/>
            <w:szCs w:val="20"/>
            <w:bdr w:val="none" w:sz="0" w:space="0" w:color="auto" w:frame="1"/>
          </w:rPr>
          <w:t>Historians have accepted the following reasons among them:</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94" w:author="Unknown"/>
          <w:rFonts w:ascii="Arial" w:hAnsi="Arial" w:cs="Arial"/>
          <w:sz w:val="20"/>
          <w:szCs w:val="20"/>
        </w:rPr>
      </w:pPr>
      <w:ins w:id="195" w:author="Unknown">
        <w:r w:rsidRPr="008D69D4">
          <w:rPr>
            <w:rFonts w:ascii="Arial" w:hAnsi="Arial" w:cs="Arial"/>
            <w:sz w:val="20"/>
            <w:szCs w:val="20"/>
          </w:rPr>
          <w:t>1. Muhammad was an ambitious ruler. Like all great rulers of his age he wanted to extend his empire for power and glory. He decided to conquer India for the same purpose.</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96" w:author="Unknown"/>
          <w:rFonts w:ascii="Arial" w:hAnsi="Arial" w:cs="Arial"/>
          <w:sz w:val="20"/>
          <w:szCs w:val="20"/>
        </w:rPr>
      </w:pPr>
      <w:ins w:id="197" w:author="Unknown">
        <w:r w:rsidRPr="008D69D4">
          <w:rPr>
            <w:rFonts w:ascii="Arial" w:hAnsi="Arial" w:cs="Arial"/>
            <w:sz w:val="20"/>
            <w:szCs w:val="20"/>
          </w:rPr>
          <w:t>2. The royal families of Ghur and Ghazni were hereditary enemies and, by that time, the Ghaznavids still ruled in the Punjab. Muhammad after the capture of Ghazni desired to annex Punjab as well to his kingdom so that he could finish the remaining strength of his hereditary enemy and also provide security to its kingdom from towards the east.</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198" w:author="Unknown"/>
          <w:rFonts w:ascii="Arial" w:hAnsi="Arial" w:cs="Arial"/>
          <w:sz w:val="20"/>
          <w:szCs w:val="20"/>
        </w:rPr>
      </w:pPr>
      <w:ins w:id="199" w:author="Unknown">
        <w:r w:rsidRPr="008D69D4">
          <w:rPr>
            <w:rFonts w:ascii="Arial" w:hAnsi="Arial" w:cs="Arial"/>
            <w:sz w:val="20"/>
            <w:szCs w:val="20"/>
          </w:rPr>
          <w:lastRenderedPageBreak/>
          <w:t>3. The ambition of the Ghur dynasty of extending their power towards the west was challenged and checked by the rising power of the Khwarizm dynasty of Persia. Therefore, the next alternative before the Ghurides was to proceed towards the east viz.. towards India. Besides, the responsibility of extending the power of the Ghurides towards the west was on the shoulders of Ghiyas-ud-din. Therefore, Muhammad himself decided to conquer India.</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00" w:author="Unknown"/>
          <w:rFonts w:ascii="Arial" w:hAnsi="Arial" w:cs="Arial"/>
          <w:sz w:val="20"/>
          <w:szCs w:val="20"/>
        </w:rPr>
      </w:pPr>
      <w:ins w:id="201" w:author="Unknown">
        <w:r w:rsidRPr="008D69D4">
          <w:rPr>
            <w:rFonts w:ascii="Arial" w:hAnsi="Arial" w:cs="Arial"/>
            <w:sz w:val="20"/>
            <w:szCs w:val="20"/>
          </w:rPr>
          <w:t>4. Probably, Muhammad also desired to acquire wealth from India and also to extend the sway of Islam and these too tempted him to invade India. But, in no case, these were the basic causes of his invasions.</w:t>
        </w:r>
      </w:ins>
    </w:p>
    <w:p w:rsidR="008D69D4" w:rsidRPr="008D69D4" w:rsidRDefault="008D69D4" w:rsidP="008D69D4">
      <w:pPr>
        <w:pStyle w:val="Heading4"/>
        <w:shd w:val="clear" w:color="auto" w:fill="FFFFFF"/>
        <w:spacing w:before="0" w:line="360" w:lineRule="atLeast"/>
        <w:textAlignment w:val="baseline"/>
        <w:rPr>
          <w:ins w:id="202" w:author="Unknown"/>
          <w:rFonts w:ascii="Arial" w:hAnsi="Arial" w:cs="Arial"/>
          <w:color w:val="auto"/>
          <w:sz w:val="20"/>
          <w:szCs w:val="20"/>
        </w:rPr>
      </w:pPr>
      <w:bookmarkStart w:id="203" w:name="india-at-the-time-of-the-invasions-of-mu"/>
      <w:bookmarkEnd w:id="203"/>
      <w:ins w:id="204" w:author="Unknown">
        <w:r w:rsidRPr="008D69D4">
          <w:rPr>
            <w:rFonts w:ascii="Arial" w:hAnsi="Arial" w:cs="Arial"/>
            <w:color w:val="auto"/>
            <w:sz w:val="20"/>
            <w:szCs w:val="20"/>
            <w:bdr w:val="none" w:sz="0" w:space="0" w:color="auto" w:frame="1"/>
          </w:rPr>
          <w:t>India at the Time of the Invasions of Muhammad of Ghur:</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05" w:author="Unknown"/>
          <w:rFonts w:ascii="Arial" w:hAnsi="Arial" w:cs="Arial"/>
          <w:sz w:val="20"/>
          <w:szCs w:val="20"/>
        </w:rPr>
      </w:pPr>
      <w:ins w:id="206" w:author="Unknown">
        <w:r w:rsidRPr="008D69D4">
          <w:rPr>
            <w:rFonts w:ascii="Arial" w:hAnsi="Arial" w:cs="Arial"/>
            <w:sz w:val="20"/>
            <w:szCs w:val="20"/>
          </w:rPr>
          <w:t>Nearly 148 years had lapsed after the last invasion of Mahmud in 1027 A.D. as Muhammad’s first attack on India took place in 1175 A.D. But, there was not a single remarkable change in the condition of India except changes in the ruling dynasties and territories of their kingdoms.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07" w:author="Unknown"/>
          <w:rFonts w:ascii="Arial" w:hAnsi="Arial" w:cs="Arial"/>
          <w:sz w:val="20"/>
          <w:szCs w:val="20"/>
        </w:rPr>
      </w:pPr>
      <w:ins w:id="208" w:author="Unknown">
        <w:r w:rsidRPr="008D69D4">
          <w:rPr>
            <w:rFonts w:ascii="Arial" w:hAnsi="Arial" w:cs="Arial"/>
            <w:sz w:val="20"/>
            <w:szCs w:val="20"/>
          </w:rPr>
          <w:t>Politically, India was divided into many kingdoms, both in the North and the South. Many of them were quite extensive and powerful enough to meet the challenge of a foreign invader but their constant fighting against each other for glory and power constituted their primary weakness because it did not allow them either to unite themselves even in the hour of their greatest danger against a foreign enemy or left them free to utilise their complete resources against him.</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09" w:author="Unknown"/>
          <w:rFonts w:ascii="Arial" w:hAnsi="Arial" w:cs="Arial"/>
          <w:sz w:val="20"/>
          <w:szCs w:val="20"/>
        </w:rPr>
      </w:pPr>
      <w:ins w:id="210" w:author="Unknown">
        <w:r w:rsidRPr="008D69D4">
          <w:rPr>
            <w:rFonts w:ascii="Arial" w:hAnsi="Arial" w:cs="Arial"/>
            <w:sz w:val="20"/>
            <w:szCs w:val="20"/>
          </w:rPr>
          <w:t>At that time, Sindh and Multan were ruled by two independent Shia Muslim rulers while Punjab was in the hands of the last Ghaznavid ruler, Khusrav Shah. Khusrav Shah was not a powerful ruler. He had failed to achieve any success in India. Rather, the Chauhana ruler of Delhi had succeeded in snatching away certain places from him. Gujarat and Kathiawar were ruled by the Chalukyas.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11" w:author="Unknown"/>
          <w:rFonts w:ascii="Arial" w:hAnsi="Arial" w:cs="Arial"/>
          <w:sz w:val="20"/>
          <w:szCs w:val="20"/>
        </w:rPr>
      </w:pPr>
      <w:ins w:id="212" w:author="Unknown">
        <w:r w:rsidRPr="008D69D4">
          <w:rPr>
            <w:rFonts w:ascii="Arial" w:hAnsi="Arial" w:cs="Arial"/>
            <w:sz w:val="20"/>
            <w:szCs w:val="20"/>
          </w:rPr>
          <w:t>Their capital was Anhilwara. The Chalukyas had lost much of their power by fighting against the Chauhanas of Delhi and Ajmer. Their ruler, then, was Mularaja II. Delhi and Ajmer were ruled by the Chauhanas. There the then ruler was Prithviraja III. Prithviraja III was a capable commander and an ambitious ruler. He had successfully fought against his neighbouring kingdoms.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13" w:author="Unknown"/>
          <w:rFonts w:ascii="Arial" w:hAnsi="Arial" w:cs="Arial"/>
          <w:sz w:val="20"/>
          <w:szCs w:val="20"/>
        </w:rPr>
      </w:pPr>
      <w:ins w:id="214" w:author="Unknown">
        <w:r w:rsidRPr="008D69D4">
          <w:rPr>
            <w:rFonts w:ascii="Arial" w:hAnsi="Arial" w:cs="Arial"/>
            <w:sz w:val="20"/>
            <w:szCs w:val="20"/>
          </w:rPr>
          <w:t>Therefore, he had provoked the jealousy of all of them. He had defeated and disgraced the Chalukyas of Gujarat, snatched away Mahoba from the Chandela ruler Paramaladeva and, by eloping with the daughter of Jayachandra, ruler of Kannauj, had provoked his permanent enmity. Prithviraja III was, no doubt, a chivalrous and daring ruler but he lacked farsightedness and diplomatic shrewdness.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15" w:author="Unknown"/>
          <w:rFonts w:ascii="Arial" w:hAnsi="Arial" w:cs="Arial"/>
          <w:sz w:val="20"/>
          <w:szCs w:val="20"/>
        </w:rPr>
      </w:pPr>
      <w:ins w:id="216" w:author="Unknown">
        <w:r w:rsidRPr="008D69D4">
          <w:rPr>
            <w:rFonts w:ascii="Arial" w:hAnsi="Arial" w:cs="Arial"/>
            <w:sz w:val="20"/>
            <w:szCs w:val="20"/>
          </w:rPr>
          <w:lastRenderedPageBreak/>
          <w:t>Therefore, he failed to receive any support from any of his powerful neighbours in his fight against the Muslim invader. The Gaha- davalas ruled over Kannauj. Their empire was most extensive in north India at that time and their then ruler was Jayachandra. Chandelas ruled in Bundelkhand while the Palas and the Senas ruled in Bengal. The South was similarly divided politically and was totally indifferent to the fate of north India.</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17" w:author="Unknown"/>
          <w:rFonts w:ascii="Arial" w:hAnsi="Arial" w:cs="Arial"/>
          <w:sz w:val="20"/>
          <w:szCs w:val="20"/>
        </w:rPr>
      </w:pPr>
      <w:ins w:id="218" w:author="Unknown">
        <w:r w:rsidRPr="008D69D4">
          <w:rPr>
            <w:rFonts w:ascii="Arial" w:hAnsi="Arial" w:cs="Arial"/>
            <w:sz w:val="20"/>
            <w:szCs w:val="20"/>
          </w:rPr>
          <w:t>There was no change in Indian society as compared to the conditions of the eleventh century except that a large section of Muslims had settled in many parts of India peacefully. These small colonies of the Muslims were not effective in any way directly in the Indian politics but were certainly useful indirectly as any Muslim invader could get some sympathy and, at times, certain useful information from these colonists. Except this, India had not changed itself socially, culturally or militarily since the days of the invasions of Mahmud.</w:t>
        </w:r>
      </w:ins>
    </w:p>
    <w:p w:rsidR="008D69D4" w:rsidRPr="008D69D4" w:rsidRDefault="008D69D4" w:rsidP="008D69D4">
      <w:pPr>
        <w:pStyle w:val="Heading4"/>
        <w:shd w:val="clear" w:color="auto" w:fill="FFFFFF"/>
        <w:spacing w:before="0" w:line="360" w:lineRule="atLeast"/>
        <w:textAlignment w:val="baseline"/>
        <w:rPr>
          <w:ins w:id="219" w:author="Unknown"/>
          <w:rFonts w:ascii="Arial" w:hAnsi="Arial" w:cs="Arial"/>
          <w:color w:val="auto"/>
          <w:sz w:val="20"/>
          <w:szCs w:val="20"/>
        </w:rPr>
      </w:pPr>
      <w:bookmarkStart w:id="220" w:name="the-invasions-of-muhammad-and-the-establ"/>
      <w:bookmarkEnd w:id="220"/>
      <w:ins w:id="221" w:author="Unknown">
        <w:r w:rsidRPr="008D69D4">
          <w:rPr>
            <w:rFonts w:ascii="Arial" w:hAnsi="Arial" w:cs="Arial"/>
            <w:color w:val="auto"/>
            <w:sz w:val="20"/>
            <w:szCs w:val="20"/>
            <w:bdr w:val="none" w:sz="0" w:space="0" w:color="auto" w:frame="1"/>
          </w:rPr>
          <w:t>The Invasions of Muhammad and the Establishment of Turkish Rule in India:</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22" w:author="Unknown"/>
          <w:rFonts w:ascii="Arial" w:hAnsi="Arial" w:cs="Arial"/>
          <w:sz w:val="20"/>
          <w:szCs w:val="20"/>
        </w:rPr>
      </w:pPr>
      <w:ins w:id="223" w:author="Unknown">
        <w:r w:rsidRPr="008D69D4">
          <w:rPr>
            <w:rFonts w:ascii="Arial" w:hAnsi="Arial" w:cs="Arial"/>
            <w:sz w:val="20"/>
            <w:szCs w:val="20"/>
          </w:rPr>
          <w:t>Muhammad first attacked Multan in 1175 A.D. and conquered it easily. Next he annexed Uch and lower Sindh to his territories. In 1178 A.D., Muhammad attacked Gujarat. Mularaja II faced him near Mount Abu and defeated him. This was the first defeat of Muhammad in India. Afterwards, he changed his route to India. He next attempted through Punjab.</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24" w:author="Unknown"/>
          <w:rFonts w:ascii="Arial" w:hAnsi="Arial" w:cs="Arial"/>
          <w:sz w:val="20"/>
          <w:szCs w:val="20"/>
        </w:rPr>
      </w:pPr>
      <w:ins w:id="225" w:author="Unknown">
        <w:r w:rsidRPr="008D69D4">
          <w:rPr>
            <w:rFonts w:ascii="Arial" w:hAnsi="Arial" w:cs="Arial"/>
            <w:sz w:val="20"/>
            <w:szCs w:val="20"/>
          </w:rPr>
          <w:t>Muhammad conquered Peshawar in 1179, attacked Lahore after two years and received huge presents from the last Ghaznavid ruler, Khusrav Shah, conquered Sialkot in 1185 A.D. and attacked Lahore again in 1186 A.D. He imprisoned Khusrav Shah by treachery and occupied the entire territories of Punjab. Khusrav was murdered, later on, in 1192 A.D.</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26" w:author="Unknown"/>
          <w:rFonts w:ascii="Arial" w:hAnsi="Arial" w:cs="Arial"/>
          <w:sz w:val="20"/>
          <w:szCs w:val="20"/>
        </w:rPr>
      </w:pPr>
      <w:ins w:id="227" w:author="Unknown">
        <w:r w:rsidRPr="008D69D4">
          <w:rPr>
            <w:rFonts w:ascii="Arial" w:hAnsi="Arial" w:cs="Arial"/>
            <w:sz w:val="20"/>
            <w:szCs w:val="20"/>
          </w:rPr>
          <w:t>After the capture of Punjab, the boundaries of the kingdoms of Muhammad and Prithviraja III, the Chauhana ruler of Delhi and Ajmer, touched each other.</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28" w:author="Unknown"/>
          <w:rFonts w:ascii="Arial" w:hAnsi="Arial" w:cs="Arial"/>
          <w:sz w:val="20"/>
          <w:szCs w:val="20"/>
        </w:rPr>
      </w:pPr>
      <w:ins w:id="229" w:author="Unknown">
        <w:r w:rsidRPr="008D69D4">
          <w:rPr>
            <w:rFonts w:ascii="Arial" w:hAnsi="Arial" w:cs="Arial"/>
            <w:sz w:val="20"/>
            <w:szCs w:val="20"/>
          </w:rPr>
          <w:t>In 1198 A.D., Muhammac attacked and captured Bhatinda. He was planning to go back when he received the news of the advance of Prithviraja against him with a view to recapture Bhatinda. Muhammad proceeded forward to face him. The enemies met each other in the battlefield of Tarain, 80 miles from Delhi, and the first battle of Tarain took place in 1190-91 A.D.</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30" w:author="Unknown"/>
          <w:rFonts w:ascii="Arial" w:hAnsi="Arial" w:cs="Arial"/>
          <w:sz w:val="20"/>
          <w:szCs w:val="20"/>
        </w:rPr>
      </w:pPr>
      <w:ins w:id="231" w:author="Unknown">
        <w:r w:rsidRPr="008D69D4">
          <w:rPr>
            <w:rFonts w:ascii="Arial" w:hAnsi="Arial" w:cs="Arial"/>
            <w:sz w:val="20"/>
            <w:szCs w:val="20"/>
          </w:rPr>
          <w:t xml:space="preserve">Muhammad was defeated in the battle. The Hammir-Mahakavya describes that Muhammad was taken prisoner by Prithviraja but left free with grace. But this view is not accepted by historians. Muhammad was wounded and taken to a place of safety by a Khalji noble. The Muslim army was routed and the battle was completely won over by the Rajputs. Prithviraja, thereafter, attacked the fort </w:t>
        </w:r>
        <w:r w:rsidRPr="008D69D4">
          <w:rPr>
            <w:rFonts w:ascii="Arial" w:hAnsi="Arial" w:cs="Arial"/>
            <w:sz w:val="20"/>
            <w:szCs w:val="20"/>
          </w:rPr>
          <w:lastRenderedPageBreak/>
          <w:t>of Bhatinda but could capture it only after thirteen months. Muhammad could not forget his defeat the battle of Tarain.</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32" w:author="Unknown"/>
          <w:rFonts w:ascii="Arial" w:hAnsi="Arial" w:cs="Arial"/>
          <w:sz w:val="20"/>
          <w:szCs w:val="20"/>
        </w:rPr>
      </w:pPr>
      <w:ins w:id="233" w:author="Unknown">
        <w:r w:rsidRPr="008D69D4">
          <w:rPr>
            <w:rFonts w:ascii="Arial" w:hAnsi="Arial" w:cs="Arial"/>
            <w:sz w:val="20"/>
            <w:szCs w:val="20"/>
          </w:rPr>
          <w:t>Prithviraja had not only humiliated him but had also blocked his way to conquer India. Muhammad prepared himself well, collected a strong force of one hundred and twenty thousand men and then proceeded towards India to avenge his defeat. After the capture of Bhatinda, Muhammad marched again to the plain of Tarain.</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34" w:author="Unknown"/>
          <w:rFonts w:ascii="Arial" w:hAnsi="Arial" w:cs="Arial"/>
          <w:sz w:val="20"/>
          <w:szCs w:val="20"/>
        </w:rPr>
      </w:pPr>
      <w:ins w:id="235" w:author="Unknown">
        <w:r w:rsidRPr="008D69D4">
          <w:rPr>
            <w:rFonts w:ascii="Arial" w:hAnsi="Arial" w:cs="Arial"/>
            <w:sz w:val="20"/>
            <w:szCs w:val="20"/>
          </w:rPr>
          <w:t>Though Prithviraja came with a large army to face him but was decisively defeated. He tried to flee but was taken prisoner. He was taken to Ajmer and, as Professor Hasan Nizami says, he accepted the over lordship of Muhammad but, when found guilty of a conspiracy against Muhammad, was sentenced to death.</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36" w:author="Unknown"/>
          <w:rFonts w:ascii="Arial" w:hAnsi="Arial" w:cs="Arial"/>
          <w:sz w:val="20"/>
          <w:szCs w:val="20"/>
        </w:rPr>
      </w:pPr>
      <w:ins w:id="237" w:author="Unknown">
        <w:r w:rsidRPr="008D69D4">
          <w:rPr>
            <w:rFonts w:ascii="Arial" w:hAnsi="Arial" w:cs="Arial"/>
            <w:sz w:val="20"/>
            <w:szCs w:val="20"/>
          </w:rPr>
          <w:t>Hence the second battle of Tarain, fought in 1192 A.D., proved to be one of the decisive battles of Indian history. It settled the future course of Indian history and as Dr D.C. Ganguly writes: “The defeat of Prithviraja in the second battle of Tarain not only destroyed the imperial power of the Chahamanas (Chauhanas), but also brought disaster on the whole of Hindustan.”</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38" w:author="Unknown"/>
          <w:rFonts w:ascii="Arial" w:hAnsi="Arial" w:cs="Arial"/>
          <w:sz w:val="20"/>
          <w:szCs w:val="20"/>
        </w:rPr>
      </w:pPr>
      <w:ins w:id="239" w:author="Unknown">
        <w:r w:rsidRPr="008D69D4">
          <w:rPr>
            <w:rFonts w:ascii="Arial" w:hAnsi="Arial" w:cs="Arial"/>
            <w:sz w:val="20"/>
            <w:szCs w:val="20"/>
          </w:rPr>
          <w:t>The battle opened the way for the conquest of India by the Muslims. Ajmer and Delhi both were occupied by Muhammad which paved the way for his further conquests in India. Besides, the battle definitely weakened the morale of other Rajput rulers to resist the Muslim invader.</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40" w:author="Unknown"/>
          <w:rFonts w:ascii="Arial" w:hAnsi="Arial" w:cs="Arial"/>
          <w:sz w:val="20"/>
          <w:szCs w:val="20"/>
        </w:rPr>
      </w:pPr>
      <w:ins w:id="241" w:author="Unknown">
        <w:r w:rsidRPr="008D69D4">
          <w:rPr>
            <w:rFonts w:ascii="Arial" w:hAnsi="Arial" w:cs="Arial"/>
            <w:sz w:val="20"/>
            <w:szCs w:val="20"/>
          </w:rPr>
          <w:t>After leaving Qutb-ud-din Aibak as Governor of Delhi and Ajmer, Muhammad went back. Aibak consolidated the Indian conquests of Muhammad, suppressed the revolts of the Chauhanas at Ajmer, made Delhi the capital of Muslim kingdom in India in 1193 A.D. and conquered Meerut, Bulandshahar, Aligarh, etc., in the absence of Muhammad.</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42" w:author="Unknown"/>
          <w:rFonts w:ascii="Arial" w:hAnsi="Arial" w:cs="Arial"/>
          <w:sz w:val="20"/>
          <w:szCs w:val="20"/>
        </w:rPr>
      </w:pPr>
      <w:ins w:id="243" w:author="Unknown">
        <w:r w:rsidRPr="008D69D4">
          <w:rPr>
            <w:rFonts w:ascii="Arial" w:hAnsi="Arial" w:cs="Arial"/>
            <w:sz w:val="20"/>
            <w:szCs w:val="20"/>
          </w:rPr>
          <w:t>Muhammad came back to India in 1194 A.D. This time his target was the kingdom of Kannauj. Jayachandra, the ruler of Kannauj, had enmity with Prithviraja III and therefore, had not helped him against the Turks. Now, he too had to face Muhammad alone. The battle between Muhammad and Jayachandra took place near Chandawar on the river Yamuna, between Etawah and Kannauj.</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44" w:author="Unknown"/>
          <w:rFonts w:ascii="Arial" w:hAnsi="Arial" w:cs="Arial"/>
          <w:sz w:val="20"/>
          <w:szCs w:val="20"/>
        </w:rPr>
      </w:pPr>
      <w:ins w:id="245" w:author="Unknown">
        <w:r w:rsidRPr="008D69D4">
          <w:rPr>
            <w:rFonts w:ascii="Arial" w:hAnsi="Arial" w:cs="Arial"/>
            <w:sz w:val="20"/>
            <w:szCs w:val="20"/>
          </w:rPr>
          <w:t>The Rajputs were defeated and Jayachandra was killed in the battle. Muhammad proceeded as far as Banaras and occupied all the important places of the kingdom of Kannauj, though its conquest was consolidated afterwards slowly and gradually. Now, there remained no other powerful kingdom in north India to resist Muhammad’s armies.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46" w:author="Unknown"/>
          <w:rFonts w:ascii="Arial" w:hAnsi="Arial" w:cs="Arial"/>
          <w:sz w:val="20"/>
          <w:szCs w:val="20"/>
        </w:rPr>
      </w:pPr>
      <w:ins w:id="247" w:author="Unknown">
        <w:r w:rsidRPr="008D69D4">
          <w:rPr>
            <w:rFonts w:ascii="Arial" w:hAnsi="Arial" w:cs="Arial"/>
            <w:sz w:val="20"/>
            <w:szCs w:val="20"/>
          </w:rPr>
          <w:lastRenderedPageBreak/>
          <w:t>Leaving Aibak again, Muhammad went back. Aibak consolidated his fresh conquests and suppressed the different revolts which took place at Ajmer, Aligarh, etc. Muhammad came back to India in 1195 A.D. This time he conquered Bayana and attacked Gwalior.</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48" w:author="Unknown"/>
          <w:rFonts w:ascii="Arial" w:hAnsi="Arial" w:cs="Arial"/>
          <w:sz w:val="20"/>
          <w:szCs w:val="20"/>
        </w:rPr>
      </w:pPr>
      <w:ins w:id="249" w:author="Unknown">
        <w:r w:rsidRPr="008D69D4">
          <w:rPr>
            <w:rFonts w:ascii="Arial" w:hAnsi="Arial" w:cs="Arial"/>
            <w:sz w:val="20"/>
            <w:szCs w:val="20"/>
          </w:rPr>
          <w:t>Pratihara chief, Sulakshanapal accepted the suzerainty of Muhammad and peace was granted to him. Muhammad entrusted the command of the territories between Rajputana and Doab to Baha-ud-din Tughril and went back. Tughril captured the fort of Gwalior in his absence after one and a half years of fighting.</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50" w:author="Unknown"/>
          <w:rFonts w:ascii="Arial" w:hAnsi="Arial" w:cs="Arial"/>
          <w:sz w:val="20"/>
          <w:szCs w:val="20"/>
        </w:rPr>
      </w:pPr>
      <w:ins w:id="251" w:author="Unknown">
        <w:r w:rsidRPr="008D69D4">
          <w:rPr>
            <w:rFonts w:ascii="Arial" w:hAnsi="Arial" w:cs="Arial"/>
            <w:sz w:val="20"/>
            <w:szCs w:val="20"/>
          </w:rPr>
          <w:t>Muhammad could not come back to India for some next years and the responsibility of consolidating his conquests in India rested on his governors here, particularly on Aibak. A serious revolt in Rajasthan was suppressed by Aibak after much difficulty. Thereafter, Aibak attacked Gujarat and plundered its capital Anhilwara, in 1197 A.D.</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52" w:author="Unknown"/>
          <w:rFonts w:ascii="Arial" w:hAnsi="Arial" w:cs="Arial"/>
          <w:sz w:val="20"/>
          <w:szCs w:val="20"/>
        </w:rPr>
      </w:pPr>
      <w:ins w:id="253" w:author="Unknown">
        <w:r w:rsidRPr="008D69D4">
          <w:rPr>
            <w:rFonts w:ascii="Arial" w:hAnsi="Arial" w:cs="Arial"/>
            <w:sz w:val="20"/>
            <w:szCs w:val="20"/>
          </w:rPr>
          <w:t>Aibak also conquered Badaun, Banaras and Chandawar which were lost to the Turks and, thus, consolidated the conquest of Kannauj. One of the most important conquests of Aibak was that of Bundelkhand. The Chandela ruler, Paramaladeva, was now the only independent Rajput ruler in Central India and the fort of Kalinjar was regarded impregnable.</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54" w:author="Unknown"/>
          <w:rFonts w:ascii="Arial" w:hAnsi="Arial" w:cs="Arial"/>
          <w:sz w:val="20"/>
          <w:szCs w:val="20"/>
        </w:rPr>
      </w:pPr>
      <w:ins w:id="255" w:author="Unknown">
        <w:r w:rsidRPr="008D69D4">
          <w:rPr>
            <w:rFonts w:ascii="Arial" w:hAnsi="Arial" w:cs="Arial"/>
            <w:sz w:val="20"/>
            <w:szCs w:val="20"/>
          </w:rPr>
          <w:t>Aibak attacked it in 1202-1203 A.D. Paramaladeva died during this period of fighting but the Chandelas fought under the leadership of his minister, Ajavadeva. But, ultimately, the Chandelas had to leave the fort, which was occupied by Aibak. Aibak occupied Mahoba and Khajuraho as well.</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56" w:author="Unknown"/>
          <w:rFonts w:ascii="Arial" w:hAnsi="Arial" w:cs="Arial"/>
          <w:sz w:val="20"/>
          <w:szCs w:val="20"/>
        </w:rPr>
      </w:pPr>
      <w:ins w:id="257" w:author="Unknown">
        <w:r w:rsidRPr="008D69D4">
          <w:rPr>
            <w:rFonts w:ascii="Arial" w:hAnsi="Arial" w:cs="Arial"/>
            <w:sz w:val="20"/>
            <w:szCs w:val="20"/>
          </w:rPr>
          <w:t>The conquest of Bengal and Bihar was not attempted either by Muhammad or Aibak but by a petty noble named Ikhtiyar-ud-din Muhammad Bakhtiyar Khalji. Ikhtiyar-ud-din Khalji began his career as an ordinary soldier and received a few villages as his jagir from his master Hisam-ud-din Aghul Eak, the governor of Oudh. There Ikhtiyar-ud-din collected a small force of his own followers and started raiding the nearby territories of Bihar. To his surprise, he found that nobody tried to oppose him anywhere.</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58" w:author="Unknown"/>
          <w:rFonts w:ascii="Arial" w:hAnsi="Arial" w:cs="Arial"/>
          <w:sz w:val="20"/>
          <w:szCs w:val="20"/>
        </w:rPr>
      </w:pPr>
      <w:ins w:id="259" w:author="Unknown">
        <w:r w:rsidRPr="008D69D4">
          <w:rPr>
            <w:rFonts w:ascii="Arial" w:hAnsi="Arial" w:cs="Arial"/>
            <w:sz w:val="20"/>
            <w:szCs w:val="20"/>
          </w:rPr>
          <w:t>That increased his ambitions. He went on increasing his resources and his soldiers. In 1202-1203 A.D., he attacked Odantapuri and plundered the Buddhist monastery there. Next, he conquered Nalanda and Vikramasila as well. Lakshamana Sena, the ruler of Bengal, took no steps to check him so far and, ultimately, paid the price for his neglect. Ikhtiyar-ud-din attacked Nadia, the capital of Bengal, in 1204-1205 A.D.</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60" w:author="Unknown"/>
          <w:rFonts w:ascii="Arial" w:hAnsi="Arial" w:cs="Arial"/>
          <w:sz w:val="20"/>
          <w:szCs w:val="20"/>
        </w:rPr>
      </w:pPr>
      <w:ins w:id="261" w:author="Unknown">
        <w:r w:rsidRPr="008D69D4">
          <w:rPr>
            <w:rFonts w:ascii="Arial" w:hAnsi="Arial" w:cs="Arial"/>
            <w:sz w:val="20"/>
            <w:szCs w:val="20"/>
          </w:rPr>
          <w:lastRenderedPageBreak/>
          <w:t>He moved so fast that he left the bulk of the army much behind himself and reached the palace-gates with only eighteen horse-men. Lakshmana Sena felt that the Turks had made a surprise attack and fled out of fear. In the meantime, the Turkish army also reached there and Ikhtiyar-ud-din plundered Nadia. East Bengal remained with Lakshmana Sena, while south-west Bengal was occupied by Ikhtiyar-ud-din for Muhammad of Ghur.</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62" w:author="Unknown"/>
          <w:rFonts w:ascii="Arial" w:hAnsi="Arial" w:cs="Arial"/>
          <w:sz w:val="20"/>
          <w:szCs w:val="20"/>
        </w:rPr>
      </w:pPr>
      <w:ins w:id="263" w:author="Unknown">
        <w:r w:rsidRPr="008D69D4">
          <w:rPr>
            <w:rFonts w:ascii="Arial" w:hAnsi="Arial" w:cs="Arial"/>
            <w:sz w:val="20"/>
            <w:szCs w:val="20"/>
          </w:rPr>
          <w:t>He established his headquarters at Lakhnawati. Ikhtiyar-ud-din tried to conquer Tibet also but the expedition failed miserably. He had to return from near the border of Tibet because of geographical hazards. On his return journey, he was troubled by the hill-tribes and the soldiers of the State of Kamrupa.</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64" w:author="Unknown"/>
          <w:rFonts w:ascii="Arial" w:hAnsi="Arial" w:cs="Arial"/>
          <w:sz w:val="20"/>
          <w:szCs w:val="20"/>
        </w:rPr>
      </w:pPr>
      <w:ins w:id="265" w:author="Unknown">
        <w:r w:rsidRPr="008D69D4">
          <w:rPr>
            <w:rFonts w:ascii="Arial" w:hAnsi="Arial" w:cs="Arial"/>
            <w:sz w:val="20"/>
            <w:szCs w:val="20"/>
          </w:rPr>
          <w:t>He could reach Devakot only with one hundred soldiers. There he fell ill and was murdered by one of his own lieutenants, Ali Mardan. But before his death, he had brought Bihar and a large part of Bengal under Turkish control which was not even imagined by Muhammad or Aibak.</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66" w:author="Unknown"/>
          <w:rFonts w:ascii="Arial" w:hAnsi="Arial" w:cs="Arial"/>
          <w:sz w:val="20"/>
          <w:szCs w:val="20"/>
        </w:rPr>
      </w:pPr>
      <w:ins w:id="267" w:author="Unknown">
        <w:r w:rsidRPr="008D69D4">
          <w:rPr>
            <w:rFonts w:ascii="Arial" w:hAnsi="Arial" w:cs="Arial"/>
            <w:sz w:val="20"/>
            <w:szCs w:val="20"/>
          </w:rPr>
          <w:t>When the nobles of Muhammad were extending and consolidating his empire in India, he himself was busy fighting against the Khwarizm Shah of Persia. Muhammad’s elder brother, Ghiyas-ud-din had died in 1202 A.D. and therefore, Muhammad had become the ruler of the entire Ghur empire. Ghiyas-ud-din had always fought against his westernly neighbour, the Khwarizmians.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68" w:author="Unknown"/>
          <w:rFonts w:ascii="Arial" w:hAnsi="Arial" w:cs="Arial"/>
          <w:sz w:val="20"/>
          <w:szCs w:val="20"/>
        </w:rPr>
      </w:pPr>
      <w:ins w:id="269" w:author="Unknown">
        <w:r w:rsidRPr="008D69D4">
          <w:rPr>
            <w:rFonts w:ascii="Arial" w:hAnsi="Arial" w:cs="Arial"/>
            <w:sz w:val="20"/>
            <w:szCs w:val="20"/>
          </w:rPr>
          <w:t>Muhammad pursued the same policy. But, he was severely defeated by them in 1205 A.D. at the battle of Andhkhud. He could hardly save his life and reached back his capital, Ghur. This defeat of Muhammad gave a setback to his reputation in India as well and it was rumoured that he had been killed. It led to revolts in different parts of India. In the north-west, the Khokars tried to capture Lahore, Muhammad came to India in 1205 A.D. and fought a battle against Khokars between the rivers Chenab and Jhelum.</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70" w:author="Unknown"/>
          <w:rFonts w:ascii="Arial" w:hAnsi="Arial" w:cs="Arial"/>
          <w:sz w:val="20"/>
          <w:szCs w:val="20"/>
        </w:rPr>
      </w:pPr>
      <w:ins w:id="271" w:author="Unknown">
        <w:r w:rsidRPr="008D69D4">
          <w:rPr>
            <w:rFonts w:ascii="Arial" w:hAnsi="Arial" w:cs="Arial"/>
            <w:sz w:val="20"/>
            <w:szCs w:val="20"/>
          </w:rPr>
          <w:t>The Khokars fought fiercely but were defeated and punished mercilessly. After setting right the affairs at Lahore, Muhammad returned to Ghazni. On the way, he was stabbed on 15 March 1206 A.D. at Damyaka on the banks of the river Indus, while he was engaged in his evening prayers.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72" w:author="Unknown"/>
          <w:rFonts w:ascii="Arial" w:hAnsi="Arial" w:cs="Arial"/>
          <w:sz w:val="20"/>
          <w:szCs w:val="20"/>
        </w:rPr>
      </w:pPr>
      <w:ins w:id="273" w:author="Unknown">
        <w:r w:rsidRPr="008D69D4">
          <w:rPr>
            <w:rFonts w:ascii="Arial" w:hAnsi="Arial" w:cs="Arial"/>
            <w:sz w:val="20"/>
            <w:szCs w:val="20"/>
          </w:rPr>
          <w:t>Whether the assassins were Khokars or fanatical Shias of the heretical Ismaili sect, is not certain. Probably, both had conspired for it and succeeded. The body of Muhammad was carried to Ghazni and buried there.</w:t>
        </w:r>
      </w:ins>
    </w:p>
    <w:p w:rsidR="008D69D4" w:rsidRPr="008D69D4" w:rsidRDefault="008D69D4" w:rsidP="008D69D4">
      <w:pPr>
        <w:pStyle w:val="Heading4"/>
        <w:shd w:val="clear" w:color="auto" w:fill="FFFFFF"/>
        <w:spacing w:before="0" w:line="360" w:lineRule="atLeast"/>
        <w:textAlignment w:val="baseline"/>
        <w:rPr>
          <w:ins w:id="274" w:author="Unknown"/>
          <w:rFonts w:ascii="Arial" w:hAnsi="Arial" w:cs="Arial"/>
          <w:color w:val="auto"/>
          <w:sz w:val="20"/>
          <w:szCs w:val="20"/>
        </w:rPr>
      </w:pPr>
      <w:bookmarkStart w:id="275" w:name="an-estimate-of-sultan-muiz-ud-din-muhamm"/>
      <w:bookmarkEnd w:id="275"/>
      <w:ins w:id="276" w:author="Unknown">
        <w:r w:rsidRPr="008D69D4">
          <w:rPr>
            <w:rFonts w:ascii="Arial" w:hAnsi="Arial" w:cs="Arial"/>
            <w:color w:val="auto"/>
            <w:sz w:val="20"/>
            <w:szCs w:val="20"/>
            <w:bdr w:val="none" w:sz="0" w:space="0" w:color="auto" w:frame="1"/>
          </w:rPr>
          <w:lastRenderedPageBreak/>
          <w:t>An Estimate of Sultan Muiz-ud-din Muhammad of Ghur:</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77" w:author="Unknown"/>
          <w:rFonts w:ascii="Arial" w:hAnsi="Arial" w:cs="Arial"/>
          <w:sz w:val="20"/>
          <w:szCs w:val="20"/>
        </w:rPr>
      </w:pPr>
      <w:ins w:id="278" w:author="Unknown">
        <w:r w:rsidRPr="008D69D4">
          <w:rPr>
            <w:rFonts w:ascii="Arial" w:hAnsi="Arial" w:cs="Arial"/>
            <w:sz w:val="20"/>
            <w:szCs w:val="20"/>
          </w:rPr>
          <w:t>While making an assessment of the character and achievements of Muhammad of Ghur, one is usually tempted to compare him with those of Mahmud of Ghazni which sometimes unjustly reduces his importance. But, the status of Muhammad in Indian history, even while comparing him with Mahmud, is unquestionable. Muhammad had no comparison with Mahmud as a military leader.</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79" w:author="Unknown"/>
          <w:rFonts w:ascii="Arial" w:hAnsi="Arial" w:cs="Arial"/>
          <w:sz w:val="20"/>
          <w:szCs w:val="20"/>
        </w:rPr>
      </w:pPr>
      <w:ins w:id="280" w:author="Unknown">
        <w:r w:rsidRPr="008D69D4">
          <w:rPr>
            <w:rFonts w:ascii="Arial" w:hAnsi="Arial" w:cs="Arial"/>
            <w:sz w:val="20"/>
            <w:szCs w:val="20"/>
          </w:rPr>
          <w:t>Mahmud was a born military commander. His even Indian campaign was successful and he had been equally successful in Central Asia. Mahmud, thus, established an extensive and powerful empire and rightly deserved to be the first Sultan of the Islamic world. Muhammad’s military successes are no match to the successes of Muhammad. While Mahmud remained undefeated during his life-time.</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81" w:author="Unknown"/>
          <w:rFonts w:ascii="Arial" w:hAnsi="Arial" w:cs="Arial"/>
          <w:sz w:val="20"/>
          <w:szCs w:val="20"/>
        </w:rPr>
      </w:pPr>
      <w:ins w:id="282" w:author="Unknown">
        <w:r w:rsidRPr="008D69D4">
          <w:rPr>
            <w:rFonts w:ascii="Arial" w:hAnsi="Arial" w:cs="Arial"/>
            <w:sz w:val="20"/>
            <w:szCs w:val="20"/>
          </w:rPr>
          <w:t>Muhammad was badly defeated by his different adversaries three times. Mularaja II, the ruler of Gujarat, Prithviraja III, the ruler of Delhi and Ajmer and Khwarizm Shah, the ruler of Persia defeated him in turn. But the greatness of Muhammad was that none of those defeats could weaken his spirit or check his ambition. He took even’ failure as an experience, realised his weaknesses, removed them and got success in the end.</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83" w:author="Unknown"/>
          <w:rFonts w:ascii="Arial" w:hAnsi="Arial" w:cs="Arial"/>
          <w:sz w:val="20"/>
          <w:szCs w:val="20"/>
        </w:rPr>
      </w:pPr>
      <w:ins w:id="284" w:author="Unknown">
        <w:r w:rsidRPr="008D69D4">
          <w:rPr>
            <w:rFonts w:ascii="Arial" w:hAnsi="Arial" w:cs="Arial"/>
            <w:sz w:val="20"/>
            <w:szCs w:val="20"/>
          </w:rPr>
          <w:t>The successes and conquests of Muhammad brought about more permanent results than the conquests of Mahmud. Professor K.A. Nizami writes, “This ‘hero of three stupendous defeats — Andhkhud, Tarain and Anhilwara,’ as Professor Habib calls him, has to his credit the establishment of one of the greatest empires of the middle ages, and in this he definitely rises above Mahmud of Ghazni.”</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85" w:author="Unknown"/>
          <w:rFonts w:ascii="Arial" w:hAnsi="Arial" w:cs="Arial"/>
          <w:sz w:val="20"/>
          <w:szCs w:val="20"/>
        </w:rPr>
      </w:pPr>
      <w:ins w:id="286" w:author="Unknown">
        <w:r w:rsidRPr="008D69D4">
          <w:rPr>
            <w:rFonts w:ascii="Arial" w:hAnsi="Arial" w:cs="Arial"/>
            <w:sz w:val="20"/>
            <w:szCs w:val="20"/>
          </w:rPr>
          <w:t>Muhammad could understand better the political weaknesses of India at that time and therefore, decided to establish his empire in India. Of course, the conquest of north India was not a walk-over. Muhammad was stoutly resisted everywhere and twice defeated by the Rajputs.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87" w:author="Unknown"/>
          <w:rFonts w:ascii="Arial" w:hAnsi="Arial" w:cs="Arial"/>
          <w:sz w:val="20"/>
          <w:szCs w:val="20"/>
        </w:rPr>
      </w:pPr>
      <w:ins w:id="288" w:author="Unknown">
        <w:r w:rsidRPr="008D69D4">
          <w:rPr>
            <w:rFonts w:ascii="Arial" w:hAnsi="Arial" w:cs="Arial"/>
            <w:sz w:val="20"/>
            <w:szCs w:val="20"/>
          </w:rPr>
          <w:t>Yet, he did not give up his goal. Mahmud was never defeated, though he attacked India more often than Muhammad. Yet, he did not think of establishing his empire here and limited his vision simply to plunder the wealth of India.</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89" w:author="Unknown"/>
          <w:rFonts w:ascii="Arial" w:hAnsi="Arial" w:cs="Arial"/>
          <w:sz w:val="20"/>
          <w:szCs w:val="20"/>
        </w:rPr>
      </w:pPr>
      <w:ins w:id="290" w:author="Unknown">
        <w:r w:rsidRPr="008D69D4">
          <w:rPr>
            <w:rFonts w:ascii="Arial" w:hAnsi="Arial" w:cs="Arial"/>
            <w:sz w:val="20"/>
            <w:szCs w:val="20"/>
          </w:rPr>
          <w:t>Thus, Muhammad possessed a higher ideal as compared to Mahmud. Muhammad also gave proof of his political farsightedness in dealing with different Rajput rulers. He attempted that the Rajputs should, in no way, be able to put up a common resistance to him and therefore, tried to get the sympathy or support of a few of them. That is why, he did not annex Delhi and Ajmer to his territories just after the second battle of Tarain.</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91" w:author="Unknown"/>
          <w:rFonts w:ascii="Arial" w:hAnsi="Arial" w:cs="Arial"/>
          <w:sz w:val="20"/>
          <w:szCs w:val="20"/>
        </w:rPr>
      </w:pPr>
      <w:ins w:id="292" w:author="Unknown">
        <w:r w:rsidRPr="008D69D4">
          <w:rPr>
            <w:rFonts w:ascii="Arial" w:hAnsi="Arial" w:cs="Arial"/>
            <w:sz w:val="20"/>
            <w:szCs w:val="20"/>
          </w:rPr>
          <w:lastRenderedPageBreak/>
          <w:t>Instead, he handed over the administration of Delhi to the son of Govindaraja and that of Ajmer to the son of Prithviraja III. It was Aibak who annexed them afterwards, when the Muslim power was fairly consolidated in north India. Muhammad neither changed the status of those Hindu chiefs who accepted his suzerainty nor interfered in their administration.</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93" w:author="Unknown"/>
          <w:rFonts w:ascii="Arial" w:hAnsi="Arial" w:cs="Arial"/>
          <w:sz w:val="20"/>
          <w:szCs w:val="20"/>
        </w:rPr>
      </w:pPr>
      <w:ins w:id="294" w:author="Unknown">
        <w:r w:rsidRPr="008D69D4">
          <w:rPr>
            <w:rFonts w:ascii="Arial" w:hAnsi="Arial" w:cs="Arial"/>
            <w:sz w:val="20"/>
            <w:szCs w:val="20"/>
          </w:rPr>
          <w:t>He simply established militan posts here and there and garrisoned them with Turkish troops in order to consolidate his hold over the conquered territories. This helped him in consolidating the Turkish power in India. Muhammad was a good judge of human nature. He could select the best men for his service, assign them responsibility according to their capability and get the best results out of their efforts.</w:t>
        </w:r>
      </w:ins>
    </w:p>
    <w:p w:rsidR="008D69D4" w:rsidRPr="008D69D4" w:rsidRDefault="008D69D4" w:rsidP="008D69D4">
      <w:pPr>
        <w:pStyle w:val="NormalWeb"/>
        <w:shd w:val="clear" w:color="auto" w:fill="FFFFFF"/>
        <w:spacing w:before="0" w:beforeAutospacing="0" w:after="0" w:afterAutospacing="0" w:line="360" w:lineRule="atLeast"/>
        <w:textAlignment w:val="baseline"/>
        <w:rPr>
          <w:ins w:id="295" w:author="Unknown"/>
          <w:rFonts w:ascii="Arial" w:hAnsi="Arial" w:cs="Arial"/>
          <w:sz w:val="20"/>
          <w:szCs w:val="20"/>
        </w:rPr>
      </w:pPr>
      <w:ins w:id="296" w:author="Unknown">
        <w:r w:rsidRPr="008D69D4">
          <w:rPr>
            <w:rFonts w:ascii="Arial" w:hAnsi="Arial" w:cs="Arial"/>
            <w:sz w:val="20"/>
            <w:szCs w:val="20"/>
          </w:rPr>
          <w:t>Qutb-ud-din Aibak, Taj-ud-din Yulduz and Malik Bahauddin Tughril, who proved themselves fairly capable and were largely responsible for his successes in India, were trained by Muhammad. Professor A.B.M. Habibullah writes, </w:t>
        </w:r>
        <w:r w:rsidRPr="008D69D4">
          <w:rPr>
            <w:rStyle w:val="Strong"/>
            <w:rFonts w:ascii="Arial" w:hAnsi="Arial" w:cs="Arial"/>
            <w:sz w:val="20"/>
            <w:szCs w:val="20"/>
            <w:bdr w:val="none" w:sz="0" w:space="0" w:color="auto" w:frame="1"/>
          </w:rPr>
          <w:t>“If he failed to found a dynasty, he yet trained up a band of men who were to prove more loyal to his ideals and better fitted to maintain his empire.”</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97" w:author="Unknown"/>
          <w:rFonts w:ascii="Arial" w:hAnsi="Arial" w:cs="Arial"/>
          <w:sz w:val="20"/>
          <w:szCs w:val="20"/>
        </w:rPr>
      </w:pPr>
      <w:ins w:id="298" w:author="Unknown">
        <w:r w:rsidRPr="008D69D4">
          <w:rPr>
            <w:rFonts w:ascii="Arial" w:hAnsi="Arial" w:cs="Arial"/>
            <w:sz w:val="20"/>
            <w:szCs w:val="20"/>
          </w:rPr>
          <w:t>The success of Muhammad was largely due to his own strength of character. He possessed a higher ideal from which he refused to deviate even after his initial failures in India and his defeat by Khwarizm Shah. Muhammad planned his attacks and conquests beforehand, changed them whenever necessary, removed his weaknesses when known and did not take unnecessary risks in battles and politics.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299" w:author="Unknown"/>
          <w:rFonts w:ascii="Arial" w:hAnsi="Arial" w:cs="Arial"/>
          <w:sz w:val="20"/>
          <w:szCs w:val="20"/>
        </w:rPr>
      </w:pPr>
      <w:ins w:id="300" w:author="Unknown">
        <w:r w:rsidRPr="008D69D4">
          <w:rPr>
            <w:rFonts w:ascii="Arial" w:hAnsi="Arial" w:cs="Arial"/>
            <w:sz w:val="20"/>
            <w:szCs w:val="20"/>
          </w:rPr>
          <w:t>After his defeat at Anhilwara, he changed his course of attack on India and once defeated at the battle of Tarain, he came again with complete preparation and even amended his military tactics. As a military commander, he kept his eyes upon all his campaigns.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301" w:author="Unknown"/>
          <w:rFonts w:ascii="Arial" w:hAnsi="Arial" w:cs="Arial"/>
          <w:sz w:val="20"/>
          <w:szCs w:val="20"/>
        </w:rPr>
      </w:pPr>
      <w:ins w:id="302" w:author="Unknown">
        <w:r w:rsidRPr="008D69D4">
          <w:rPr>
            <w:rFonts w:ascii="Arial" w:hAnsi="Arial" w:cs="Arial"/>
            <w:sz w:val="20"/>
            <w:szCs w:val="20"/>
          </w:rPr>
          <w:t>When he was fighting the Khokars in India, he had not lost touch with his campaigns in Central Asia and was equally interested in the building work of a frontier fortress at the banks of the river Oxus. That is why he was, ultimately, successful in his military campaigns. Muhammad was the real founder of Turkish rule in India and therein lay his greatest achievement and greatness.</w:t>
        </w:r>
      </w:ins>
    </w:p>
    <w:p w:rsidR="008D69D4" w:rsidRPr="008D69D4" w:rsidRDefault="008D69D4" w:rsidP="008D69D4">
      <w:pPr>
        <w:pStyle w:val="NormalWeb"/>
        <w:shd w:val="clear" w:color="auto" w:fill="FFFFFF"/>
        <w:spacing w:before="0" w:beforeAutospacing="0" w:after="288" w:afterAutospacing="0" w:line="360" w:lineRule="atLeast"/>
        <w:textAlignment w:val="baseline"/>
        <w:rPr>
          <w:ins w:id="303" w:author="Unknown"/>
          <w:rFonts w:ascii="Arial" w:hAnsi="Arial" w:cs="Arial"/>
          <w:sz w:val="20"/>
          <w:szCs w:val="20"/>
        </w:rPr>
      </w:pPr>
      <w:ins w:id="304" w:author="Unknown">
        <w:r w:rsidRPr="008D69D4">
          <w:rPr>
            <w:rFonts w:ascii="Arial" w:hAnsi="Arial" w:cs="Arial"/>
            <w:sz w:val="20"/>
            <w:szCs w:val="20"/>
          </w:rPr>
          <w:t>Muhammad had no time to look after the administration of his territories in India. Virtually, he remained the ruler of Ghazni and Ghur. The task of administering his Indian conquests was mostly left to his slave and governor of Indian provinces, Qutb-ud-din Aibak. Primarily, his brother, Ghiyas-ud-din, was responsible for making Ghur the centre of culture of his empire.</w:t>
        </w:r>
      </w:ins>
    </w:p>
    <w:p w:rsidR="008D69D4" w:rsidRPr="008D69D4" w:rsidRDefault="008D69D4" w:rsidP="008D69D4">
      <w:pPr>
        <w:pStyle w:val="NormalWeb"/>
        <w:shd w:val="clear" w:color="auto" w:fill="FFFFFF"/>
        <w:spacing w:before="0" w:beforeAutospacing="0" w:after="0" w:afterAutospacing="0" w:line="360" w:lineRule="atLeast"/>
        <w:textAlignment w:val="baseline"/>
        <w:rPr>
          <w:ins w:id="305" w:author="Unknown"/>
          <w:rFonts w:ascii="Arial" w:hAnsi="Arial" w:cs="Arial"/>
          <w:sz w:val="20"/>
          <w:szCs w:val="20"/>
        </w:rPr>
      </w:pPr>
      <w:ins w:id="306" w:author="Unknown">
        <w:r w:rsidRPr="008D69D4">
          <w:rPr>
            <w:rFonts w:ascii="Arial" w:hAnsi="Arial" w:cs="Arial"/>
            <w:sz w:val="20"/>
            <w:szCs w:val="20"/>
          </w:rPr>
          <w:lastRenderedPageBreak/>
          <w:t>But, Muhammad was also not indifferent to the cultural progress of his subjects. He patronised scholars like Fakhr-ud-din Razi and Nizami Uruzi. However, his greatest achievement was the establishment of the Turkish empire in India which </w:t>
        </w:r>
        <w:r w:rsidRPr="008D69D4">
          <w:rPr>
            <w:rFonts w:ascii="Arial" w:hAnsi="Arial" w:cs="Arial"/>
            <w:sz w:val="20"/>
            <w:szCs w:val="20"/>
            <w:bdr w:val="none" w:sz="0" w:space="0" w:color="auto" w:frame="1"/>
            <w:shd w:val="clear" w:color="auto" w:fill="FFFFFF"/>
          </w:rPr>
          <w:t>added a fresh chapter to the Indian history.</w:t>
        </w:r>
      </w:ins>
    </w:p>
    <w:p w:rsidR="008D69D4" w:rsidRDefault="008D69D4" w:rsidP="00131D8C">
      <w:pPr>
        <w:rPr>
          <w:sz w:val="20"/>
          <w:szCs w:val="20"/>
        </w:rPr>
      </w:pPr>
    </w:p>
    <w:p w:rsidR="008D69D4" w:rsidRDefault="008D69D4" w:rsidP="00131D8C">
      <w:pPr>
        <w:rPr>
          <w:sz w:val="20"/>
          <w:szCs w:val="20"/>
        </w:rPr>
      </w:pPr>
      <w:r>
        <w:rPr>
          <w:sz w:val="20"/>
          <w:szCs w:val="20"/>
        </w:rPr>
        <w:t>Source:-</w:t>
      </w:r>
    </w:p>
    <w:p w:rsidR="008D69D4" w:rsidRDefault="008D69D4" w:rsidP="00131D8C">
      <w:hyperlink r:id="rId2315" w:history="1">
        <w:r>
          <w:rPr>
            <w:rStyle w:val="Hyperlink"/>
          </w:rPr>
          <w:t>http://www.historydiscussion.net/history-of-india/establishment-of-turkish-rule-in-india-indian-history/6544</w:t>
        </w:r>
      </w:hyperlink>
    </w:p>
    <w:p w:rsidR="008D69D4" w:rsidRPr="008D69D4" w:rsidRDefault="008D69D4" w:rsidP="00131D8C">
      <w:pPr>
        <w:rPr>
          <w:sz w:val="20"/>
          <w:szCs w:val="20"/>
        </w:rPr>
      </w:pPr>
    </w:p>
    <w:sectPr w:rsidR="008D69D4" w:rsidRPr="008D69D4" w:rsidSect="00CA1D2D">
      <w:headerReference w:type="default" r:id="rId23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264" w:rsidRDefault="00720264" w:rsidP="00131D8C">
      <w:pPr>
        <w:spacing w:after="0" w:line="240" w:lineRule="auto"/>
      </w:pPr>
      <w:r>
        <w:separator/>
      </w:r>
    </w:p>
  </w:endnote>
  <w:endnote w:type="continuationSeparator" w:id="1">
    <w:p w:rsidR="00720264" w:rsidRDefault="00720264" w:rsidP="00131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264" w:rsidRDefault="00720264" w:rsidP="00131D8C">
      <w:pPr>
        <w:spacing w:after="0" w:line="240" w:lineRule="auto"/>
      </w:pPr>
      <w:r>
        <w:separator/>
      </w:r>
    </w:p>
  </w:footnote>
  <w:footnote w:type="continuationSeparator" w:id="1">
    <w:p w:rsidR="00720264" w:rsidRDefault="00720264" w:rsidP="00131D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0F" w:rsidRPr="00131D8C" w:rsidRDefault="0073660F" w:rsidP="00131D8C">
    <w:pPr>
      <w:rPr>
        <w:b/>
      </w:rPr>
    </w:pPr>
    <w:r w:rsidRPr="00131D8C">
      <w:rPr>
        <w:b/>
      </w:rPr>
      <w:t xml:space="preserve">History- </w:t>
    </w:r>
    <w:r>
      <w:rPr>
        <w:b/>
      </w:rPr>
      <w:t xml:space="preserve"> </w:t>
    </w:r>
    <w:r w:rsidRPr="00131D8C">
      <w:rPr>
        <w:b/>
      </w:rPr>
      <w:t>U</w:t>
    </w:r>
    <w:r>
      <w:rPr>
        <w:b/>
      </w:rPr>
      <w:t>.</w:t>
    </w:r>
    <w:r w:rsidRPr="00131D8C">
      <w:rPr>
        <w:b/>
      </w:rPr>
      <w:t>G   Govt. P.G College for Women Gandhi Nagar</w:t>
    </w:r>
    <w:r w:rsidRPr="00131D8C">
      <w:rPr>
        <w:b/>
      </w:rPr>
      <w:br/>
      <w:t>Semester- 2</w:t>
    </w:r>
    <w:r w:rsidRPr="00131D8C">
      <w:rPr>
        <w:b/>
        <w:vertAlign w:val="superscript"/>
      </w:rPr>
      <w:t>nd</w:t>
    </w:r>
    <w:r w:rsidRPr="00131D8C">
      <w:rPr>
        <w:b/>
      </w:rPr>
      <w:t xml:space="preserve"> </w:t>
    </w:r>
    <w:r w:rsidRPr="00131D8C">
      <w:rPr>
        <w:b/>
      </w:rPr>
      <w:br/>
      <w:t xml:space="preserve">Course Code- </w:t>
    </w:r>
    <w:r>
      <w:rPr>
        <w:b/>
      </w:rPr>
      <w:t>1</w:t>
    </w:r>
    <w:r w:rsidRPr="00131D8C">
      <w:rPr>
        <w:b/>
      </w:rPr>
      <w:t>HISTCO201</w:t>
    </w:r>
    <w:r w:rsidRPr="00131D8C">
      <w:rPr>
        <w:b/>
      </w:rPr>
      <w:br/>
      <w:t>Course Title- The History of India from C 300 to 1206.</w:t>
    </w:r>
    <w:r>
      <w:rPr>
        <w:b/>
      </w:rPr>
      <w:b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478"/>
    <w:multiLevelType w:val="multilevel"/>
    <w:tmpl w:val="D7AC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971B9D"/>
    <w:multiLevelType w:val="multilevel"/>
    <w:tmpl w:val="00DC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745C4"/>
    <w:multiLevelType w:val="multilevel"/>
    <w:tmpl w:val="6E2C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814851"/>
    <w:multiLevelType w:val="multilevel"/>
    <w:tmpl w:val="1A5C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BF5500"/>
    <w:multiLevelType w:val="multilevel"/>
    <w:tmpl w:val="72B0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3318B4"/>
    <w:multiLevelType w:val="multilevel"/>
    <w:tmpl w:val="AFFA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5A94843"/>
    <w:multiLevelType w:val="multilevel"/>
    <w:tmpl w:val="E7E2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5DD22C3"/>
    <w:multiLevelType w:val="multilevel"/>
    <w:tmpl w:val="B98C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9236CD"/>
    <w:multiLevelType w:val="multilevel"/>
    <w:tmpl w:val="157A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C0C6715"/>
    <w:multiLevelType w:val="multilevel"/>
    <w:tmpl w:val="BEDC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FDD3940"/>
    <w:multiLevelType w:val="multilevel"/>
    <w:tmpl w:val="04B8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7044EE"/>
    <w:multiLevelType w:val="multilevel"/>
    <w:tmpl w:val="6492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1AD4B08"/>
    <w:multiLevelType w:val="multilevel"/>
    <w:tmpl w:val="4D4A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2847412"/>
    <w:multiLevelType w:val="multilevel"/>
    <w:tmpl w:val="4764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2E463A9"/>
    <w:multiLevelType w:val="multilevel"/>
    <w:tmpl w:val="25DE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4967BA2"/>
    <w:multiLevelType w:val="multilevel"/>
    <w:tmpl w:val="90E6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4C924D3"/>
    <w:multiLevelType w:val="multilevel"/>
    <w:tmpl w:val="C8F4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54F37B2"/>
    <w:multiLevelType w:val="multilevel"/>
    <w:tmpl w:val="A7E2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7682EAD"/>
    <w:multiLevelType w:val="multilevel"/>
    <w:tmpl w:val="A9F8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81A48DA"/>
    <w:multiLevelType w:val="multilevel"/>
    <w:tmpl w:val="1200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E8E5B4B"/>
    <w:multiLevelType w:val="multilevel"/>
    <w:tmpl w:val="31A2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F3F6978"/>
    <w:multiLevelType w:val="multilevel"/>
    <w:tmpl w:val="C5DC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CB6F43"/>
    <w:multiLevelType w:val="multilevel"/>
    <w:tmpl w:val="6568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5BE29B9"/>
    <w:multiLevelType w:val="multilevel"/>
    <w:tmpl w:val="D7BE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70648F3"/>
    <w:multiLevelType w:val="multilevel"/>
    <w:tmpl w:val="C492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90A3160"/>
    <w:multiLevelType w:val="multilevel"/>
    <w:tmpl w:val="C156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98517BA"/>
    <w:multiLevelType w:val="multilevel"/>
    <w:tmpl w:val="F4EA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4125A97"/>
    <w:multiLevelType w:val="multilevel"/>
    <w:tmpl w:val="1292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4667C61"/>
    <w:multiLevelType w:val="multilevel"/>
    <w:tmpl w:val="D358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E45910"/>
    <w:multiLevelType w:val="multilevel"/>
    <w:tmpl w:val="EBE0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55C3DE1"/>
    <w:multiLevelType w:val="multilevel"/>
    <w:tmpl w:val="49AA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6580804"/>
    <w:multiLevelType w:val="multilevel"/>
    <w:tmpl w:val="6936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7451540"/>
    <w:multiLevelType w:val="multilevel"/>
    <w:tmpl w:val="EE1C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79334B1"/>
    <w:multiLevelType w:val="multilevel"/>
    <w:tmpl w:val="46DE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7D07278"/>
    <w:multiLevelType w:val="multilevel"/>
    <w:tmpl w:val="798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9867A82"/>
    <w:multiLevelType w:val="multilevel"/>
    <w:tmpl w:val="40E6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A273B51"/>
    <w:multiLevelType w:val="multilevel"/>
    <w:tmpl w:val="AAB2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C6E0408"/>
    <w:multiLevelType w:val="multilevel"/>
    <w:tmpl w:val="9690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D9D01B9"/>
    <w:multiLevelType w:val="multilevel"/>
    <w:tmpl w:val="757A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083235B"/>
    <w:multiLevelType w:val="multilevel"/>
    <w:tmpl w:val="4B10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2C36E02"/>
    <w:multiLevelType w:val="multilevel"/>
    <w:tmpl w:val="2492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38A49CC"/>
    <w:multiLevelType w:val="multilevel"/>
    <w:tmpl w:val="D1E8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5227816"/>
    <w:multiLevelType w:val="multilevel"/>
    <w:tmpl w:val="6F68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BFD7D32"/>
    <w:multiLevelType w:val="multilevel"/>
    <w:tmpl w:val="704A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CD84719"/>
    <w:multiLevelType w:val="multilevel"/>
    <w:tmpl w:val="AA04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E816D8F"/>
    <w:multiLevelType w:val="multilevel"/>
    <w:tmpl w:val="CBE0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2350793"/>
    <w:multiLevelType w:val="multilevel"/>
    <w:tmpl w:val="9B0C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4243301"/>
    <w:multiLevelType w:val="multilevel"/>
    <w:tmpl w:val="E538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4F9140B"/>
    <w:multiLevelType w:val="multilevel"/>
    <w:tmpl w:val="28CE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6401363"/>
    <w:multiLevelType w:val="multilevel"/>
    <w:tmpl w:val="C1EE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6891698"/>
    <w:multiLevelType w:val="multilevel"/>
    <w:tmpl w:val="0E0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6B7744E"/>
    <w:multiLevelType w:val="multilevel"/>
    <w:tmpl w:val="6FE2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8737C18"/>
    <w:multiLevelType w:val="multilevel"/>
    <w:tmpl w:val="071A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95F6D74"/>
    <w:multiLevelType w:val="multilevel"/>
    <w:tmpl w:val="B0FA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A13435F"/>
    <w:multiLevelType w:val="multilevel"/>
    <w:tmpl w:val="D0D2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5C0C752E"/>
    <w:multiLevelType w:val="multilevel"/>
    <w:tmpl w:val="5718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C4918FF"/>
    <w:multiLevelType w:val="multilevel"/>
    <w:tmpl w:val="26E0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5C626EF0"/>
    <w:multiLevelType w:val="multilevel"/>
    <w:tmpl w:val="76E0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CF160CA"/>
    <w:multiLevelType w:val="multilevel"/>
    <w:tmpl w:val="EC0E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DD87881"/>
    <w:multiLevelType w:val="multilevel"/>
    <w:tmpl w:val="5C48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5F917A26"/>
    <w:multiLevelType w:val="multilevel"/>
    <w:tmpl w:val="B3EA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48460AE"/>
    <w:multiLevelType w:val="multilevel"/>
    <w:tmpl w:val="629E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53D31A7"/>
    <w:multiLevelType w:val="multilevel"/>
    <w:tmpl w:val="1A6E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7712A33"/>
    <w:multiLevelType w:val="multilevel"/>
    <w:tmpl w:val="4506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795002D"/>
    <w:multiLevelType w:val="multilevel"/>
    <w:tmpl w:val="F828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6B9D265B"/>
    <w:multiLevelType w:val="multilevel"/>
    <w:tmpl w:val="328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6DC20BE5"/>
    <w:multiLevelType w:val="multilevel"/>
    <w:tmpl w:val="2734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6E4C1675"/>
    <w:multiLevelType w:val="multilevel"/>
    <w:tmpl w:val="9862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6F6A11E4"/>
    <w:multiLevelType w:val="multilevel"/>
    <w:tmpl w:val="29C0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025196B"/>
    <w:multiLevelType w:val="multilevel"/>
    <w:tmpl w:val="ACB2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09B41E5"/>
    <w:multiLevelType w:val="multilevel"/>
    <w:tmpl w:val="8302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11166A8"/>
    <w:multiLevelType w:val="multilevel"/>
    <w:tmpl w:val="F894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711E6337"/>
    <w:multiLevelType w:val="multilevel"/>
    <w:tmpl w:val="228C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71576EBE"/>
    <w:multiLevelType w:val="multilevel"/>
    <w:tmpl w:val="6AA24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3124C8D"/>
    <w:multiLevelType w:val="multilevel"/>
    <w:tmpl w:val="02E0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74E13DB0"/>
    <w:multiLevelType w:val="multilevel"/>
    <w:tmpl w:val="82D6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75F80173"/>
    <w:multiLevelType w:val="multilevel"/>
    <w:tmpl w:val="93C8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60A267D"/>
    <w:multiLevelType w:val="multilevel"/>
    <w:tmpl w:val="88A6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770F588E"/>
    <w:multiLevelType w:val="multilevel"/>
    <w:tmpl w:val="EF9C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79975822"/>
    <w:multiLevelType w:val="multilevel"/>
    <w:tmpl w:val="AB02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A351606"/>
    <w:multiLevelType w:val="multilevel"/>
    <w:tmpl w:val="0C1E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7CCD1B61"/>
    <w:multiLevelType w:val="multilevel"/>
    <w:tmpl w:val="15CA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7D1A2036"/>
    <w:multiLevelType w:val="multilevel"/>
    <w:tmpl w:val="8E02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E9D13C5"/>
    <w:multiLevelType w:val="multilevel"/>
    <w:tmpl w:val="61B0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2"/>
  </w:num>
  <w:num w:numId="2">
    <w:abstractNumId w:val="73"/>
  </w:num>
  <w:num w:numId="3">
    <w:abstractNumId w:val="28"/>
  </w:num>
  <w:num w:numId="4">
    <w:abstractNumId w:val="21"/>
  </w:num>
  <w:num w:numId="5">
    <w:abstractNumId w:val="55"/>
  </w:num>
  <w:num w:numId="6">
    <w:abstractNumId w:val="18"/>
  </w:num>
  <w:num w:numId="7">
    <w:abstractNumId w:val="58"/>
  </w:num>
  <w:num w:numId="8">
    <w:abstractNumId w:val="59"/>
  </w:num>
  <w:num w:numId="9">
    <w:abstractNumId w:val="47"/>
  </w:num>
  <w:num w:numId="10">
    <w:abstractNumId w:val="14"/>
  </w:num>
  <w:num w:numId="11">
    <w:abstractNumId w:val="34"/>
  </w:num>
  <w:num w:numId="12">
    <w:abstractNumId w:val="29"/>
  </w:num>
  <w:num w:numId="13">
    <w:abstractNumId w:val="5"/>
  </w:num>
  <w:num w:numId="14">
    <w:abstractNumId w:val="56"/>
  </w:num>
  <w:num w:numId="15">
    <w:abstractNumId w:val="38"/>
  </w:num>
  <w:num w:numId="16">
    <w:abstractNumId w:val="24"/>
  </w:num>
  <w:num w:numId="17">
    <w:abstractNumId w:val="30"/>
  </w:num>
  <w:num w:numId="18">
    <w:abstractNumId w:val="57"/>
  </w:num>
  <w:num w:numId="19">
    <w:abstractNumId w:val="64"/>
  </w:num>
  <w:num w:numId="20">
    <w:abstractNumId w:val="37"/>
  </w:num>
  <w:num w:numId="21">
    <w:abstractNumId w:val="62"/>
  </w:num>
  <w:num w:numId="22">
    <w:abstractNumId w:val="36"/>
  </w:num>
  <w:num w:numId="23">
    <w:abstractNumId w:val="53"/>
  </w:num>
  <w:num w:numId="24">
    <w:abstractNumId w:val="69"/>
  </w:num>
  <w:num w:numId="25">
    <w:abstractNumId w:val="8"/>
  </w:num>
  <w:num w:numId="26">
    <w:abstractNumId w:val="43"/>
  </w:num>
  <w:num w:numId="27">
    <w:abstractNumId w:val="17"/>
  </w:num>
  <w:num w:numId="28">
    <w:abstractNumId w:val="60"/>
  </w:num>
  <w:num w:numId="29">
    <w:abstractNumId w:val="0"/>
  </w:num>
  <w:num w:numId="30">
    <w:abstractNumId w:val="77"/>
  </w:num>
  <w:num w:numId="31">
    <w:abstractNumId w:val="27"/>
  </w:num>
  <w:num w:numId="32">
    <w:abstractNumId w:val="78"/>
  </w:num>
  <w:num w:numId="33">
    <w:abstractNumId w:val="26"/>
  </w:num>
  <w:num w:numId="34">
    <w:abstractNumId w:val="4"/>
  </w:num>
  <w:num w:numId="35">
    <w:abstractNumId w:val="63"/>
  </w:num>
  <w:num w:numId="36">
    <w:abstractNumId w:val="52"/>
  </w:num>
  <w:num w:numId="37">
    <w:abstractNumId w:val="48"/>
  </w:num>
  <w:num w:numId="38">
    <w:abstractNumId w:val="51"/>
  </w:num>
  <w:num w:numId="39">
    <w:abstractNumId w:val="32"/>
  </w:num>
  <w:num w:numId="40">
    <w:abstractNumId w:val="83"/>
  </w:num>
  <w:num w:numId="41">
    <w:abstractNumId w:val="74"/>
  </w:num>
  <w:num w:numId="42">
    <w:abstractNumId w:val="40"/>
  </w:num>
  <w:num w:numId="43">
    <w:abstractNumId w:val="72"/>
  </w:num>
  <w:num w:numId="44">
    <w:abstractNumId w:val="12"/>
  </w:num>
  <w:num w:numId="45">
    <w:abstractNumId w:val="75"/>
  </w:num>
  <w:num w:numId="46">
    <w:abstractNumId w:val="2"/>
  </w:num>
  <w:num w:numId="47">
    <w:abstractNumId w:val="9"/>
  </w:num>
  <w:num w:numId="48">
    <w:abstractNumId w:val="3"/>
  </w:num>
  <w:num w:numId="49">
    <w:abstractNumId w:val="39"/>
  </w:num>
  <w:num w:numId="50">
    <w:abstractNumId w:val="70"/>
  </w:num>
  <w:num w:numId="51">
    <w:abstractNumId w:val="44"/>
  </w:num>
  <w:num w:numId="52">
    <w:abstractNumId w:val="22"/>
  </w:num>
  <w:num w:numId="53">
    <w:abstractNumId w:val="13"/>
  </w:num>
  <w:num w:numId="54">
    <w:abstractNumId w:val="19"/>
  </w:num>
  <w:num w:numId="55">
    <w:abstractNumId w:val="6"/>
  </w:num>
  <w:num w:numId="56">
    <w:abstractNumId w:val="25"/>
  </w:num>
  <w:num w:numId="57">
    <w:abstractNumId w:val="7"/>
  </w:num>
  <w:num w:numId="58">
    <w:abstractNumId w:val="42"/>
  </w:num>
  <w:num w:numId="59">
    <w:abstractNumId w:val="33"/>
  </w:num>
  <w:num w:numId="60">
    <w:abstractNumId w:val="31"/>
  </w:num>
  <w:num w:numId="61">
    <w:abstractNumId w:val="11"/>
  </w:num>
  <w:num w:numId="62">
    <w:abstractNumId w:val="61"/>
  </w:num>
  <w:num w:numId="63">
    <w:abstractNumId w:val="15"/>
  </w:num>
  <w:num w:numId="64">
    <w:abstractNumId w:val="16"/>
  </w:num>
  <w:num w:numId="65">
    <w:abstractNumId w:val="23"/>
  </w:num>
  <w:num w:numId="66">
    <w:abstractNumId w:val="81"/>
  </w:num>
  <w:num w:numId="67">
    <w:abstractNumId w:val="65"/>
  </w:num>
  <w:num w:numId="68">
    <w:abstractNumId w:val="67"/>
  </w:num>
  <w:num w:numId="69">
    <w:abstractNumId w:val="80"/>
  </w:num>
  <w:num w:numId="70">
    <w:abstractNumId w:val="45"/>
  </w:num>
  <w:num w:numId="71">
    <w:abstractNumId w:val="68"/>
  </w:num>
  <w:num w:numId="72">
    <w:abstractNumId w:val="20"/>
  </w:num>
  <w:num w:numId="73">
    <w:abstractNumId w:val="71"/>
  </w:num>
  <w:num w:numId="74">
    <w:abstractNumId w:val="10"/>
  </w:num>
  <w:num w:numId="75">
    <w:abstractNumId w:val="54"/>
  </w:num>
  <w:num w:numId="76">
    <w:abstractNumId w:val="35"/>
  </w:num>
  <w:num w:numId="77">
    <w:abstractNumId w:val="66"/>
  </w:num>
  <w:num w:numId="78">
    <w:abstractNumId w:val="50"/>
  </w:num>
  <w:num w:numId="79">
    <w:abstractNumId w:val="46"/>
  </w:num>
  <w:num w:numId="80">
    <w:abstractNumId w:val="1"/>
  </w:num>
  <w:num w:numId="81">
    <w:abstractNumId w:val="79"/>
  </w:num>
  <w:num w:numId="82">
    <w:abstractNumId w:val="41"/>
  </w:num>
  <w:num w:numId="83">
    <w:abstractNumId w:val="76"/>
  </w:num>
  <w:num w:numId="84">
    <w:abstractNumId w:val="49"/>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131D8C"/>
    <w:rsid w:val="00046C05"/>
    <w:rsid w:val="00131D8C"/>
    <w:rsid w:val="00135575"/>
    <w:rsid w:val="00143285"/>
    <w:rsid w:val="001F5A50"/>
    <w:rsid w:val="00244EB1"/>
    <w:rsid w:val="002775EA"/>
    <w:rsid w:val="002B6E21"/>
    <w:rsid w:val="002D5541"/>
    <w:rsid w:val="00334761"/>
    <w:rsid w:val="00377407"/>
    <w:rsid w:val="005677A2"/>
    <w:rsid w:val="005C6AD6"/>
    <w:rsid w:val="00720264"/>
    <w:rsid w:val="0073660F"/>
    <w:rsid w:val="00770163"/>
    <w:rsid w:val="00780138"/>
    <w:rsid w:val="007C724C"/>
    <w:rsid w:val="007E3AD5"/>
    <w:rsid w:val="008232F8"/>
    <w:rsid w:val="00843EE8"/>
    <w:rsid w:val="008D69D4"/>
    <w:rsid w:val="00A21DD0"/>
    <w:rsid w:val="00A46A66"/>
    <w:rsid w:val="00A62B48"/>
    <w:rsid w:val="00C67986"/>
    <w:rsid w:val="00C94BBF"/>
    <w:rsid w:val="00CA1D2D"/>
    <w:rsid w:val="00D33721"/>
    <w:rsid w:val="00D36D6F"/>
    <w:rsid w:val="00D419CA"/>
    <w:rsid w:val="00DC41FD"/>
    <w:rsid w:val="00E162E8"/>
    <w:rsid w:val="00FF180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2D"/>
  </w:style>
  <w:style w:type="paragraph" w:styleId="Heading1">
    <w:name w:val="heading 1"/>
    <w:basedOn w:val="Normal"/>
    <w:next w:val="Normal"/>
    <w:link w:val="Heading1Char"/>
    <w:uiPriority w:val="9"/>
    <w:qFormat/>
    <w:rsid w:val="00E16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01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8013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3774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2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01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0138"/>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semiHidden/>
    <w:rsid w:val="0037740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131D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1D8C"/>
  </w:style>
  <w:style w:type="paragraph" w:styleId="Footer">
    <w:name w:val="footer"/>
    <w:basedOn w:val="Normal"/>
    <w:link w:val="FooterChar"/>
    <w:uiPriority w:val="99"/>
    <w:semiHidden/>
    <w:unhideWhenUsed/>
    <w:rsid w:val="00131D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1D8C"/>
  </w:style>
  <w:style w:type="character" w:styleId="Hyperlink">
    <w:name w:val="Hyperlink"/>
    <w:basedOn w:val="DefaultParagraphFont"/>
    <w:uiPriority w:val="99"/>
    <w:semiHidden/>
    <w:unhideWhenUsed/>
    <w:rsid w:val="001F5A50"/>
    <w:rPr>
      <w:color w:val="0000FF"/>
      <w:u w:val="single"/>
    </w:rPr>
  </w:style>
  <w:style w:type="paragraph" w:styleId="NormalWeb">
    <w:name w:val="Normal (Web)"/>
    <w:basedOn w:val="Normal"/>
    <w:uiPriority w:val="99"/>
    <w:unhideWhenUsed/>
    <w:rsid w:val="001F5A5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D41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9CA"/>
    <w:rPr>
      <w:rFonts w:ascii="Tahoma" w:hAnsi="Tahoma" w:cs="Tahoma"/>
      <w:sz w:val="16"/>
      <w:szCs w:val="16"/>
    </w:rPr>
  </w:style>
  <w:style w:type="character" w:customStyle="1" w:styleId="noprint">
    <w:name w:val="noprint"/>
    <w:basedOn w:val="DefaultParagraphFont"/>
    <w:rsid w:val="002D5541"/>
  </w:style>
  <w:style w:type="character" w:customStyle="1" w:styleId="mw-headline">
    <w:name w:val="mw-headline"/>
    <w:basedOn w:val="DefaultParagraphFont"/>
    <w:rsid w:val="00780138"/>
  </w:style>
  <w:style w:type="character" w:customStyle="1" w:styleId="mw-editsection">
    <w:name w:val="mw-editsection"/>
    <w:basedOn w:val="DefaultParagraphFont"/>
    <w:rsid w:val="00377407"/>
  </w:style>
  <w:style w:type="character" w:customStyle="1" w:styleId="mw-editsection-bracket">
    <w:name w:val="mw-editsection-bracket"/>
    <w:basedOn w:val="DefaultParagraphFont"/>
    <w:rsid w:val="00377407"/>
  </w:style>
  <w:style w:type="character" w:styleId="Strong">
    <w:name w:val="Strong"/>
    <w:basedOn w:val="DefaultParagraphFont"/>
    <w:uiPriority w:val="22"/>
    <w:qFormat/>
    <w:rsid w:val="008D69D4"/>
    <w:rPr>
      <w:b/>
      <w:bCs/>
    </w:rPr>
  </w:style>
</w:styles>
</file>

<file path=word/webSettings.xml><?xml version="1.0" encoding="utf-8"?>
<w:webSettings xmlns:r="http://schemas.openxmlformats.org/officeDocument/2006/relationships" xmlns:w="http://schemas.openxmlformats.org/wordprocessingml/2006/main">
  <w:divs>
    <w:div w:id="10689841">
      <w:bodyDiv w:val="1"/>
      <w:marLeft w:val="0"/>
      <w:marRight w:val="0"/>
      <w:marTop w:val="0"/>
      <w:marBottom w:val="0"/>
      <w:divBdr>
        <w:top w:val="none" w:sz="0" w:space="0" w:color="auto"/>
        <w:left w:val="none" w:sz="0" w:space="0" w:color="auto"/>
        <w:bottom w:val="none" w:sz="0" w:space="0" w:color="auto"/>
        <w:right w:val="none" w:sz="0" w:space="0" w:color="auto"/>
      </w:divBdr>
    </w:div>
    <w:div w:id="43020099">
      <w:bodyDiv w:val="1"/>
      <w:marLeft w:val="0"/>
      <w:marRight w:val="0"/>
      <w:marTop w:val="0"/>
      <w:marBottom w:val="0"/>
      <w:divBdr>
        <w:top w:val="none" w:sz="0" w:space="0" w:color="auto"/>
        <w:left w:val="none" w:sz="0" w:space="0" w:color="auto"/>
        <w:bottom w:val="none" w:sz="0" w:space="0" w:color="auto"/>
        <w:right w:val="none" w:sz="0" w:space="0" w:color="auto"/>
      </w:divBdr>
    </w:div>
    <w:div w:id="48189020">
      <w:bodyDiv w:val="1"/>
      <w:marLeft w:val="0"/>
      <w:marRight w:val="0"/>
      <w:marTop w:val="0"/>
      <w:marBottom w:val="0"/>
      <w:divBdr>
        <w:top w:val="none" w:sz="0" w:space="0" w:color="auto"/>
        <w:left w:val="none" w:sz="0" w:space="0" w:color="auto"/>
        <w:bottom w:val="none" w:sz="0" w:space="0" w:color="auto"/>
        <w:right w:val="none" w:sz="0" w:space="0" w:color="auto"/>
      </w:divBdr>
    </w:div>
    <w:div w:id="52579453">
      <w:bodyDiv w:val="1"/>
      <w:marLeft w:val="0"/>
      <w:marRight w:val="0"/>
      <w:marTop w:val="0"/>
      <w:marBottom w:val="0"/>
      <w:divBdr>
        <w:top w:val="none" w:sz="0" w:space="0" w:color="auto"/>
        <w:left w:val="none" w:sz="0" w:space="0" w:color="auto"/>
        <w:bottom w:val="none" w:sz="0" w:space="0" w:color="auto"/>
        <w:right w:val="none" w:sz="0" w:space="0" w:color="auto"/>
      </w:divBdr>
    </w:div>
    <w:div w:id="128279401">
      <w:bodyDiv w:val="1"/>
      <w:marLeft w:val="0"/>
      <w:marRight w:val="0"/>
      <w:marTop w:val="0"/>
      <w:marBottom w:val="0"/>
      <w:divBdr>
        <w:top w:val="none" w:sz="0" w:space="0" w:color="auto"/>
        <w:left w:val="none" w:sz="0" w:space="0" w:color="auto"/>
        <w:bottom w:val="none" w:sz="0" w:space="0" w:color="auto"/>
        <w:right w:val="none" w:sz="0" w:space="0" w:color="auto"/>
      </w:divBdr>
    </w:div>
    <w:div w:id="164711391">
      <w:bodyDiv w:val="1"/>
      <w:marLeft w:val="0"/>
      <w:marRight w:val="0"/>
      <w:marTop w:val="0"/>
      <w:marBottom w:val="0"/>
      <w:divBdr>
        <w:top w:val="none" w:sz="0" w:space="0" w:color="auto"/>
        <w:left w:val="none" w:sz="0" w:space="0" w:color="auto"/>
        <w:bottom w:val="none" w:sz="0" w:space="0" w:color="auto"/>
        <w:right w:val="none" w:sz="0" w:space="0" w:color="auto"/>
      </w:divBdr>
    </w:div>
    <w:div w:id="165094281">
      <w:bodyDiv w:val="1"/>
      <w:marLeft w:val="0"/>
      <w:marRight w:val="0"/>
      <w:marTop w:val="0"/>
      <w:marBottom w:val="0"/>
      <w:divBdr>
        <w:top w:val="none" w:sz="0" w:space="0" w:color="auto"/>
        <w:left w:val="none" w:sz="0" w:space="0" w:color="auto"/>
        <w:bottom w:val="none" w:sz="0" w:space="0" w:color="auto"/>
        <w:right w:val="none" w:sz="0" w:space="0" w:color="auto"/>
      </w:divBdr>
    </w:div>
    <w:div w:id="165218642">
      <w:bodyDiv w:val="1"/>
      <w:marLeft w:val="0"/>
      <w:marRight w:val="0"/>
      <w:marTop w:val="0"/>
      <w:marBottom w:val="0"/>
      <w:divBdr>
        <w:top w:val="none" w:sz="0" w:space="0" w:color="auto"/>
        <w:left w:val="none" w:sz="0" w:space="0" w:color="auto"/>
        <w:bottom w:val="none" w:sz="0" w:space="0" w:color="auto"/>
        <w:right w:val="none" w:sz="0" w:space="0" w:color="auto"/>
      </w:divBdr>
      <w:divsChild>
        <w:div w:id="937981887">
          <w:marLeft w:val="0"/>
          <w:marRight w:val="0"/>
          <w:marTop w:val="0"/>
          <w:marBottom w:val="120"/>
          <w:divBdr>
            <w:top w:val="none" w:sz="0" w:space="0" w:color="auto"/>
            <w:left w:val="none" w:sz="0" w:space="0" w:color="auto"/>
            <w:bottom w:val="none" w:sz="0" w:space="0" w:color="auto"/>
            <w:right w:val="none" w:sz="0" w:space="0" w:color="auto"/>
          </w:divBdr>
        </w:div>
      </w:divsChild>
    </w:div>
    <w:div w:id="239600085">
      <w:bodyDiv w:val="1"/>
      <w:marLeft w:val="0"/>
      <w:marRight w:val="0"/>
      <w:marTop w:val="0"/>
      <w:marBottom w:val="0"/>
      <w:divBdr>
        <w:top w:val="none" w:sz="0" w:space="0" w:color="auto"/>
        <w:left w:val="none" w:sz="0" w:space="0" w:color="auto"/>
        <w:bottom w:val="none" w:sz="0" w:space="0" w:color="auto"/>
        <w:right w:val="none" w:sz="0" w:space="0" w:color="auto"/>
      </w:divBdr>
    </w:div>
    <w:div w:id="255406555">
      <w:bodyDiv w:val="1"/>
      <w:marLeft w:val="0"/>
      <w:marRight w:val="0"/>
      <w:marTop w:val="0"/>
      <w:marBottom w:val="0"/>
      <w:divBdr>
        <w:top w:val="none" w:sz="0" w:space="0" w:color="auto"/>
        <w:left w:val="none" w:sz="0" w:space="0" w:color="auto"/>
        <w:bottom w:val="none" w:sz="0" w:space="0" w:color="auto"/>
        <w:right w:val="none" w:sz="0" w:space="0" w:color="auto"/>
      </w:divBdr>
    </w:div>
    <w:div w:id="257494146">
      <w:bodyDiv w:val="1"/>
      <w:marLeft w:val="0"/>
      <w:marRight w:val="0"/>
      <w:marTop w:val="0"/>
      <w:marBottom w:val="0"/>
      <w:divBdr>
        <w:top w:val="none" w:sz="0" w:space="0" w:color="auto"/>
        <w:left w:val="none" w:sz="0" w:space="0" w:color="auto"/>
        <w:bottom w:val="none" w:sz="0" w:space="0" w:color="auto"/>
        <w:right w:val="none" w:sz="0" w:space="0" w:color="auto"/>
      </w:divBdr>
    </w:div>
    <w:div w:id="362246182">
      <w:bodyDiv w:val="1"/>
      <w:marLeft w:val="0"/>
      <w:marRight w:val="0"/>
      <w:marTop w:val="0"/>
      <w:marBottom w:val="0"/>
      <w:divBdr>
        <w:top w:val="none" w:sz="0" w:space="0" w:color="auto"/>
        <w:left w:val="none" w:sz="0" w:space="0" w:color="auto"/>
        <w:bottom w:val="none" w:sz="0" w:space="0" w:color="auto"/>
        <w:right w:val="none" w:sz="0" w:space="0" w:color="auto"/>
      </w:divBdr>
    </w:div>
    <w:div w:id="380137395">
      <w:bodyDiv w:val="1"/>
      <w:marLeft w:val="0"/>
      <w:marRight w:val="0"/>
      <w:marTop w:val="0"/>
      <w:marBottom w:val="0"/>
      <w:divBdr>
        <w:top w:val="none" w:sz="0" w:space="0" w:color="auto"/>
        <w:left w:val="none" w:sz="0" w:space="0" w:color="auto"/>
        <w:bottom w:val="none" w:sz="0" w:space="0" w:color="auto"/>
        <w:right w:val="none" w:sz="0" w:space="0" w:color="auto"/>
      </w:divBdr>
    </w:div>
    <w:div w:id="433356158">
      <w:bodyDiv w:val="1"/>
      <w:marLeft w:val="0"/>
      <w:marRight w:val="0"/>
      <w:marTop w:val="0"/>
      <w:marBottom w:val="0"/>
      <w:divBdr>
        <w:top w:val="none" w:sz="0" w:space="0" w:color="auto"/>
        <w:left w:val="none" w:sz="0" w:space="0" w:color="auto"/>
        <w:bottom w:val="none" w:sz="0" w:space="0" w:color="auto"/>
        <w:right w:val="none" w:sz="0" w:space="0" w:color="auto"/>
      </w:divBdr>
    </w:div>
    <w:div w:id="448403373">
      <w:bodyDiv w:val="1"/>
      <w:marLeft w:val="0"/>
      <w:marRight w:val="0"/>
      <w:marTop w:val="0"/>
      <w:marBottom w:val="0"/>
      <w:divBdr>
        <w:top w:val="none" w:sz="0" w:space="0" w:color="auto"/>
        <w:left w:val="none" w:sz="0" w:space="0" w:color="auto"/>
        <w:bottom w:val="none" w:sz="0" w:space="0" w:color="auto"/>
        <w:right w:val="none" w:sz="0" w:space="0" w:color="auto"/>
      </w:divBdr>
    </w:div>
    <w:div w:id="456682560">
      <w:bodyDiv w:val="1"/>
      <w:marLeft w:val="0"/>
      <w:marRight w:val="0"/>
      <w:marTop w:val="0"/>
      <w:marBottom w:val="0"/>
      <w:divBdr>
        <w:top w:val="none" w:sz="0" w:space="0" w:color="auto"/>
        <w:left w:val="none" w:sz="0" w:space="0" w:color="auto"/>
        <w:bottom w:val="none" w:sz="0" w:space="0" w:color="auto"/>
        <w:right w:val="none" w:sz="0" w:space="0" w:color="auto"/>
      </w:divBdr>
    </w:div>
    <w:div w:id="461968763">
      <w:bodyDiv w:val="1"/>
      <w:marLeft w:val="0"/>
      <w:marRight w:val="0"/>
      <w:marTop w:val="0"/>
      <w:marBottom w:val="0"/>
      <w:divBdr>
        <w:top w:val="none" w:sz="0" w:space="0" w:color="auto"/>
        <w:left w:val="none" w:sz="0" w:space="0" w:color="auto"/>
        <w:bottom w:val="none" w:sz="0" w:space="0" w:color="auto"/>
        <w:right w:val="none" w:sz="0" w:space="0" w:color="auto"/>
      </w:divBdr>
    </w:div>
    <w:div w:id="513348672">
      <w:bodyDiv w:val="1"/>
      <w:marLeft w:val="0"/>
      <w:marRight w:val="0"/>
      <w:marTop w:val="0"/>
      <w:marBottom w:val="0"/>
      <w:divBdr>
        <w:top w:val="none" w:sz="0" w:space="0" w:color="auto"/>
        <w:left w:val="none" w:sz="0" w:space="0" w:color="auto"/>
        <w:bottom w:val="none" w:sz="0" w:space="0" w:color="auto"/>
        <w:right w:val="none" w:sz="0" w:space="0" w:color="auto"/>
      </w:divBdr>
    </w:div>
    <w:div w:id="521632700">
      <w:bodyDiv w:val="1"/>
      <w:marLeft w:val="0"/>
      <w:marRight w:val="0"/>
      <w:marTop w:val="0"/>
      <w:marBottom w:val="0"/>
      <w:divBdr>
        <w:top w:val="none" w:sz="0" w:space="0" w:color="auto"/>
        <w:left w:val="none" w:sz="0" w:space="0" w:color="auto"/>
        <w:bottom w:val="none" w:sz="0" w:space="0" w:color="auto"/>
        <w:right w:val="none" w:sz="0" w:space="0" w:color="auto"/>
      </w:divBdr>
      <w:divsChild>
        <w:div w:id="652949749">
          <w:marLeft w:val="0"/>
          <w:marRight w:val="0"/>
          <w:marTop w:val="72"/>
          <w:marBottom w:val="0"/>
          <w:divBdr>
            <w:top w:val="none" w:sz="0" w:space="0" w:color="auto"/>
            <w:left w:val="none" w:sz="0" w:space="0" w:color="auto"/>
            <w:bottom w:val="none" w:sz="0" w:space="0" w:color="auto"/>
            <w:right w:val="none" w:sz="0" w:space="0" w:color="auto"/>
          </w:divBdr>
        </w:div>
      </w:divsChild>
    </w:div>
    <w:div w:id="538588248">
      <w:bodyDiv w:val="1"/>
      <w:marLeft w:val="0"/>
      <w:marRight w:val="0"/>
      <w:marTop w:val="0"/>
      <w:marBottom w:val="0"/>
      <w:divBdr>
        <w:top w:val="none" w:sz="0" w:space="0" w:color="auto"/>
        <w:left w:val="none" w:sz="0" w:space="0" w:color="auto"/>
        <w:bottom w:val="none" w:sz="0" w:space="0" w:color="auto"/>
        <w:right w:val="none" w:sz="0" w:space="0" w:color="auto"/>
      </w:divBdr>
    </w:div>
    <w:div w:id="559290274">
      <w:bodyDiv w:val="1"/>
      <w:marLeft w:val="0"/>
      <w:marRight w:val="0"/>
      <w:marTop w:val="0"/>
      <w:marBottom w:val="0"/>
      <w:divBdr>
        <w:top w:val="none" w:sz="0" w:space="0" w:color="auto"/>
        <w:left w:val="none" w:sz="0" w:space="0" w:color="auto"/>
        <w:bottom w:val="none" w:sz="0" w:space="0" w:color="auto"/>
        <w:right w:val="none" w:sz="0" w:space="0" w:color="auto"/>
      </w:divBdr>
    </w:div>
    <w:div w:id="578909307">
      <w:bodyDiv w:val="1"/>
      <w:marLeft w:val="0"/>
      <w:marRight w:val="0"/>
      <w:marTop w:val="0"/>
      <w:marBottom w:val="0"/>
      <w:divBdr>
        <w:top w:val="none" w:sz="0" w:space="0" w:color="auto"/>
        <w:left w:val="none" w:sz="0" w:space="0" w:color="auto"/>
        <w:bottom w:val="none" w:sz="0" w:space="0" w:color="auto"/>
        <w:right w:val="none" w:sz="0" w:space="0" w:color="auto"/>
      </w:divBdr>
    </w:div>
    <w:div w:id="627052444">
      <w:bodyDiv w:val="1"/>
      <w:marLeft w:val="0"/>
      <w:marRight w:val="0"/>
      <w:marTop w:val="0"/>
      <w:marBottom w:val="0"/>
      <w:divBdr>
        <w:top w:val="none" w:sz="0" w:space="0" w:color="auto"/>
        <w:left w:val="none" w:sz="0" w:space="0" w:color="auto"/>
        <w:bottom w:val="none" w:sz="0" w:space="0" w:color="auto"/>
        <w:right w:val="none" w:sz="0" w:space="0" w:color="auto"/>
      </w:divBdr>
    </w:div>
    <w:div w:id="676806225">
      <w:bodyDiv w:val="1"/>
      <w:marLeft w:val="0"/>
      <w:marRight w:val="0"/>
      <w:marTop w:val="0"/>
      <w:marBottom w:val="0"/>
      <w:divBdr>
        <w:top w:val="none" w:sz="0" w:space="0" w:color="auto"/>
        <w:left w:val="none" w:sz="0" w:space="0" w:color="auto"/>
        <w:bottom w:val="none" w:sz="0" w:space="0" w:color="auto"/>
        <w:right w:val="none" w:sz="0" w:space="0" w:color="auto"/>
      </w:divBdr>
    </w:div>
    <w:div w:id="705957257">
      <w:bodyDiv w:val="1"/>
      <w:marLeft w:val="0"/>
      <w:marRight w:val="0"/>
      <w:marTop w:val="0"/>
      <w:marBottom w:val="0"/>
      <w:divBdr>
        <w:top w:val="none" w:sz="0" w:space="0" w:color="auto"/>
        <w:left w:val="none" w:sz="0" w:space="0" w:color="auto"/>
        <w:bottom w:val="none" w:sz="0" w:space="0" w:color="auto"/>
        <w:right w:val="none" w:sz="0" w:space="0" w:color="auto"/>
      </w:divBdr>
    </w:div>
    <w:div w:id="711879114">
      <w:bodyDiv w:val="1"/>
      <w:marLeft w:val="0"/>
      <w:marRight w:val="0"/>
      <w:marTop w:val="0"/>
      <w:marBottom w:val="0"/>
      <w:divBdr>
        <w:top w:val="none" w:sz="0" w:space="0" w:color="auto"/>
        <w:left w:val="none" w:sz="0" w:space="0" w:color="auto"/>
        <w:bottom w:val="none" w:sz="0" w:space="0" w:color="auto"/>
        <w:right w:val="none" w:sz="0" w:space="0" w:color="auto"/>
      </w:divBdr>
    </w:div>
    <w:div w:id="765929108">
      <w:bodyDiv w:val="1"/>
      <w:marLeft w:val="0"/>
      <w:marRight w:val="0"/>
      <w:marTop w:val="0"/>
      <w:marBottom w:val="0"/>
      <w:divBdr>
        <w:top w:val="none" w:sz="0" w:space="0" w:color="auto"/>
        <w:left w:val="none" w:sz="0" w:space="0" w:color="auto"/>
        <w:bottom w:val="none" w:sz="0" w:space="0" w:color="auto"/>
        <w:right w:val="none" w:sz="0" w:space="0" w:color="auto"/>
      </w:divBdr>
    </w:div>
    <w:div w:id="831028759">
      <w:bodyDiv w:val="1"/>
      <w:marLeft w:val="0"/>
      <w:marRight w:val="0"/>
      <w:marTop w:val="0"/>
      <w:marBottom w:val="0"/>
      <w:divBdr>
        <w:top w:val="none" w:sz="0" w:space="0" w:color="auto"/>
        <w:left w:val="none" w:sz="0" w:space="0" w:color="auto"/>
        <w:bottom w:val="none" w:sz="0" w:space="0" w:color="auto"/>
        <w:right w:val="none" w:sz="0" w:space="0" w:color="auto"/>
      </w:divBdr>
    </w:div>
    <w:div w:id="893127305">
      <w:bodyDiv w:val="1"/>
      <w:marLeft w:val="0"/>
      <w:marRight w:val="0"/>
      <w:marTop w:val="0"/>
      <w:marBottom w:val="0"/>
      <w:divBdr>
        <w:top w:val="none" w:sz="0" w:space="0" w:color="auto"/>
        <w:left w:val="none" w:sz="0" w:space="0" w:color="auto"/>
        <w:bottom w:val="none" w:sz="0" w:space="0" w:color="auto"/>
        <w:right w:val="none" w:sz="0" w:space="0" w:color="auto"/>
      </w:divBdr>
    </w:div>
    <w:div w:id="909654081">
      <w:bodyDiv w:val="1"/>
      <w:marLeft w:val="0"/>
      <w:marRight w:val="0"/>
      <w:marTop w:val="0"/>
      <w:marBottom w:val="0"/>
      <w:divBdr>
        <w:top w:val="none" w:sz="0" w:space="0" w:color="auto"/>
        <w:left w:val="none" w:sz="0" w:space="0" w:color="auto"/>
        <w:bottom w:val="none" w:sz="0" w:space="0" w:color="auto"/>
        <w:right w:val="none" w:sz="0" w:space="0" w:color="auto"/>
      </w:divBdr>
    </w:div>
    <w:div w:id="937182436">
      <w:bodyDiv w:val="1"/>
      <w:marLeft w:val="0"/>
      <w:marRight w:val="0"/>
      <w:marTop w:val="0"/>
      <w:marBottom w:val="0"/>
      <w:divBdr>
        <w:top w:val="none" w:sz="0" w:space="0" w:color="auto"/>
        <w:left w:val="none" w:sz="0" w:space="0" w:color="auto"/>
        <w:bottom w:val="none" w:sz="0" w:space="0" w:color="auto"/>
        <w:right w:val="none" w:sz="0" w:space="0" w:color="auto"/>
      </w:divBdr>
    </w:div>
    <w:div w:id="958024295">
      <w:bodyDiv w:val="1"/>
      <w:marLeft w:val="0"/>
      <w:marRight w:val="0"/>
      <w:marTop w:val="0"/>
      <w:marBottom w:val="0"/>
      <w:divBdr>
        <w:top w:val="none" w:sz="0" w:space="0" w:color="auto"/>
        <w:left w:val="none" w:sz="0" w:space="0" w:color="auto"/>
        <w:bottom w:val="none" w:sz="0" w:space="0" w:color="auto"/>
        <w:right w:val="none" w:sz="0" w:space="0" w:color="auto"/>
      </w:divBdr>
    </w:div>
    <w:div w:id="962884311">
      <w:bodyDiv w:val="1"/>
      <w:marLeft w:val="0"/>
      <w:marRight w:val="0"/>
      <w:marTop w:val="0"/>
      <w:marBottom w:val="0"/>
      <w:divBdr>
        <w:top w:val="none" w:sz="0" w:space="0" w:color="auto"/>
        <w:left w:val="none" w:sz="0" w:space="0" w:color="auto"/>
        <w:bottom w:val="none" w:sz="0" w:space="0" w:color="auto"/>
        <w:right w:val="none" w:sz="0" w:space="0" w:color="auto"/>
      </w:divBdr>
    </w:div>
    <w:div w:id="971443327">
      <w:bodyDiv w:val="1"/>
      <w:marLeft w:val="0"/>
      <w:marRight w:val="0"/>
      <w:marTop w:val="0"/>
      <w:marBottom w:val="0"/>
      <w:divBdr>
        <w:top w:val="none" w:sz="0" w:space="0" w:color="auto"/>
        <w:left w:val="none" w:sz="0" w:space="0" w:color="auto"/>
        <w:bottom w:val="none" w:sz="0" w:space="0" w:color="auto"/>
        <w:right w:val="none" w:sz="0" w:space="0" w:color="auto"/>
      </w:divBdr>
    </w:div>
    <w:div w:id="982731723">
      <w:bodyDiv w:val="1"/>
      <w:marLeft w:val="0"/>
      <w:marRight w:val="0"/>
      <w:marTop w:val="0"/>
      <w:marBottom w:val="0"/>
      <w:divBdr>
        <w:top w:val="none" w:sz="0" w:space="0" w:color="auto"/>
        <w:left w:val="none" w:sz="0" w:space="0" w:color="auto"/>
        <w:bottom w:val="none" w:sz="0" w:space="0" w:color="auto"/>
        <w:right w:val="none" w:sz="0" w:space="0" w:color="auto"/>
      </w:divBdr>
    </w:div>
    <w:div w:id="987900621">
      <w:bodyDiv w:val="1"/>
      <w:marLeft w:val="0"/>
      <w:marRight w:val="0"/>
      <w:marTop w:val="0"/>
      <w:marBottom w:val="0"/>
      <w:divBdr>
        <w:top w:val="none" w:sz="0" w:space="0" w:color="auto"/>
        <w:left w:val="none" w:sz="0" w:space="0" w:color="auto"/>
        <w:bottom w:val="none" w:sz="0" w:space="0" w:color="auto"/>
        <w:right w:val="none" w:sz="0" w:space="0" w:color="auto"/>
      </w:divBdr>
    </w:div>
    <w:div w:id="990057472">
      <w:bodyDiv w:val="1"/>
      <w:marLeft w:val="0"/>
      <w:marRight w:val="0"/>
      <w:marTop w:val="0"/>
      <w:marBottom w:val="0"/>
      <w:divBdr>
        <w:top w:val="none" w:sz="0" w:space="0" w:color="auto"/>
        <w:left w:val="none" w:sz="0" w:space="0" w:color="auto"/>
        <w:bottom w:val="none" w:sz="0" w:space="0" w:color="auto"/>
        <w:right w:val="none" w:sz="0" w:space="0" w:color="auto"/>
      </w:divBdr>
    </w:div>
    <w:div w:id="1008365589">
      <w:bodyDiv w:val="1"/>
      <w:marLeft w:val="0"/>
      <w:marRight w:val="0"/>
      <w:marTop w:val="0"/>
      <w:marBottom w:val="0"/>
      <w:divBdr>
        <w:top w:val="none" w:sz="0" w:space="0" w:color="auto"/>
        <w:left w:val="none" w:sz="0" w:space="0" w:color="auto"/>
        <w:bottom w:val="none" w:sz="0" w:space="0" w:color="auto"/>
        <w:right w:val="none" w:sz="0" w:space="0" w:color="auto"/>
      </w:divBdr>
    </w:div>
    <w:div w:id="1013192291">
      <w:bodyDiv w:val="1"/>
      <w:marLeft w:val="0"/>
      <w:marRight w:val="0"/>
      <w:marTop w:val="0"/>
      <w:marBottom w:val="0"/>
      <w:divBdr>
        <w:top w:val="none" w:sz="0" w:space="0" w:color="auto"/>
        <w:left w:val="none" w:sz="0" w:space="0" w:color="auto"/>
        <w:bottom w:val="none" w:sz="0" w:space="0" w:color="auto"/>
        <w:right w:val="none" w:sz="0" w:space="0" w:color="auto"/>
      </w:divBdr>
    </w:div>
    <w:div w:id="1060253836">
      <w:bodyDiv w:val="1"/>
      <w:marLeft w:val="0"/>
      <w:marRight w:val="0"/>
      <w:marTop w:val="0"/>
      <w:marBottom w:val="0"/>
      <w:divBdr>
        <w:top w:val="none" w:sz="0" w:space="0" w:color="auto"/>
        <w:left w:val="none" w:sz="0" w:space="0" w:color="auto"/>
        <w:bottom w:val="none" w:sz="0" w:space="0" w:color="auto"/>
        <w:right w:val="none" w:sz="0" w:space="0" w:color="auto"/>
      </w:divBdr>
    </w:div>
    <w:div w:id="1153449960">
      <w:bodyDiv w:val="1"/>
      <w:marLeft w:val="0"/>
      <w:marRight w:val="0"/>
      <w:marTop w:val="0"/>
      <w:marBottom w:val="0"/>
      <w:divBdr>
        <w:top w:val="none" w:sz="0" w:space="0" w:color="auto"/>
        <w:left w:val="none" w:sz="0" w:space="0" w:color="auto"/>
        <w:bottom w:val="none" w:sz="0" w:space="0" w:color="auto"/>
        <w:right w:val="none" w:sz="0" w:space="0" w:color="auto"/>
      </w:divBdr>
    </w:div>
    <w:div w:id="1159887400">
      <w:bodyDiv w:val="1"/>
      <w:marLeft w:val="0"/>
      <w:marRight w:val="0"/>
      <w:marTop w:val="0"/>
      <w:marBottom w:val="0"/>
      <w:divBdr>
        <w:top w:val="none" w:sz="0" w:space="0" w:color="auto"/>
        <w:left w:val="none" w:sz="0" w:space="0" w:color="auto"/>
        <w:bottom w:val="none" w:sz="0" w:space="0" w:color="auto"/>
        <w:right w:val="none" w:sz="0" w:space="0" w:color="auto"/>
      </w:divBdr>
    </w:div>
    <w:div w:id="1162887474">
      <w:bodyDiv w:val="1"/>
      <w:marLeft w:val="0"/>
      <w:marRight w:val="0"/>
      <w:marTop w:val="0"/>
      <w:marBottom w:val="0"/>
      <w:divBdr>
        <w:top w:val="none" w:sz="0" w:space="0" w:color="auto"/>
        <w:left w:val="none" w:sz="0" w:space="0" w:color="auto"/>
        <w:bottom w:val="none" w:sz="0" w:space="0" w:color="auto"/>
        <w:right w:val="none" w:sz="0" w:space="0" w:color="auto"/>
      </w:divBdr>
    </w:div>
    <w:div w:id="1164516318">
      <w:bodyDiv w:val="1"/>
      <w:marLeft w:val="0"/>
      <w:marRight w:val="0"/>
      <w:marTop w:val="0"/>
      <w:marBottom w:val="0"/>
      <w:divBdr>
        <w:top w:val="none" w:sz="0" w:space="0" w:color="auto"/>
        <w:left w:val="none" w:sz="0" w:space="0" w:color="auto"/>
        <w:bottom w:val="none" w:sz="0" w:space="0" w:color="auto"/>
        <w:right w:val="none" w:sz="0" w:space="0" w:color="auto"/>
      </w:divBdr>
    </w:div>
    <w:div w:id="1178277199">
      <w:bodyDiv w:val="1"/>
      <w:marLeft w:val="0"/>
      <w:marRight w:val="0"/>
      <w:marTop w:val="0"/>
      <w:marBottom w:val="0"/>
      <w:divBdr>
        <w:top w:val="none" w:sz="0" w:space="0" w:color="auto"/>
        <w:left w:val="none" w:sz="0" w:space="0" w:color="auto"/>
        <w:bottom w:val="none" w:sz="0" w:space="0" w:color="auto"/>
        <w:right w:val="none" w:sz="0" w:space="0" w:color="auto"/>
      </w:divBdr>
    </w:div>
    <w:div w:id="1212957033">
      <w:bodyDiv w:val="1"/>
      <w:marLeft w:val="0"/>
      <w:marRight w:val="0"/>
      <w:marTop w:val="0"/>
      <w:marBottom w:val="0"/>
      <w:divBdr>
        <w:top w:val="none" w:sz="0" w:space="0" w:color="auto"/>
        <w:left w:val="none" w:sz="0" w:space="0" w:color="auto"/>
        <w:bottom w:val="none" w:sz="0" w:space="0" w:color="auto"/>
        <w:right w:val="none" w:sz="0" w:space="0" w:color="auto"/>
      </w:divBdr>
    </w:div>
    <w:div w:id="1235975300">
      <w:bodyDiv w:val="1"/>
      <w:marLeft w:val="0"/>
      <w:marRight w:val="0"/>
      <w:marTop w:val="0"/>
      <w:marBottom w:val="0"/>
      <w:divBdr>
        <w:top w:val="none" w:sz="0" w:space="0" w:color="auto"/>
        <w:left w:val="none" w:sz="0" w:space="0" w:color="auto"/>
        <w:bottom w:val="none" w:sz="0" w:space="0" w:color="auto"/>
        <w:right w:val="none" w:sz="0" w:space="0" w:color="auto"/>
      </w:divBdr>
      <w:divsChild>
        <w:div w:id="1283462594">
          <w:marLeft w:val="0"/>
          <w:marRight w:val="0"/>
          <w:marTop w:val="0"/>
          <w:marBottom w:val="0"/>
          <w:divBdr>
            <w:top w:val="none" w:sz="0" w:space="0" w:color="auto"/>
            <w:left w:val="none" w:sz="0" w:space="0" w:color="auto"/>
            <w:bottom w:val="none" w:sz="0" w:space="0" w:color="auto"/>
            <w:right w:val="none" w:sz="0" w:space="0" w:color="auto"/>
          </w:divBdr>
        </w:div>
      </w:divsChild>
    </w:div>
    <w:div w:id="1240865034">
      <w:bodyDiv w:val="1"/>
      <w:marLeft w:val="0"/>
      <w:marRight w:val="0"/>
      <w:marTop w:val="0"/>
      <w:marBottom w:val="0"/>
      <w:divBdr>
        <w:top w:val="none" w:sz="0" w:space="0" w:color="auto"/>
        <w:left w:val="none" w:sz="0" w:space="0" w:color="auto"/>
        <w:bottom w:val="none" w:sz="0" w:space="0" w:color="auto"/>
        <w:right w:val="none" w:sz="0" w:space="0" w:color="auto"/>
      </w:divBdr>
    </w:div>
    <w:div w:id="1314481060">
      <w:bodyDiv w:val="1"/>
      <w:marLeft w:val="0"/>
      <w:marRight w:val="0"/>
      <w:marTop w:val="0"/>
      <w:marBottom w:val="0"/>
      <w:divBdr>
        <w:top w:val="none" w:sz="0" w:space="0" w:color="auto"/>
        <w:left w:val="none" w:sz="0" w:space="0" w:color="auto"/>
        <w:bottom w:val="none" w:sz="0" w:space="0" w:color="auto"/>
        <w:right w:val="none" w:sz="0" w:space="0" w:color="auto"/>
      </w:divBdr>
    </w:div>
    <w:div w:id="1315799023">
      <w:bodyDiv w:val="1"/>
      <w:marLeft w:val="0"/>
      <w:marRight w:val="0"/>
      <w:marTop w:val="0"/>
      <w:marBottom w:val="0"/>
      <w:divBdr>
        <w:top w:val="none" w:sz="0" w:space="0" w:color="auto"/>
        <w:left w:val="none" w:sz="0" w:space="0" w:color="auto"/>
        <w:bottom w:val="none" w:sz="0" w:space="0" w:color="auto"/>
        <w:right w:val="none" w:sz="0" w:space="0" w:color="auto"/>
      </w:divBdr>
    </w:div>
    <w:div w:id="1317032284">
      <w:bodyDiv w:val="1"/>
      <w:marLeft w:val="0"/>
      <w:marRight w:val="0"/>
      <w:marTop w:val="0"/>
      <w:marBottom w:val="0"/>
      <w:divBdr>
        <w:top w:val="none" w:sz="0" w:space="0" w:color="auto"/>
        <w:left w:val="none" w:sz="0" w:space="0" w:color="auto"/>
        <w:bottom w:val="none" w:sz="0" w:space="0" w:color="auto"/>
        <w:right w:val="none" w:sz="0" w:space="0" w:color="auto"/>
      </w:divBdr>
    </w:div>
    <w:div w:id="1327784305">
      <w:bodyDiv w:val="1"/>
      <w:marLeft w:val="0"/>
      <w:marRight w:val="0"/>
      <w:marTop w:val="0"/>
      <w:marBottom w:val="0"/>
      <w:divBdr>
        <w:top w:val="none" w:sz="0" w:space="0" w:color="auto"/>
        <w:left w:val="none" w:sz="0" w:space="0" w:color="auto"/>
        <w:bottom w:val="none" w:sz="0" w:space="0" w:color="auto"/>
        <w:right w:val="none" w:sz="0" w:space="0" w:color="auto"/>
      </w:divBdr>
    </w:div>
    <w:div w:id="1348025631">
      <w:bodyDiv w:val="1"/>
      <w:marLeft w:val="0"/>
      <w:marRight w:val="0"/>
      <w:marTop w:val="0"/>
      <w:marBottom w:val="0"/>
      <w:divBdr>
        <w:top w:val="none" w:sz="0" w:space="0" w:color="auto"/>
        <w:left w:val="none" w:sz="0" w:space="0" w:color="auto"/>
        <w:bottom w:val="none" w:sz="0" w:space="0" w:color="auto"/>
        <w:right w:val="none" w:sz="0" w:space="0" w:color="auto"/>
      </w:divBdr>
    </w:div>
    <w:div w:id="1351645608">
      <w:bodyDiv w:val="1"/>
      <w:marLeft w:val="0"/>
      <w:marRight w:val="0"/>
      <w:marTop w:val="0"/>
      <w:marBottom w:val="0"/>
      <w:divBdr>
        <w:top w:val="none" w:sz="0" w:space="0" w:color="auto"/>
        <w:left w:val="none" w:sz="0" w:space="0" w:color="auto"/>
        <w:bottom w:val="none" w:sz="0" w:space="0" w:color="auto"/>
        <w:right w:val="none" w:sz="0" w:space="0" w:color="auto"/>
      </w:divBdr>
    </w:div>
    <w:div w:id="1362124846">
      <w:bodyDiv w:val="1"/>
      <w:marLeft w:val="0"/>
      <w:marRight w:val="0"/>
      <w:marTop w:val="0"/>
      <w:marBottom w:val="0"/>
      <w:divBdr>
        <w:top w:val="none" w:sz="0" w:space="0" w:color="auto"/>
        <w:left w:val="none" w:sz="0" w:space="0" w:color="auto"/>
        <w:bottom w:val="none" w:sz="0" w:space="0" w:color="auto"/>
        <w:right w:val="none" w:sz="0" w:space="0" w:color="auto"/>
      </w:divBdr>
    </w:div>
    <w:div w:id="1380714395">
      <w:bodyDiv w:val="1"/>
      <w:marLeft w:val="0"/>
      <w:marRight w:val="0"/>
      <w:marTop w:val="0"/>
      <w:marBottom w:val="0"/>
      <w:divBdr>
        <w:top w:val="none" w:sz="0" w:space="0" w:color="auto"/>
        <w:left w:val="none" w:sz="0" w:space="0" w:color="auto"/>
        <w:bottom w:val="none" w:sz="0" w:space="0" w:color="auto"/>
        <w:right w:val="none" w:sz="0" w:space="0" w:color="auto"/>
      </w:divBdr>
    </w:div>
    <w:div w:id="1389569542">
      <w:bodyDiv w:val="1"/>
      <w:marLeft w:val="0"/>
      <w:marRight w:val="0"/>
      <w:marTop w:val="0"/>
      <w:marBottom w:val="0"/>
      <w:divBdr>
        <w:top w:val="none" w:sz="0" w:space="0" w:color="auto"/>
        <w:left w:val="none" w:sz="0" w:space="0" w:color="auto"/>
        <w:bottom w:val="none" w:sz="0" w:space="0" w:color="auto"/>
        <w:right w:val="none" w:sz="0" w:space="0" w:color="auto"/>
      </w:divBdr>
    </w:div>
    <w:div w:id="1439371827">
      <w:bodyDiv w:val="1"/>
      <w:marLeft w:val="0"/>
      <w:marRight w:val="0"/>
      <w:marTop w:val="0"/>
      <w:marBottom w:val="0"/>
      <w:divBdr>
        <w:top w:val="none" w:sz="0" w:space="0" w:color="auto"/>
        <w:left w:val="none" w:sz="0" w:space="0" w:color="auto"/>
        <w:bottom w:val="none" w:sz="0" w:space="0" w:color="auto"/>
        <w:right w:val="none" w:sz="0" w:space="0" w:color="auto"/>
      </w:divBdr>
    </w:div>
    <w:div w:id="1451317023">
      <w:bodyDiv w:val="1"/>
      <w:marLeft w:val="0"/>
      <w:marRight w:val="0"/>
      <w:marTop w:val="0"/>
      <w:marBottom w:val="0"/>
      <w:divBdr>
        <w:top w:val="none" w:sz="0" w:space="0" w:color="auto"/>
        <w:left w:val="none" w:sz="0" w:space="0" w:color="auto"/>
        <w:bottom w:val="none" w:sz="0" w:space="0" w:color="auto"/>
        <w:right w:val="none" w:sz="0" w:space="0" w:color="auto"/>
      </w:divBdr>
    </w:div>
    <w:div w:id="1493913335">
      <w:bodyDiv w:val="1"/>
      <w:marLeft w:val="0"/>
      <w:marRight w:val="0"/>
      <w:marTop w:val="0"/>
      <w:marBottom w:val="0"/>
      <w:divBdr>
        <w:top w:val="none" w:sz="0" w:space="0" w:color="auto"/>
        <w:left w:val="none" w:sz="0" w:space="0" w:color="auto"/>
        <w:bottom w:val="none" w:sz="0" w:space="0" w:color="auto"/>
        <w:right w:val="none" w:sz="0" w:space="0" w:color="auto"/>
      </w:divBdr>
    </w:div>
    <w:div w:id="1505051923">
      <w:bodyDiv w:val="1"/>
      <w:marLeft w:val="0"/>
      <w:marRight w:val="0"/>
      <w:marTop w:val="0"/>
      <w:marBottom w:val="0"/>
      <w:divBdr>
        <w:top w:val="none" w:sz="0" w:space="0" w:color="auto"/>
        <w:left w:val="none" w:sz="0" w:space="0" w:color="auto"/>
        <w:bottom w:val="none" w:sz="0" w:space="0" w:color="auto"/>
        <w:right w:val="none" w:sz="0" w:space="0" w:color="auto"/>
      </w:divBdr>
    </w:div>
    <w:div w:id="1512720495">
      <w:bodyDiv w:val="1"/>
      <w:marLeft w:val="0"/>
      <w:marRight w:val="0"/>
      <w:marTop w:val="0"/>
      <w:marBottom w:val="0"/>
      <w:divBdr>
        <w:top w:val="none" w:sz="0" w:space="0" w:color="auto"/>
        <w:left w:val="none" w:sz="0" w:space="0" w:color="auto"/>
        <w:bottom w:val="none" w:sz="0" w:space="0" w:color="auto"/>
        <w:right w:val="none" w:sz="0" w:space="0" w:color="auto"/>
      </w:divBdr>
    </w:div>
    <w:div w:id="1515655404">
      <w:bodyDiv w:val="1"/>
      <w:marLeft w:val="0"/>
      <w:marRight w:val="0"/>
      <w:marTop w:val="0"/>
      <w:marBottom w:val="0"/>
      <w:divBdr>
        <w:top w:val="none" w:sz="0" w:space="0" w:color="auto"/>
        <w:left w:val="none" w:sz="0" w:space="0" w:color="auto"/>
        <w:bottom w:val="none" w:sz="0" w:space="0" w:color="auto"/>
        <w:right w:val="none" w:sz="0" w:space="0" w:color="auto"/>
      </w:divBdr>
    </w:div>
    <w:div w:id="1534920242">
      <w:bodyDiv w:val="1"/>
      <w:marLeft w:val="0"/>
      <w:marRight w:val="0"/>
      <w:marTop w:val="0"/>
      <w:marBottom w:val="0"/>
      <w:divBdr>
        <w:top w:val="none" w:sz="0" w:space="0" w:color="auto"/>
        <w:left w:val="none" w:sz="0" w:space="0" w:color="auto"/>
        <w:bottom w:val="none" w:sz="0" w:space="0" w:color="auto"/>
        <w:right w:val="none" w:sz="0" w:space="0" w:color="auto"/>
      </w:divBdr>
      <w:divsChild>
        <w:div w:id="213128197">
          <w:marLeft w:val="0"/>
          <w:marRight w:val="0"/>
          <w:marTop w:val="86"/>
          <w:marBottom w:val="86"/>
          <w:divBdr>
            <w:top w:val="none" w:sz="0" w:space="0" w:color="auto"/>
            <w:left w:val="none" w:sz="0" w:space="0" w:color="auto"/>
            <w:bottom w:val="none" w:sz="0" w:space="0" w:color="auto"/>
            <w:right w:val="none" w:sz="0" w:space="0" w:color="auto"/>
          </w:divBdr>
        </w:div>
        <w:div w:id="35354017">
          <w:marLeft w:val="0"/>
          <w:marRight w:val="0"/>
          <w:marTop w:val="86"/>
          <w:marBottom w:val="86"/>
          <w:divBdr>
            <w:top w:val="none" w:sz="0" w:space="0" w:color="auto"/>
            <w:left w:val="none" w:sz="0" w:space="0" w:color="auto"/>
            <w:bottom w:val="none" w:sz="0" w:space="0" w:color="auto"/>
            <w:right w:val="none" w:sz="0" w:space="0" w:color="auto"/>
          </w:divBdr>
        </w:div>
      </w:divsChild>
    </w:div>
    <w:div w:id="1537160788">
      <w:bodyDiv w:val="1"/>
      <w:marLeft w:val="0"/>
      <w:marRight w:val="0"/>
      <w:marTop w:val="0"/>
      <w:marBottom w:val="0"/>
      <w:divBdr>
        <w:top w:val="none" w:sz="0" w:space="0" w:color="auto"/>
        <w:left w:val="none" w:sz="0" w:space="0" w:color="auto"/>
        <w:bottom w:val="none" w:sz="0" w:space="0" w:color="auto"/>
        <w:right w:val="none" w:sz="0" w:space="0" w:color="auto"/>
      </w:divBdr>
    </w:div>
    <w:div w:id="1539586672">
      <w:bodyDiv w:val="1"/>
      <w:marLeft w:val="0"/>
      <w:marRight w:val="0"/>
      <w:marTop w:val="0"/>
      <w:marBottom w:val="0"/>
      <w:divBdr>
        <w:top w:val="none" w:sz="0" w:space="0" w:color="auto"/>
        <w:left w:val="none" w:sz="0" w:space="0" w:color="auto"/>
        <w:bottom w:val="none" w:sz="0" w:space="0" w:color="auto"/>
        <w:right w:val="none" w:sz="0" w:space="0" w:color="auto"/>
      </w:divBdr>
    </w:div>
    <w:div w:id="1558710300">
      <w:bodyDiv w:val="1"/>
      <w:marLeft w:val="0"/>
      <w:marRight w:val="0"/>
      <w:marTop w:val="0"/>
      <w:marBottom w:val="0"/>
      <w:divBdr>
        <w:top w:val="none" w:sz="0" w:space="0" w:color="auto"/>
        <w:left w:val="none" w:sz="0" w:space="0" w:color="auto"/>
        <w:bottom w:val="none" w:sz="0" w:space="0" w:color="auto"/>
        <w:right w:val="none" w:sz="0" w:space="0" w:color="auto"/>
      </w:divBdr>
    </w:div>
    <w:div w:id="1591742162">
      <w:bodyDiv w:val="1"/>
      <w:marLeft w:val="0"/>
      <w:marRight w:val="0"/>
      <w:marTop w:val="0"/>
      <w:marBottom w:val="0"/>
      <w:divBdr>
        <w:top w:val="none" w:sz="0" w:space="0" w:color="auto"/>
        <w:left w:val="none" w:sz="0" w:space="0" w:color="auto"/>
        <w:bottom w:val="none" w:sz="0" w:space="0" w:color="auto"/>
        <w:right w:val="none" w:sz="0" w:space="0" w:color="auto"/>
      </w:divBdr>
    </w:div>
    <w:div w:id="1596984964">
      <w:bodyDiv w:val="1"/>
      <w:marLeft w:val="0"/>
      <w:marRight w:val="0"/>
      <w:marTop w:val="0"/>
      <w:marBottom w:val="0"/>
      <w:divBdr>
        <w:top w:val="none" w:sz="0" w:space="0" w:color="auto"/>
        <w:left w:val="none" w:sz="0" w:space="0" w:color="auto"/>
        <w:bottom w:val="none" w:sz="0" w:space="0" w:color="auto"/>
        <w:right w:val="none" w:sz="0" w:space="0" w:color="auto"/>
      </w:divBdr>
    </w:div>
    <w:div w:id="1606384573">
      <w:bodyDiv w:val="1"/>
      <w:marLeft w:val="0"/>
      <w:marRight w:val="0"/>
      <w:marTop w:val="0"/>
      <w:marBottom w:val="0"/>
      <w:divBdr>
        <w:top w:val="none" w:sz="0" w:space="0" w:color="auto"/>
        <w:left w:val="none" w:sz="0" w:space="0" w:color="auto"/>
        <w:bottom w:val="none" w:sz="0" w:space="0" w:color="auto"/>
        <w:right w:val="none" w:sz="0" w:space="0" w:color="auto"/>
      </w:divBdr>
    </w:div>
    <w:div w:id="1632859040">
      <w:bodyDiv w:val="1"/>
      <w:marLeft w:val="0"/>
      <w:marRight w:val="0"/>
      <w:marTop w:val="0"/>
      <w:marBottom w:val="0"/>
      <w:divBdr>
        <w:top w:val="none" w:sz="0" w:space="0" w:color="auto"/>
        <w:left w:val="none" w:sz="0" w:space="0" w:color="auto"/>
        <w:bottom w:val="none" w:sz="0" w:space="0" w:color="auto"/>
        <w:right w:val="none" w:sz="0" w:space="0" w:color="auto"/>
      </w:divBdr>
    </w:div>
    <w:div w:id="1635863769">
      <w:bodyDiv w:val="1"/>
      <w:marLeft w:val="0"/>
      <w:marRight w:val="0"/>
      <w:marTop w:val="0"/>
      <w:marBottom w:val="0"/>
      <w:divBdr>
        <w:top w:val="none" w:sz="0" w:space="0" w:color="auto"/>
        <w:left w:val="none" w:sz="0" w:space="0" w:color="auto"/>
        <w:bottom w:val="none" w:sz="0" w:space="0" w:color="auto"/>
        <w:right w:val="none" w:sz="0" w:space="0" w:color="auto"/>
      </w:divBdr>
    </w:div>
    <w:div w:id="1655643128">
      <w:bodyDiv w:val="1"/>
      <w:marLeft w:val="0"/>
      <w:marRight w:val="0"/>
      <w:marTop w:val="0"/>
      <w:marBottom w:val="0"/>
      <w:divBdr>
        <w:top w:val="none" w:sz="0" w:space="0" w:color="auto"/>
        <w:left w:val="none" w:sz="0" w:space="0" w:color="auto"/>
        <w:bottom w:val="none" w:sz="0" w:space="0" w:color="auto"/>
        <w:right w:val="none" w:sz="0" w:space="0" w:color="auto"/>
      </w:divBdr>
      <w:divsChild>
        <w:div w:id="1664242573">
          <w:marLeft w:val="0"/>
          <w:marRight w:val="0"/>
          <w:marTop w:val="0"/>
          <w:marBottom w:val="120"/>
          <w:divBdr>
            <w:top w:val="none" w:sz="0" w:space="0" w:color="auto"/>
            <w:left w:val="none" w:sz="0" w:space="0" w:color="auto"/>
            <w:bottom w:val="none" w:sz="0" w:space="0" w:color="auto"/>
            <w:right w:val="none" w:sz="0" w:space="0" w:color="auto"/>
          </w:divBdr>
        </w:div>
      </w:divsChild>
    </w:div>
    <w:div w:id="1666007967">
      <w:bodyDiv w:val="1"/>
      <w:marLeft w:val="0"/>
      <w:marRight w:val="0"/>
      <w:marTop w:val="0"/>
      <w:marBottom w:val="0"/>
      <w:divBdr>
        <w:top w:val="none" w:sz="0" w:space="0" w:color="auto"/>
        <w:left w:val="none" w:sz="0" w:space="0" w:color="auto"/>
        <w:bottom w:val="none" w:sz="0" w:space="0" w:color="auto"/>
        <w:right w:val="none" w:sz="0" w:space="0" w:color="auto"/>
      </w:divBdr>
    </w:div>
    <w:div w:id="1676883201">
      <w:bodyDiv w:val="1"/>
      <w:marLeft w:val="0"/>
      <w:marRight w:val="0"/>
      <w:marTop w:val="0"/>
      <w:marBottom w:val="0"/>
      <w:divBdr>
        <w:top w:val="none" w:sz="0" w:space="0" w:color="auto"/>
        <w:left w:val="none" w:sz="0" w:space="0" w:color="auto"/>
        <w:bottom w:val="none" w:sz="0" w:space="0" w:color="auto"/>
        <w:right w:val="none" w:sz="0" w:space="0" w:color="auto"/>
      </w:divBdr>
    </w:div>
    <w:div w:id="1699162678">
      <w:bodyDiv w:val="1"/>
      <w:marLeft w:val="0"/>
      <w:marRight w:val="0"/>
      <w:marTop w:val="0"/>
      <w:marBottom w:val="0"/>
      <w:divBdr>
        <w:top w:val="none" w:sz="0" w:space="0" w:color="auto"/>
        <w:left w:val="none" w:sz="0" w:space="0" w:color="auto"/>
        <w:bottom w:val="none" w:sz="0" w:space="0" w:color="auto"/>
        <w:right w:val="none" w:sz="0" w:space="0" w:color="auto"/>
      </w:divBdr>
    </w:div>
    <w:div w:id="1706440101">
      <w:bodyDiv w:val="1"/>
      <w:marLeft w:val="0"/>
      <w:marRight w:val="0"/>
      <w:marTop w:val="0"/>
      <w:marBottom w:val="0"/>
      <w:divBdr>
        <w:top w:val="none" w:sz="0" w:space="0" w:color="auto"/>
        <w:left w:val="none" w:sz="0" w:space="0" w:color="auto"/>
        <w:bottom w:val="none" w:sz="0" w:space="0" w:color="auto"/>
        <w:right w:val="none" w:sz="0" w:space="0" w:color="auto"/>
      </w:divBdr>
    </w:div>
    <w:div w:id="1759790514">
      <w:bodyDiv w:val="1"/>
      <w:marLeft w:val="0"/>
      <w:marRight w:val="0"/>
      <w:marTop w:val="0"/>
      <w:marBottom w:val="0"/>
      <w:divBdr>
        <w:top w:val="none" w:sz="0" w:space="0" w:color="auto"/>
        <w:left w:val="none" w:sz="0" w:space="0" w:color="auto"/>
        <w:bottom w:val="none" w:sz="0" w:space="0" w:color="auto"/>
        <w:right w:val="none" w:sz="0" w:space="0" w:color="auto"/>
      </w:divBdr>
    </w:div>
    <w:div w:id="1761875364">
      <w:bodyDiv w:val="1"/>
      <w:marLeft w:val="0"/>
      <w:marRight w:val="0"/>
      <w:marTop w:val="0"/>
      <w:marBottom w:val="0"/>
      <w:divBdr>
        <w:top w:val="none" w:sz="0" w:space="0" w:color="auto"/>
        <w:left w:val="none" w:sz="0" w:space="0" w:color="auto"/>
        <w:bottom w:val="none" w:sz="0" w:space="0" w:color="auto"/>
        <w:right w:val="none" w:sz="0" w:space="0" w:color="auto"/>
      </w:divBdr>
      <w:divsChild>
        <w:div w:id="1152987249">
          <w:marLeft w:val="0"/>
          <w:marRight w:val="0"/>
          <w:marTop w:val="0"/>
          <w:marBottom w:val="120"/>
          <w:divBdr>
            <w:top w:val="none" w:sz="0" w:space="0" w:color="auto"/>
            <w:left w:val="none" w:sz="0" w:space="0" w:color="auto"/>
            <w:bottom w:val="none" w:sz="0" w:space="0" w:color="auto"/>
            <w:right w:val="none" w:sz="0" w:space="0" w:color="auto"/>
          </w:divBdr>
        </w:div>
      </w:divsChild>
    </w:div>
    <w:div w:id="1793938205">
      <w:bodyDiv w:val="1"/>
      <w:marLeft w:val="0"/>
      <w:marRight w:val="0"/>
      <w:marTop w:val="0"/>
      <w:marBottom w:val="0"/>
      <w:divBdr>
        <w:top w:val="none" w:sz="0" w:space="0" w:color="auto"/>
        <w:left w:val="none" w:sz="0" w:space="0" w:color="auto"/>
        <w:bottom w:val="none" w:sz="0" w:space="0" w:color="auto"/>
        <w:right w:val="none" w:sz="0" w:space="0" w:color="auto"/>
      </w:divBdr>
    </w:div>
    <w:div w:id="1797600937">
      <w:bodyDiv w:val="1"/>
      <w:marLeft w:val="0"/>
      <w:marRight w:val="0"/>
      <w:marTop w:val="0"/>
      <w:marBottom w:val="0"/>
      <w:divBdr>
        <w:top w:val="none" w:sz="0" w:space="0" w:color="auto"/>
        <w:left w:val="none" w:sz="0" w:space="0" w:color="auto"/>
        <w:bottom w:val="none" w:sz="0" w:space="0" w:color="auto"/>
        <w:right w:val="none" w:sz="0" w:space="0" w:color="auto"/>
      </w:divBdr>
    </w:div>
    <w:div w:id="1799569558">
      <w:bodyDiv w:val="1"/>
      <w:marLeft w:val="0"/>
      <w:marRight w:val="0"/>
      <w:marTop w:val="0"/>
      <w:marBottom w:val="0"/>
      <w:divBdr>
        <w:top w:val="none" w:sz="0" w:space="0" w:color="auto"/>
        <w:left w:val="none" w:sz="0" w:space="0" w:color="auto"/>
        <w:bottom w:val="none" w:sz="0" w:space="0" w:color="auto"/>
        <w:right w:val="none" w:sz="0" w:space="0" w:color="auto"/>
      </w:divBdr>
    </w:div>
    <w:div w:id="1810198093">
      <w:bodyDiv w:val="1"/>
      <w:marLeft w:val="0"/>
      <w:marRight w:val="0"/>
      <w:marTop w:val="0"/>
      <w:marBottom w:val="0"/>
      <w:divBdr>
        <w:top w:val="none" w:sz="0" w:space="0" w:color="auto"/>
        <w:left w:val="none" w:sz="0" w:space="0" w:color="auto"/>
        <w:bottom w:val="none" w:sz="0" w:space="0" w:color="auto"/>
        <w:right w:val="none" w:sz="0" w:space="0" w:color="auto"/>
      </w:divBdr>
    </w:div>
    <w:div w:id="1854611415">
      <w:bodyDiv w:val="1"/>
      <w:marLeft w:val="0"/>
      <w:marRight w:val="0"/>
      <w:marTop w:val="0"/>
      <w:marBottom w:val="0"/>
      <w:divBdr>
        <w:top w:val="none" w:sz="0" w:space="0" w:color="auto"/>
        <w:left w:val="none" w:sz="0" w:space="0" w:color="auto"/>
        <w:bottom w:val="none" w:sz="0" w:space="0" w:color="auto"/>
        <w:right w:val="none" w:sz="0" w:space="0" w:color="auto"/>
      </w:divBdr>
    </w:div>
    <w:div w:id="1856844534">
      <w:bodyDiv w:val="1"/>
      <w:marLeft w:val="0"/>
      <w:marRight w:val="0"/>
      <w:marTop w:val="0"/>
      <w:marBottom w:val="0"/>
      <w:divBdr>
        <w:top w:val="none" w:sz="0" w:space="0" w:color="auto"/>
        <w:left w:val="none" w:sz="0" w:space="0" w:color="auto"/>
        <w:bottom w:val="none" w:sz="0" w:space="0" w:color="auto"/>
        <w:right w:val="none" w:sz="0" w:space="0" w:color="auto"/>
      </w:divBdr>
    </w:div>
    <w:div w:id="1873763481">
      <w:bodyDiv w:val="1"/>
      <w:marLeft w:val="0"/>
      <w:marRight w:val="0"/>
      <w:marTop w:val="0"/>
      <w:marBottom w:val="0"/>
      <w:divBdr>
        <w:top w:val="none" w:sz="0" w:space="0" w:color="auto"/>
        <w:left w:val="none" w:sz="0" w:space="0" w:color="auto"/>
        <w:bottom w:val="none" w:sz="0" w:space="0" w:color="auto"/>
        <w:right w:val="none" w:sz="0" w:space="0" w:color="auto"/>
      </w:divBdr>
    </w:div>
    <w:div w:id="1896817890">
      <w:bodyDiv w:val="1"/>
      <w:marLeft w:val="0"/>
      <w:marRight w:val="0"/>
      <w:marTop w:val="0"/>
      <w:marBottom w:val="0"/>
      <w:divBdr>
        <w:top w:val="none" w:sz="0" w:space="0" w:color="auto"/>
        <w:left w:val="none" w:sz="0" w:space="0" w:color="auto"/>
        <w:bottom w:val="none" w:sz="0" w:space="0" w:color="auto"/>
        <w:right w:val="none" w:sz="0" w:space="0" w:color="auto"/>
      </w:divBdr>
    </w:div>
    <w:div w:id="1910068188">
      <w:bodyDiv w:val="1"/>
      <w:marLeft w:val="0"/>
      <w:marRight w:val="0"/>
      <w:marTop w:val="0"/>
      <w:marBottom w:val="0"/>
      <w:divBdr>
        <w:top w:val="none" w:sz="0" w:space="0" w:color="auto"/>
        <w:left w:val="none" w:sz="0" w:space="0" w:color="auto"/>
        <w:bottom w:val="none" w:sz="0" w:space="0" w:color="auto"/>
        <w:right w:val="none" w:sz="0" w:space="0" w:color="auto"/>
      </w:divBdr>
    </w:div>
    <w:div w:id="1920599687">
      <w:bodyDiv w:val="1"/>
      <w:marLeft w:val="0"/>
      <w:marRight w:val="0"/>
      <w:marTop w:val="0"/>
      <w:marBottom w:val="0"/>
      <w:divBdr>
        <w:top w:val="none" w:sz="0" w:space="0" w:color="auto"/>
        <w:left w:val="none" w:sz="0" w:space="0" w:color="auto"/>
        <w:bottom w:val="none" w:sz="0" w:space="0" w:color="auto"/>
        <w:right w:val="none" w:sz="0" w:space="0" w:color="auto"/>
      </w:divBdr>
    </w:div>
    <w:div w:id="1949383234">
      <w:bodyDiv w:val="1"/>
      <w:marLeft w:val="0"/>
      <w:marRight w:val="0"/>
      <w:marTop w:val="0"/>
      <w:marBottom w:val="0"/>
      <w:divBdr>
        <w:top w:val="none" w:sz="0" w:space="0" w:color="auto"/>
        <w:left w:val="none" w:sz="0" w:space="0" w:color="auto"/>
        <w:bottom w:val="none" w:sz="0" w:space="0" w:color="auto"/>
        <w:right w:val="none" w:sz="0" w:space="0" w:color="auto"/>
      </w:divBdr>
    </w:div>
    <w:div w:id="1964772511">
      <w:bodyDiv w:val="1"/>
      <w:marLeft w:val="0"/>
      <w:marRight w:val="0"/>
      <w:marTop w:val="0"/>
      <w:marBottom w:val="0"/>
      <w:divBdr>
        <w:top w:val="none" w:sz="0" w:space="0" w:color="auto"/>
        <w:left w:val="none" w:sz="0" w:space="0" w:color="auto"/>
        <w:bottom w:val="none" w:sz="0" w:space="0" w:color="auto"/>
        <w:right w:val="none" w:sz="0" w:space="0" w:color="auto"/>
      </w:divBdr>
    </w:div>
    <w:div w:id="1978873911">
      <w:bodyDiv w:val="1"/>
      <w:marLeft w:val="0"/>
      <w:marRight w:val="0"/>
      <w:marTop w:val="0"/>
      <w:marBottom w:val="0"/>
      <w:divBdr>
        <w:top w:val="none" w:sz="0" w:space="0" w:color="auto"/>
        <w:left w:val="none" w:sz="0" w:space="0" w:color="auto"/>
        <w:bottom w:val="none" w:sz="0" w:space="0" w:color="auto"/>
        <w:right w:val="none" w:sz="0" w:space="0" w:color="auto"/>
      </w:divBdr>
    </w:div>
    <w:div w:id="2044282461">
      <w:bodyDiv w:val="1"/>
      <w:marLeft w:val="0"/>
      <w:marRight w:val="0"/>
      <w:marTop w:val="0"/>
      <w:marBottom w:val="0"/>
      <w:divBdr>
        <w:top w:val="none" w:sz="0" w:space="0" w:color="auto"/>
        <w:left w:val="none" w:sz="0" w:space="0" w:color="auto"/>
        <w:bottom w:val="none" w:sz="0" w:space="0" w:color="auto"/>
        <w:right w:val="none" w:sz="0" w:space="0" w:color="auto"/>
      </w:divBdr>
    </w:div>
    <w:div w:id="2060589745">
      <w:bodyDiv w:val="1"/>
      <w:marLeft w:val="0"/>
      <w:marRight w:val="0"/>
      <w:marTop w:val="0"/>
      <w:marBottom w:val="0"/>
      <w:divBdr>
        <w:top w:val="none" w:sz="0" w:space="0" w:color="auto"/>
        <w:left w:val="none" w:sz="0" w:space="0" w:color="auto"/>
        <w:bottom w:val="none" w:sz="0" w:space="0" w:color="auto"/>
        <w:right w:val="none" w:sz="0" w:space="0" w:color="auto"/>
      </w:divBdr>
    </w:div>
    <w:div w:id="212927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en.wikipedia.org/wiki/Rashtrakuta_dynasty" TargetMode="External"/><Relationship Id="rId1827" Type="http://schemas.openxmlformats.org/officeDocument/2006/relationships/hyperlink" Target="https://en.wikipedia.org/wiki/Rashtrakuta_dynasty" TargetMode="External"/><Relationship Id="rId21" Type="http://schemas.openxmlformats.org/officeDocument/2006/relationships/hyperlink" Target="https://en.wikipedia.org/wiki/Sabarmati_River" TargetMode="External"/><Relationship Id="rId2089" Type="http://schemas.openxmlformats.org/officeDocument/2006/relationships/hyperlink" Target="https://en.wikipedia.org/wiki/India" TargetMode="External"/><Relationship Id="rId170" Type="http://schemas.openxmlformats.org/officeDocument/2006/relationships/hyperlink" Target="https://en.wikipedia.org/wiki/Paramara_dynasty" TargetMode="External"/><Relationship Id="rId2296" Type="http://schemas.openxmlformats.org/officeDocument/2006/relationships/hyperlink" Target="https://en.wikipedia.org/wiki/Pala_Empire" TargetMode="External"/><Relationship Id="rId268" Type="http://schemas.openxmlformats.org/officeDocument/2006/relationships/hyperlink" Target="https://en.wikipedia.org/wiki/Paramara_dynasty" TargetMode="External"/><Relationship Id="rId475" Type="http://schemas.openxmlformats.org/officeDocument/2006/relationships/hyperlink" Target="https://en.wikipedia.org/wiki/Chahamanas_of_Naddula" TargetMode="External"/><Relationship Id="rId682" Type="http://schemas.openxmlformats.org/officeDocument/2006/relationships/hyperlink" Target="https://www.jatland.com/home/Harsha" TargetMode="External"/><Relationship Id="rId2156" Type="http://schemas.openxmlformats.org/officeDocument/2006/relationships/hyperlink" Target="https://en.wikipedia.org/wiki/Pala_Empire" TargetMode="External"/><Relationship Id="rId128" Type="http://schemas.openxmlformats.org/officeDocument/2006/relationships/hyperlink" Target="https://en.wikipedia.org/wiki/Paramara_dynasty" TargetMode="External"/><Relationship Id="rId335" Type="http://schemas.openxmlformats.org/officeDocument/2006/relationships/hyperlink" Target="https://en.wikipedia.org/wiki/Arjunavarman_II" TargetMode="External"/><Relationship Id="rId542" Type="http://schemas.openxmlformats.org/officeDocument/2006/relationships/hyperlink" Target="https://en.wikipedia.org/wiki/Ajmer_district" TargetMode="External"/><Relationship Id="rId987" Type="http://schemas.openxmlformats.org/officeDocument/2006/relationships/hyperlink" Target="https://en.wikipedia.org/wiki/Chandragupta_I" TargetMode="External"/><Relationship Id="rId1172" Type="http://schemas.openxmlformats.org/officeDocument/2006/relationships/hyperlink" Target="https://en.wikipedia.org/wiki/Himalaya" TargetMode="External"/><Relationship Id="rId2016" Type="http://schemas.openxmlformats.org/officeDocument/2006/relationships/hyperlink" Target="https://en.wikipedia.org/wiki/Mahakoshal" TargetMode="External"/><Relationship Id="rId2223" Type="http://schemas.openxmlformats.org/officeDocument/2006/relationships/hyperlink" Target="https://en.wikipedia.org/wiki/Pala_Empire" TargetMode="External"/><Relationship Id="rId402" Type="http://schemas.openxmlformats.org/officeDocument/2006/relationships/hyperlink" Target="https://en.wikipedia.org/wiki/Simharaja" TargetMode="External"/><Relationship Id="rId847" Type="http://schemas.openxmlformats.org/officeDocument/2006/relationships/hyperlink" Target="https://www.jatland.com/home/Central_Asia" TargetMode="External"/><Relationship Id="rId1032" Type="http://schemas.openxmlformats.org/officeDocument/2006/relationships/hyperlink" Target="https://en.wikipedia.org/wiki/Magadha" TargetMode="External"/><Relationship Id="rId1477" Type="http://schemas.openxmlformats.org/officeDocument/2006/relationships/hyperlink" Target="https://en.wikipedia.org/wiki/Berar_Province" TargetMode="External"/><Relationship Id="rId1684" Type="http://schemas.openxmlformats.org/officeDocument/2006/relationships/hyperlink" Target="https://en.wikipedia.org/wiki/Indian_inscriptions" TargetMode="External"/><Relationship Id="rId1891" Type="http://schemas.openxmlformats.org/officeDocument/2006/relationships/hyperlink" Target="https://en.wikipedia.org/wiki/Rashtrakuta_dynasty" TargetMode="External"/><Relationship Id="rId707" Type="http://schemas.openxmlformats.org/officeDocument/2006/relationships/hyperlink" Target="https://www.jatland.com/w/index.php?title=Jayapura&amp;action=edit&amp;redlink=1" TargetMode="External"/><Relationship Id="rId914" Type="http://schemas.openxmlformats.org/officeDocument/2006/relationships/hyperlink" Target="https://www.jatland.com/home/Kshatriya" TargetMode="External"/><Relationship Id="rId1337" Type="http://schemas.openxmlformats.org/officeDocument/2006/relationships/hyperlink" Target="https://en.wikipedia.org/wiki/Gupta_Empire" TargetMode="External"/><Relationship Id="rId1544" Type="http://schemas.openxmlformats.org/officeDocument/2006/relationships/hyperlink" Target="https://en.wikipedia.org/wiki/Amoghavarsha_I" TargetMode="External"/><Relationship Id="rId1751" Type="http://schemas.openxmlformats.org/officeDocument/2006/relationships/hyperlink" Target="https://en.wikipedia.org/wiki/Rashtrakuta_dynasty" TargetMode="External"/><Relationship Id="rId1989" Type="http://schemas.openxmlformats.org/officeDocument/2006/relationships/hyperlink" Target="https://en.wikipedia.org/wiki/Gurjara-Pratihara_dynasty" TargetMode="External"/><Relationship Id="rId43" Type="http://schemas.openxmlformats.org/officeDocument/2006/relationships/hyperlink" Target="https://en.wikipedia.org/wiki/Vakpati_Munja" TargetMode="External"/><Relationship Id="rId1404" Type="http://schemas.openxmlformats.org/officeDocument/2006/relationships/hyperlink" Target="https://en.wikipedia.org/wiki/Tripartite_struggle" TargetMode="External"/><Relationship Id="rId1611" Type="http://schemas.openxmlformats.org/officeDocument/2006/relationships/hyperlink" Target="https://en.wikipedia.org/wiki/Rashtrakuta_dynasty" TargetMode="External"/><Relationship Id="rId1849" Type="http://schemas.openxmlformats.org/officeDocument/2006/relationships/hyperlink" Target="https://en.wikipedia.org/wiki/Rashtrakuta_dynasty" TargetMode="External"/><Relationship Id="rId192" Type="http://schemas.openxmlformats.org/officeDocument/2006/relationships/hyperlink" Target="https://en.wikipedia.org/wiki/Gangeyadeva" TargetMode="External"/><Relationship Id="rId1709" Type="http://schemas.openxmlformats.org/officeDocument/2006/relationships/hyperlink" Target="https://en.wikipedia.org/wiki/Mahalakshmi_Temple_(Kolhapur)" TargetMode="External"/><Relationship Id="rId1916" Type="http://schemas.openxmlformats.org/officeDocument/2006/relationships/hyperlink" Target="https://en.wikipedia.org/wiki/Mahendrapala_I" TargetMode="External"/><Relationship Id="rId497" Type="http://schemas.openxmlformats.org/officeDocument/2006/relationships/hyperlink" Target="https://en.wikipedia.org/wiki/Kumarapala_(Chaulukya_dynasty)" TargetMode="External"/><Relationship Id="rId2080" Type="http://schemas.openxmlformats.org/officeDocument/2006/relationships/hyperlink" Target="https://en.wikipedia.org/wiki/Nalanda" TargetMode="External"/><Relationship Id="rId2178" Type="http://schemas.openxmlformats.org/officeDocument/2006/relationships/hyperlink" Target="https://en.wikipedia.org/wiki/Kalachuris_of_Tripuri" TargetMode="External"/><Relationship Id="rId357" Type="http://schemas.openxmlformats.org/officeDocument/2006/relationships/hyperlink" Target="https://en.wikipedia.org/wiki/Princely_state" TargetMode="External"/><Relationship Id="rId1194" Type="http://schemas.openxmlformats.org/officeDocument/2006/relationships/hyperlink" Target="https://en.wikipedia.org/wiki/Chandragupta_II" TargetMode="External"/><Relationship Id="rId2038" Type="http://schemas.openxmlformats.org/officeDocument/2006/relationships/hyperlink" Target="https://en.wikipedia.org/wiki/Baroli_Temples" TargetMode="External"/><Relationship Id="rId217" Type="http://schemas.openxmlformats.org/officeDocument/2006/relationships/hyperlink" Target="https://en.wikipedia.org/wiki/Paramara_dynasty" TargetMode="External"/><Relationship Id="rId564" Type="http://schemas.openxmlformats.org/officeDocument/2006/relationships/hyperlink" Target="https://en.wikipedia.org/wiki/Vasudeva_(Chahamana_dynasty)" TargetMode="External"/><Relationship Id="rId771" Type="http://schemas.openxmlformats.org/officeDocument/2006/relationships/hyperlink" Target="https://www.jatland.com/home/Chauhan_Administration" TargetMode="External"/><Relationship Id="rId869" Type="http://schemas.openxmlformats.org/officeDocument/2006/relationships/hyperlink" Target="https://www.jatland.com/home/Yavana" TargetMode="External"/><Relationship Id="rId1499" Type="http://schemas.openxmlformats.org/officeDocument/2006/relationships/hyperlink" Target="https://en.wikipedia.org/wiki/Rashtrakuta_dynasty" TargetMode="External"/><Relationship Id="rId2245" Type="http://schemas.openxmlformats.org/officeDocument/2006/relationships/hyperlink" Target="https://en.wikipedia.org/wiki/Dravidian_peoples" TargetMode="External"/><Relationship Id="rId424" Type="http://schemas.openxmlformats.org/officeDocument/2006/relationships/hyperlink" Target="https://en.wikipedia.org/wiki/Solar_dynasty" TargetMode="External"/><Relationship Id="rId631" Type="http://schemas.openxmlformats.org/officeDocument/2006/relationships/hyperlink" Target="https://www.jatland.com/home/Ajayameru" TargetMode="External"/><Relationship Id="rId729" Type="http://schemas.openxmlformats.org/officeDocument/2006/relationships/hyperlink" Target="https://www.jatland.com/home/Nadol" TargetMode="External"/><Relationship Id="rId1054" Type="http://schemas.openxmlformats.org/officeDocument/2006/relationships/hyperlink" Target="https://en.wikipedia.org/wiki/Gupta_Empire" TargetMode="External"/><Relationship Id="rId1261" Type="http://schemas.openxmlformats.org/officeDocument/2006/relationships/hyperlink" Target="https://en.wikipedia.org/wiki/Pataliputra" TargetMode="External"/><Relationship Id="rId1359" Type="http://schemas.openxmlformats.org/officeDocument/2006/relationships/hyperlink" Target="https://en.wikipedia.org/wiki/Positional" TargetMode="External"/><Relationship Id="rId2105" Type="http://schemas.openxmlformats.org/officeDocument/2006/relationships/hyperlink" Target="https://en.wikipedia.org/wiki/Hindu" TargetMode="External"/><Relationship Id="rId2312" Type="http://schemas.openxmlformats.org/officeDocument/2006/relationships/hyperlink" Target="https://en.wikipedia.org/wiki/Bakhtiyar_Khalji" TargetMode="External"/><Relationship Id="rId936" Type="http://schemas.openxmlformats.org/officeDocument/2006/relationships/hyperlink" Target="https://www.jatland.com/home/Rajasthan" TargetMode="External"/><Relationship Id="rId1121" Type="http://schemas.openxmlformats.org/officeDocument/2006/relationships/hyperlink" Target="https://en.wikipedia.org/wiki/Sri_Lanka" TargetMode="External"/><Relationship Id="rId1219" Type="http://schemas.openxmlformats.org/officeDocument/2006/relationships/hyperlink" Target="https://en.wikipedia.org/wiki/Hephthalite" TargetMode="External"/><Relationship Id="rId1566" Type="http://schemas.openxmlformats.org/officeDocument/2006/relationships/hyperlink" Target="https://en.wikipedia.org/wiki/Yamuna_River" TargetMode="External"/><Relationship Id="rId1773" Type="http://schemas.openxmlformats.org/officeDocument/2006/relationships/hyperlink" Target="https://en.wikipedia.org/wiki/Dhoti" TargetMode="External"/><Relationship Id="rId1980" Type="http://schemas.openxmlformats.org/officeDocument/2006/relationships/hyperlink" Target="https://en.wikipedia.org/wiki/Gurjara-Pratihara_dynasty" TargetMode="External"/><Relationship Id="rId65" Type="http://schemas.openxmlformats.org/officeDocument/2006/relationships/hyperlink" Target="https://en.wikipedia.org/wiki/Paramara_dynasty" TargetMode="External"/><Relationship Id="rId1426" Type="http://schemas.openxmlformats.org/officeDocument/2006/relationships/hyperlink" Target="https://en.wikipedia.org/wiki/Ashoka" TargetMode="External"/><Relationship Id="rId1633" Type="http://schemas.openxmlformats.org/officeDocument/2006/relationships/hyperlink" Target="https://en.wikipedia.org/wiki/Paithan" TargetMode="External"/><Relationship Id="rId1840" Type="http://schemas.openxmlformats.org/officeDocument/2006/relationships/hyperlink" Target="https://en.wikipedia.org/wiki/Rashtrakuta_dynasty" TargetMode="External"/><Relationship Id="rId1700" Type="http://schemas.openxmlformats.org/officeDocument/2006/relationships/hyperlink" Target="https://en.wikipedia.org/wiki/Rashtrakuta_dynasty" TargetMode="External"/><Relationship Id="rId1938" Type="http://schemas.openxmlformats.org/officeDocument/2006/relationships/hyperlink" Target="https://en.wikipedia.org/wiki/Rama" TargetMode="External"/><Relationship Id="rId281" Type="http://schemas.openxmlformats.org/officeDocument/2006/relationships/hyperlink" Target="https://en.wikipedia.org/wiki/Paramara_dynasty" TargetMode="External"/><Relationship Id="rId141" Type="http://schemas.openxmlformats.org/officeDocument/2006/relationships/hyperlink" Target="https://en.wikipedia.org/wiki/Krishna_III" TargetMode="External"/><Relationship Id="rId379" Type="http://schemas.openxmlformats.org/officeDocument/2006/relationships/hyperlink" Target="https://en.wikipedia.org/wiki/Jagdispur" TargetMode="External"/><Relationship Id="rId586" Type="http://schemas.openxmlformats.org/officeDocument/2006/relationships/hyperlink" Target="https://en.wikipedia.org/wiki/Durlabharaja_III" TargetMode="External"/><Relationship Id="rId793" Type="http://schemas.openxmlformats.org/officeDocument/2006/relationships/hyperlink" Target="https://www.jatland.com/home/Dahima" TargetMode="External"/><Relationship Id="rId2267" Type="http://schemas.openxmlformats.org/officeDocument/2006/relationships/hyperlink" Target="https://en.wikipedia.org/wiki/Vikramashila" TargetMode="External"/><Relationship Id="rId7" Type="http://schemas.openxmlformats.org/officeDocument/2006/relationships/hyperlink" Target="https://en.wikipedia.org/wiki/IAST" TargetMode="External"/><Relationship Id="rId239" Type="http://schemas.openxmlformats.org/officeDocument/2006/relationships/hyperlink" Target="https://en.wikipedia.org/wiki/Sarasvati" TargetMode="External"/><Relationship Id="rId446" Type="http://schemas.openxmlformats.org/officeDocument/2006/relationships/hyperlink" Target="https://en.wikipedia.org/wiki/Bikaner_district" TargetMode="External"/><Relationship Id="rId653" Type="http://schemas.openxmlformats.org/officeDocument/2006/relationships/hyperlink" Target="https://www.jatland.com/home/Mauryan" TargetMode="External"/><Relationship Id="rId1076" Type="http://schemas.openxmlformats.org/officeDocument/2006/relationships/hyperlink" Target="https://en.wikipedia.org/wiki/Chandragupta_I" TargetMode="External"/><Relationship Id="rId1283" Type="http://schemas.openxmlformats.org/officeDocument/2006/relationships/hyperlink" Target="https://en.wikipedia.org/wiki/Gupta_Empire" TargetMode="External"/><Relationship Id="rId1490" Type="http://schemas.openxmlformats.org/officeDocument/2006/relationships/hyperlink" Target="https://en.wikipedia.org/wiki/Rashtrakuta_dynasty" TargetMode="External"/><Relationship Id="rId2127" Type="http://schemas.openxmlformats.org/officeDocument/2006/relationships/hyperlink" Target="https://en.wikipedia.org/wiki/Pala_Empire" TargetMode="External"/><Relationship Id="rId306" Type="http://schemas.openxmlformats.org/officeDocument/2006/relationships/hyperlink" Target="https://en.wikipedia.org/wiki/Arjunavarman_II" TargetMode="External"/><Relationship Id="rId860" Type="http://schemas.openxmlformats.org/officeDocument/2006/relationships/hyperlink" Target="https://www.jatland.com/home/Kshatriya" TargetMode="External"/><Relationship Id="rId958" Type="http://schemas.openxmlformats.org/officeDocument/2006/relationships/hyperlink" Target="https://www.jatland.com/w/index.php?title=Badhatau&amp;action=edit&amp;redlink=1" TargetMode="External"/><Relationship Id="rId1143" Type="http://schemas.openxmlformats.org/officeDocument/2006/relationships/hyperlink" Target="https://en.wikipedia.org/wiki/Vidisha" TargetMode="External"/><Relationship Id="rId1588" Type="http://schemas.openxmlformats.org/officeDocument/2006/relationships/hyperlink" Target="https://en.wikipedia.org/wiki/Tailapa_II" TargetMode="External"/><Relationship Id="rId1795" Type="http://schemas.openxmlformats.org/officeDocument/2006/relationships/hyperlink" Target="https://en.wikipedia.org/wiki/Rashtrakuta_dynasty" TargetMode="External"/><Relationship Id="rId87" Type="http://schemas.openxmlformats.org/officeDocument/2006/relationships/hyperlink" Target="https://en.wikipedia.org/wiki/Brahmin" TargetMode="External"/><Relationship Id="rId513" Type="http://schemas.openxmlformats.org/officeDocument/2006/relationships/hyperlink" Target="https://en.wikipedia.org/wiki/Chahamanas_of_Shakambhari" TargetMode="External"/><Relationship Id="rId720" Type="http://schemas.openxmlformats.org/officeDocument/2006/relationships/hyperlink" Target="https://www.jatland.com/w/index.php?title=Kohram&amp;action=edit&amp;redlink=1" TargetMode="External"/><Relationship Id="rId818" Type="http://schemas.openxmlformats.org/officeDocument/2006/relationships/hyperlink" Target="https://www.jatland.com/w/index.php?title=Hariyada&amp;action=edit&amp;redlink=1" TargetMode="External"/><Relationship Id="rId1350" Type="http://schemas.openxmlformats.org/officeDocument/2006/relationships/hyperlink" Target="https://en.wikipedia.org/wiki/Sushruta" TargetMode="External"/><Relationship Id="rId1448" Type="http://schemas.openxmlformats.org/officeDocument/2006/relationships/hyperlink" Target="https://en.wikipedia.org/wiki/Reddi" TargetMode="External"/><Relationship Id="rId1655" Type="http://schemas.openxmlformats.org/officeDocument/2006/relationships/hyperlink" Target="https://en.wikipedia.org/wiki/Golconda" TargetMode="External"/><Relationship Id="rId1003" Type="http://schemas.openxmlformats.org/officeDocument/2006/relationships/hyperlink" Target="https://en.wikipedia.org/wiki/Gupta_Empire" TargetMode="External"/><Relationship Id="rId1210" Type="http://schemas.openxmlformats.org/officeDocument/2006/relationships/hyperlink" Target="https://en.wikipedia.org/wiki/Pushyamitras" TargetMode="External"/><Relationship Id="rId1308" Type="http://schemas.openxmlformats.org/officeDocument/2006/relationships/hyperlink" Target="https://en.wikipedia.org/wiki/Skandagupta" TargetMode="External"/><Relationship Id="rId1862" Type="http://schemas.openxmlformats.org/officeDocument/2006/relationships/hyperlink" Target="https://en.wikipedia.org/wiki/Rashtrakuta_dynasty" TargetMode="External"/><Relationship Id="rId1515" Type="http://schemas.openxmlformats.org/officeDocument/2006/relationships/hyperlink" Target="https://en.wikipedia.org/wiki/Rashtrakuta_dynasty" TargetMode="External"/><Relationship Id="rId1722" Type="http://schemas.openxmlformats.org/officeDocument/2006/relationships/hyperlink" Target="https://en.wikipedia.org/wiki/Jainism" TargetMode="External"/><Relationship Id="rId14" Type="http://schemas.openxmlformats.org/officeDocument/2006/relationships/hyperlink" Target="https://en.wikipedia.org/wiki/Manyakheta" TargetMode="External"/><Relationship Id="rId2191" Type="http://schemas.openxmlformats.org/officeDocument/2006/relationships/hyperlink" Target="https://en.wikipedia.org/wiki/Pala_Empire" TargetMode="External"/><Relationship Id="rId163" Type="http://schemas.openxmlformats.org/officeDocument/2006/relationships/hyperlink" Target="https://en.wikipedia.org/wiki/Paramara_dynasty" TargetMode="External"/><Relationship Id="rId370" Type="http://schemas.openxmlformats.org/officeDocument/2006/relationships/hyperlink" Target="https://en.wikipedia.org/wiki/Baji_Rao_I" TargetMode="External"/><Relationship Id="rId2051" Type="http://schemas.openxmlformats.org/officeDocument/2006/relationships/hyperlink" Target="https://en.wikipedia.org/wiki/Gurjara-Pratihara_dynasty" TargetMode="External"/><Relationship Id="rId2289" Type="http://schemas.openxmlformats.org/officeDocument/2006/relationships/hyperlink" Target="https://en.wikipedia.org/wiki/Sanskrit" TargetMode="External"/><Relationship Id="rId230" Type="http://schemas.openxmlformats.org/officeDocument/2006/relationships/hyperlink" Target="https://en.wikipedia.org/wiki/Paramara_dynasty" TargetMode="External"/><Relationship Id="rId468" Type="http://schemas.openxmlformats.org/officeDocument/2006/relationships/hyperlink" Target="https://en.wikipedia.org/wiki/Chahamanas_of_Shakambhari" TargetMode="External"/><Relationship Id="rId675" Type="http://schemas.openxmlformats.org/officeDocument/2006/relationships/hyperlink" Target="https://www.jatland.com/home/Chauhan" TargetMode="External"/><Relationship Id="rId882" Type="http://schemas.openxmlformats.org/officeDocument/2006/relationships/hyperlink" Target="https://www.jatland.com/home/Kamboja" TargetMode="External"/><Relationship Id="rId1098" Type="http://schemas.openxmlformats.org/officeDocument/2006/relationships/hyperlink" Target="https://en.wikipedia.org/wiki/Pallava_dynasty" TargetMode="External"/><Relationship Id="rId2149" Type="http://schemas.openxmlformats.org/officeDocument/2006/relationships/hyperlink" Target="https://en.wikipedia.org/wiki/Kannauj" TargetMode="External"/><Relationship Id="rId328" Type="http://schemas.openxmlformats.org/officeDocument/2006/relationships/hyperlink" Target="https://en.wikipedia.org/wiki/Chaulukya" TargetMode="External"/><Relationship Id="rId535" Type="http://schemas.openxmlformats.org/officeDocument/2006/relationships/hyperlink" Target="https://en.wikipedia.org/wiki/Chahamanas_of_Shakambhari" TargetMode="External"/><Relationship Id="rId742" Type="http://schemas.openxmlformats.org/officeDocument/2006/relationships/hyperlink" Target="https://www.jatland.com/home/Dhalop" TargetMode="External"/><Relationship Id="rId1165" Type="http://schemas.openxmlformats.org/officeDocument/2006/relationships/hyperlink" Target="https://en.wikipedia.org/wiki/K%C4%81lid%C4%81sa" TargetMode="External"/><Relationship Id="rId1372" Type="http://schemas.openxmlformats.org/officeDocument/2006/relationships/hyperlink" Target="https://en.wikipedia.org/wiki/Gandhara" TargetMode="External"/><Relationship Id="rId2009" Type="http://schemas.openxmlformats.org/officeDocument/2006/relationships/hyperlink" Target="https://en.wikipedia.org/w/index.php?title=Gurjara-Pratihara_dynasty&amp;action=edit&amp;section=6" TargetMode="External"/><Relationship Id="rId2216" Type="http://schemas.openxmlformats.org/officeDocument/2006/relationships/hyperlink" Target="https://en.wikipedia.org/w/index.php?title=Pala_Empire&amp;action=edit&amp;section=9" TargetMode="External"/><Relationship Id="rId602" Type="http://schemas.openxmlformats.org/officeDocument/2006/relationships/hyperlink" Target="https://www.jatland.com/home/Chauhan_dominions" TargetMode="External"/><Relationship Id="rId1025" Type="http://schemas.openxmlformats.org/officeDocument/2006/relationships/hyperlink" Target="https://en.wikipedia.org/wiki/Gupta_Empire" TargetMode="External"/><Relationship Id="rId1232" Type="http://schemas.openxmlformats.org/officeDocument/2006/relationships/hyperlink" Target="https://en.wikipedia.org/wiki/Kumaragupta_III" TargetMode="External"/><Relationship Id="rId1677" Type="http://schemas.openxmlformats.org/officeDocument/2006/relationships/hyperlink" Target="https://en.wikipedia.org/wiki/Rashtrakuta_dynasty" TargetMode="External"/><Relationship Id="rId1884" Type="http://schemas.openxmlformats.org/officeDocument/2006/relationships/hyperlink" Target="https://en.wikipedia.org/wiki/Devotional_movements" TargetMode="External"/><Relationship Id="rId907" Type="http://schemas.openxmlformats.org/officeDocument/2006/relationships/hyperlink" Target="https://www.jatland.com/home/Paramara" TargetMode="External"/><Relationship Id="rId1537" Type="http://schemas.openxmlformats.org/officeDocument/2006/relationships/hyperlink" Target="https://en.wikipedia.org/wiki/Rashtrakuta_dynasty" TargetMode="External"/><Relationship Id="rId1744" Type="http://schemas.openxmlformats.org/officeDocument/2006/relationships/hyperlink" Target="https://en.wikipedia.org/wiki/Indology" TargetMode="External"/><Relationship Id="rId1951" Type="http://schemas.openxmlformats.org/officeDocument/2006/relationships/hyperlink" Target="https://en.wikipedia.org/wiki/Gurjara-Pratihara_dynasty" TargetMode="External"/><Relationship Id="rId36" Type="http://schemas.openxmlformats.org/officeDocument/2006/relationships/hyperlink" Target="https://en.wikipedia.org/wiki/Paramara_dynasty" TargetMode="External"/><Relationship Id="rId1604" Type="http://schemas.openxmlformats.org/officeDocument/2006/relationships/hyperlink" Target="https://en.wikipedia.org/wiki/Rashtrakuta_dynasty" TargetMode="External"/><Relationship Id="rId185" Type="http://schemas.openxmlformats.org/officeDocument/2006/relationships/hyperlink" Target="https://en.wikipedia.org/wiki/Paramara_dynasty" TargetMode="External"/><Relationship Id="rId1811" Type="http://schemas.openxmlformats.org/officeDocument/2006/relationships/hyperlink" Target="https://en.wikipedia.org/wiki/Rashtrakuta_dynasty" TargetMode="External"/><Relationship Id="rId1909" Type="http://schemas.openxmlformats.org/officeDocument/2006/relationships/hyperlink" Target="https://en.wikipedia.org/wiki/Indus_River" TargetMode="External"/><Relationship Id="rId392" Type="http://schemas.openxmlformats.org/officeDocument/2006/relationships/hyperlink" Target="https://en.wikipedia.org/wiki/Bundi_State" TargetMode="External"/><Relationship Id="rId697" Type="http://schemas.openxmlformats.org/officeDocument/2006/relationships/hyperlink" Target="https://www.jatland.com/home/Dhakasa" TargetMode="External"/><Relationship Id="rId2073" Type="http://schemas.openxmlformats.org/officeDocument/2006/relationships/hyperlink" Target="https://en.wikipedia.org/wiki/War_elephant" TargetMode="External"/><Relationship Id="rId2280" Type="http://schemas.openxmlformats.org/officeDocument/2006/relationships/hyperlink" Target="https://en.wikipedia.org/wiki/Pala_Empire" TargetMode="External"/><Relationship Id="rId252" Type="http://schemas.openxmlformats.org/officeDocument/2006/relationships/hyperlink" Target="https://en.wikipedia.org/wiki/Paramara_dynasty" TargetMode="External"/><Relationship Id="rId1187" Type="http://schemas.openxmlformats.org/officeDocument/2006/relationships/hyperlink" Target="https://en.wikipedia.org/wiki/Wikipedia:No_original_research" TargetMode="External"/><Relationship Id="rId2140" Type="http://schemas.openxmlformats.org/officeDocument/2006/relationships/hyperlink" Target="https://en.wikipedia.org/wiki/Pala_Empire" TargetMode="External"/><Relationship Id="rId112" Type="http://schemas.openxmlformats.org/officeDocument/2006/relationships/hyperlink" Target="https://en.wikipedia.org/wiki/Paramara_dynasty" TargetMode="External"/><Relationship Id="rId557" Type="http://schemas.openxmlformats.org/officeDocument/2006/relationships/hyperlink" Target="https://en.wikipedia.org/wiki/Kharatara_Gaccha" TargetMode="External"/><Relationship Id="rId764" Type="http://schemas.openxmlformats.org/officeDocument/2006/relationships/hyperlink" Target="https://www.jatland.com/home/Chauhan_Administration" TargetMode="External"/><Relationship Id="rId971" Type="http://schemas.openxmlformats.org/officeDocument/2006/relationships/hyperlink" Target="https://en.wikipedia.org/wiki/Govinda_III" TargetMode="External"/><Relationship Id="rId1394" Type="http://schemas.openxmlformats.org/officeDocument/2006/relationships/hyperlink" Target="https://en.wikipedia.org/wiki/Kirtivarman_II" TargetMode="External"/><Relationship Id="rId1699" Type="http://schemas.openxmlformats.org/officeDocument/2006/relationships/hyperlink" Target="https://en.wikipedia.org/wiki/Mahavira_(mathematician)" TargetMode="External"/><Relationship Id="rId2000" Type="http://schemas.openxmlformats.org/officeDocument/2006/relationships/hyperlink" Target="https://en.wikipedia.org/wiki/Muslim" TargetMode="External"/><Relationship Id="rId2238" Type="http://schemas.openxmlformats.org/officeDocument/2006/relationships/hyperlink" Target="https://en.wikipedia.org/wiki/Gupta_Empire" TargetMode="External"/><Relationship Id="rId417" Type="http://schemas.openxmlformats.org/officeDocument/2006/relationships/hyperlink" Target="https://en.wikipedia.org/wiki/Gotra" TargetMode="External"/><Relationship Id="rId624" Type="http://schemas.openxmlformats.org/officeDocument/2006/relationships/hyperlink" Target="https://www.jatland.com/home/Tabarhindah" TargetMode="External"/><Relationship Id="rId831" Type="http://schemas.openxmlformats.org/officeDocument/2006/relationships/hyperlink" Target="https://www.jatland.com/home/Tomara" TargetMode="External"/><Relationship Id="rId1047" Type="http://schemas.openxmlformats.org/officeDocument/2006/relationships/hyperlink" Target="https://en.wikipedia.org/wiki/Vaishya" TargetMode="External"/><Relationship Id="rId1254" Type="http://schemas.openxmlformats.org/officeDocument/2006/relationships/hyperlink" Target="https://en.wikipedia.org/wiki/Gupta_Empire" TargetMode="External"/><Relationship Id="rId1461" Type="http://schemas.openxmlformats.org/officeDocument/2006/relationships/hyperlink" Target="https://en.wikipedia.org/wiki/Rashtrakuta_dynasty" TargetMode="External"/><Relationship Id="rId2305" Type="http://schemas.openxmlformats.org/officeDocument/2006/relationships/hyperlink" Target="https://en.wikipedia.org/wiki/Pala_Empire" TargetMode="External"/><Relationship Id="rId929" Type="http://schemas.openxmlformats.org/officeDocument/2006/relationships/hyperlink" Target="https://www.jatland.com/home/Kshatriya" TargetMode="External"/><Relationship Id="rId1114" Type="http://schemas.openxmlformats.org/officeDocument/2006/relationships/hyperlink" Target="https://en.wikipedia.org/wiki/Yaudheyas" TargetMode="External"/><Relationship Id="rId1321" Type="http://schemas.openxmlformats.org/officeDocument/2006/relationships/hyperlink" Target="https://en.wikipedia.org/wiki/Gupta_Empire" TargetMode="External"/><Relationship Id="rId1559" Type="http://schemas.openxmlformats.org/officeDocument/2006/relationships/hyperlink" Target="https://en.wikipedia.org/wiki/Rashtrakuta_dynasty" TargetMode="External"/><Relationship Id="rId1766" Type="http://schemas.openxmlformats.org/officeDocument/2006/relationships/hyperlink" Target="https://en.wikipedia.org/wiki/Rashtrakuta_dynasty" TargetMode="External"/><Relationship Id="rId1973" Type="http://schemas.openxmlformats.org/officeDocument/2006/relationships/hyperlink" Target="https://en.wikipedia.org/wiki/Vatsraj" TargetMode="External"/><Relationship Id="rId58" Type="http://schemas.openxmlformats.org/officeDocument/2006/relationships/hyperlink" Target="https://en.wikipedia.org/wiki/Vashistha" TargetMode="External"/><Relationship Id="rId1419" Type="http://schemas.openxmlformats.org/officeDocument/2006/relationships/hyperlink" Target="https://en.wikipedia.org/wiki/Dravidian_architecture" TargetMode="External"/><Relationship Id="rId1626" Type="http://schemas.openxmlformats.org/officeDocument/2006/relationships/hyperlink" Target="https://en.wikipedia.org/wiki/Amoghavarsha_I" TargetMode="External"/><Relationship Id="rId1833" Type="http://schemas.openxmlformats.org/officeDocument/2006/relationships/hyperlink" Target="https://en.wikipedia.org/wiki/Amoghavarsha_I" TargetMode="External"/><Relationship Id="rId1900" Type="http://schemas.openxmlformats.org/officeDocument/2006/relationships/hyperlink" Target="https://en.wikipedia.org/wiki/Amoghavarsha_I" TargetMode="External"/><Relationship Id="rId2095" Type="http://schemas.openxmlformats.org/officeDocument/2006/relationships/hyperlink" Target="https://en.wikipedia.org/wiki/Devapala_(Pala_dynasty)" TargetMode="External"/><Relationship Id="rId274" Type="http://schemas.openxmlformats.org/officeDocument/2006/relationships/hyperlink" Target="https://en.wikipedia.org/wiki/Paramara_dynasty" TargetMode="External"/><Relationship Id="rId481" Type="http://schemas.openxmlformats.org/officeDocument/2006/relationships/hyperlink" Target="https://en.wikipedia.org/wiki/Chahamanas_of_Shakambhari" TargetMode="External"/><Relationship Id="rId2162" Type="http://schemas.openxmlformats.org/officeDocument/2006/relationships/hyperlink" Target="https://en.wikipedia.org/wiki/Pala_Empire" TargetMode="External"/><Relationship Id="rId134" Type="http://schemas.openxmlformats.org/officeDocument/2006/relationships/hyperlink" Target="https://en.wikipedia.org/wiki/Paramara_dynasty" TargetMode="External"/><Relationship Id="rId579" Type="http://schemas.openxmlformats.org/officeDocument/2006/relationships/hyperlink" Target="https://en.wikipedia.org/wiki/Simharaja" TargetMode="External"/><Relationship Id="rId786" Type="http://schemas.openxmlformats.org/officeDocument/2006/relationships/hyperlink" Target="https://www.jatland.com/home/Chauhan_dominions" TargetMode="External"/><Relationship Id="rId993" Type="http://schemas.openxmlformats.org/officeDocument/2006/relationships/hyperlink" Target="https://en.wikipedia.org/wiki/Parasika" TargetMode="External"/><Relationship Id="rId341" Type="http://schemas.openxmlformats.org/officeDocument/2006/relationships/hyperlink" Target="https://en.wikipedia.org/wiki/Mount_Abu" TargetMode="External"/><Relationship Id="rId439" Type="http://schemas.openxmlformats.org/officeDocument/2006/relationships/hyperlink" Target="https://en.wikipedia.org/wiki/Chahamanas_of_Shakambhari" TargetMode="External"/><Relationship Id="rId646" Type="http://schemas.openxmlformats.org/officeDocument/2006/relationships/hyperlink" Target="https://www.jatland.com/home/Nadol" TargetMode="External"/><Relationship Id="rId1069" Type="http://schemas.openxmlformats.org/officeDocument/2006/relationships/hyperlink" Target="https://en.wikipedia.org/wiki/IAST" TargetMode="External"/><Relationship Id="rId1276" Type="http://schemas.openxmlformats.org/officeDocument/2006/relationships/hyperlink" Target="https://en.wikipedia.org/wiki/Gupta_Empire" TargetMode="External"/><Relationship Id="rId1483" Type="http://schemas.openxmlformats.org/officeDocument/2006/relationships/hyperlink" Target="https://en.wikipedia.org/wiki/Pallava" TargetMode="External"/><Relationship Id="rId2022" Type="http://schemas.openxmlformats.org/officeDocument/2006/relationships/hyperlink" Target="https://en.wikipedia.org/wiki/Wikipedia:Citation_needed" TargetMode="External"/><Relationship Id="rId201" Type="http://schemas.openxmlformats.org/officeDocument/2006/relationships/hyperlink" Target="https://en.wikipedia.org/wiki/Paramara_dynasty" TargetMode="External"/><Relationship Id="rId506" Type="http://schemas.openxmlformats.org/officeDocument/2006/relationships/hyperlink" Target="https://en.wikipedia.org/wiki/Chahamanas_of_Shakambhari" TargetMode="External"/><Relationship Id="rId853" Type="http://schemas.openxmlformats.org/officeDocument/2006/relationships/hyperlink" Target="https://www.jatland.com/home/Guhila" TargetMode="External"/><Relationship Id="rId1136" Type="http://schemas.openxmlformats.org/officeDocument/2006/relationships/hyperlink" Target="https://en.wikipedia.org/wiki/Ancient_veena" TargetMode="External"/><Relationship Id="rId1690" Type="http://schemas.openxmlformats.org/officeDocument/2006/relationships/hyperlink" Target="https://en.wikipedia.org/wiki/Rashtrakuta_dynasty" TargetMode="External"/><Relationship Id="rId1788" Type="http://schemas.openxmlformats.org/officeDocument/2006/relationships/hyperlink" Target="https://en.wikipedia.org/wiki/Asaga" TargetMode="External"/><Relationship Id="rId1995" Type="http://schemas.openxmlformats.org/officeDocument/2006/relationships/hyperlink" Target="https://en.wikipedia.org/wiki/Dhruva_Dharavarsha" TargetMode="External"/><Relationship Id="rId713" Type="http://schemas.openxmlformats.org/officeDocument/2006/relationships/hyperlink" Target="https://www.jatland.com/home/Harsha" TargetMode="External"/><Relationship Id="rId920" Type="http://schemas.openxmlformats.org/officeDocument/2006/relationships/hyperlink" Target="https://www.jatland.com/home/Chaulukya" TargetMode="External"/><Relationship Id="rId1343" Type="http://schemas.openxmlformats.org/officeDocument/2006/relationships/hyperlink" Target="https://en.wikipedia.org/wiki/Heliocentrism" TargetMode="External"/><Relationship Id="rId1550" Type="http://schemas.openxmlformats.org/officeDocument/2006/relationships/hyperlink" Target="https://en.wikipedia.org/wiki/Western_Ganga_dynasty" TargetMode="External"/><Relationship Id="rId1648" Type="http://schemas.openxmlformats.org/officeDocument/2006/relationships/hyperlink" Target="https://en.wikipedia.org/wiki/Rashtrakuta_dynasty" TargetMode="External"/><Relationship Id="rId1203" Type="http://schemas.openxmlformats.org/officeDocument/2006/relationships/hyperlink" Target="https://en.wikipedia.org/wiki/Kumara_Gupta_I" TargetMode="External"/><Relationship Id="rId1410" Type="http://schemas.openxmlformats.org/officeDocument/2006/relationships/hyperlink" Target="https://en.wikipedia.org/wiki/Kanyakumari" TargetMode="External"/><Relationship Id="rId1508" Type="http://schemas.openxmlformats.org/officeDocument/2006/relationships/hyperlink" Target="https://en.wikipedia.org/wiki/Rashtrakuta_dynasty" TargetMode="External"/><Relationship Id="rId1855" Type="http://schemas.openxmlformats.org/officeDocument/2006/relationships/hyperlink" Target="https://en.wikipedia.org/wiki/Rashtrakuta_dynasty" TargetMode="External"/><Relationship Id="rId1715" Type="http://schemas.openxmlformats.org/officeDocument/2006/relationships/hyperlink" Target="https://en.wikipedia.org/wiki/Rashtrakuta_dynasty" TargetMode="External"/><Relationship Id="rId1922" Type="http://schemas.openxmlformats.org/officeDocument/2006/relationships/hyperlink" Target="https://en.wikipedia.org/wiki/Gurjara-Pratihara_dynasty" TargetMode="External"/><Relationship Id="rId296" Type="http://schemas.openxmlformats.org/officeDocument/2006/relationships/hyperlink" Target="https://en.wikipedia.org/wiki/Hammira_Mahakavya" TargetMode="External"/><Relationship Id="rId2184" Type="http://schemas.openxmlformats.org/officeDocument/2006/relationships/hyperlink" Target="https://en.wikipedia.org/wiki/Narayanapala_(Kamboja)" TargetMode="External"/><Relationship Id="rId156" Type="http://schemas.openxmlformats.org/officeDocument/2006/relationships/hyperlink" Target="https://en.wikipedia.org/wiki/Chahamanas_of_Naddula" TargetMode="External"/><Relationship Id="rId363" Type="http://schemas.openxmlformats.org/officeDocument/2006/relationships/hyperlink" Target="https://en.wikipedia.org/wiki/Vikramaditya" TargetMode="External"/><Relationship Id="rId570" Type="http://schemas.openxmlformats.org/officeDocument/2006/relationships/hyperlink" Target="https://en.wikipedia.org/wiki/Chandraraja_I" TargetMode="External"/><Relationship Id="rId2044" Type="http://schemas.openxmlformats.org/officeDocument/2006/relationships/hyperlink" Target="https://en.wikipedia.org/wiki/Nagabhata_II" TargetMode="External"/><Relationship Id="rId2251" Type="http://schemas.openxmlformats.org/officeDocument/2006/relationships/hyperlink" Target="https://en.wikipedia.org/wiki/Pala_Empire" TargetMode="External"/><Relationship Id="rId223" Type="http://schemas.openxmlformats.org/officeDocument/2006/relationships/hyperlink" Target="https://en.wikipedia.org/wiki/Hansi" TargetMode="External"/><Relationship Id="rId430" Type="http://schemas.openxmlformats.org/officeDocument/2006/relationships/hyperlink" Target="https://en.wikipedia.org/wiki/Homa_(ritual)" TargetMode="External"/><Relationship Id="rId668" Type="http://schemas.openxmlformats.org/officeDocument/2006/relationships/hyperlink" Target="https://www.jatland.com/home/Nadol" TargetMode="External"/><Relationship Id="rId875" Type="http://schemas.openxmlformats.org/officeDocument/2006/relationships/hyperlink" Target="https://www.jatland.com/home/Darada" TargetMode="External"/><Relationship Id="rId1060" Type="http://schemas.openxmlformats.org/officeDocument/2006/relationships/hyperlink" Target="https://en.wikipedia.org/wiki/Gupta_script" TargetMode="External"/><Relationship Id="rId1298" Type="http://schemas.openxmlformats.org/officeDocument/2006/relationships/hyperlink" Target="https://en.wikipedia.org/wiki/Mauryan_Empire" TargetMode="External"/><Relationship Id="rId2111" Type="http://schemas.openxmlformats.org/officeDocument/2006/relationships/hyperlink" Target="https://en.wikipedia.org/wiki/Tibetan_Buddhism" TargetMode="External"/><Relationship Id="rId528" Type="http://schemas.openxmlformats.org/officeDocument/2006/relationships/hyperlink" Target="https://en.wikipedia.org/wiki/Ranthambore_Fort" TargetMode="External"/><Relationship Id="rId735" Type="http://schemas.openxmlformats.org/officeDocument/2006/relationships/hyperlink" Target="https://www.jatland.com/w/index.php?title=Naduladagi&amp;action=edit&amp;redlink=1" TargetMode="External"/><Relationship Id="rId942" Type="http://schemas.openxmlformats.org/officeDocument/2006/relationships/hyperlink" Target="https://www.jatland.com/home/Gurjara" TargetMode="External"/><Relationship Id="rId1158" Type="http://schemas.openxmlformats.org/officeDocument/2006/relationships/hyperlink" Target="https://en.wikipedia.org/wiki/Ujjain" TargetMode="External"/><Relationship Id="rId1365" Type="http://schemas.openxmlformats.org/officeDocument/2006/relationships/hyperlink" Target="https://en.wikipedia.org/wiki/Aryabhata" TargetMode="External"/><Relationship Id="rId1572" Type="http://schemas.openxmlformats.org/officeDocument/2006/relationships/hyperlink" Target="https://en.wikipedia.org/wiki/Rashtrakuta_dynasty" TargetMode="External"/><Relationship Id="rId2209" Type="http://schemas.openxmlformats.org/officeDocument/2006/relationships/hyperlink" Target="https://en.wikipedia.org/wiki/Varendra_Rebellion" TargetMode="External"/><Relationship Id="rId1018" Type="http://schemas.openxmlformats.org/officeDocument/2006/relationships/hyperlink" Target="https://en.wikipedia.org/wiki/Huna_people" TargetMode="External"/><Relationship Id="rId1225" Type="http://schemas.openxmlformats.org/officeDocument/2006/relationships/hyperlink" Target="https://en.wikipedia.org/wiki/Purugupta" TargetMode="External"/><Relationship Id="rId1432" Type="http://schemas.openxmlformats.org/officeDocument/2006/relationships/hyperlink" Target="https://en.wikipedia.org/wiki/Rashtrakuta_dynasty" TargetMode="External"/><Relationship Id="rId1877" Type="http://schemas.openxmlformats.org/officeDocument/2006/relationships/hyperlink" Target="https://en.wikipedia.org/wiki/Rashtrakuta_dynasty" TargetMode="External"/><Relationship Id="rId71" Type="http://schemas.openxmlformats.org/officeDocument/2006/relationships/hyperlink" Target="https://en.wikipedia.org/wiki/Paramara_dynasty" TargetMode="External"/><Relationship Id="rId802" Type="http://schemas.openxmlformats.org/officeDocument/2006/relationships/hyperlink" Target="https://www.jatland.com/home/Gujarat" TargetMode="External"/><Relationship Id="rId1737" Type="http://schemas.openxmlformats.org/officeDocument/2006/relationships/hyperlink" Target="https://en.wikipedia.org/wiki/Mappila" TargetMode="External"/><Relationship Id="rId1944" Type="http://schemas.openxmlformats.org/officeDocument/2006/relationships/hyperlink" Target="https://en.wikipedia.org/wiki/Gurjara-Pratihara_dynasty" TargetMode="External"/><Relationship Id="rId29" Type="http://schemas.openxmlformats.org/officeDocument/2006/relationships/hyperlink" Target="https://en.wikipedia.org/wiki/Alauddin_Khalji" TargetMode="External"/><Relationship Id="rId178" Type="http://schemas.openxmlformats.org/officeDocument/2006/relationships/hyperlink" Target="https://en.wikipedia.org/wiki/Shilahara" TargetMode="External"/><Relationship Id="rId1804" Type="http://schemas.openxmlformats.org/officeDocument/2006/relationships/hyperlink" Target="https://en.wikipedia.org/wiki/Kannada" TargetMode="External"/><Relationship Id="rId385" Type="http://schemas.openxmlformats.org/officeDocument/2006/relationships/hyperlink" Target="https://en.wikipedia.org/wiki/Gandhawaria_Rajput" TargetMode="External"/><Relationship Id="rId592" Type="http://schemas.openxmlformats.org/officeDocument/2006/relationships/hyperlink" Target="https://en.wikipedia.org/wiki/Vigraharaja_IV" TargetMode="External"/><Relationship Id="rId2066" Type="http://schemas.openxmlformats.org/officeDocument/2006/relationships/hyperlink" Target="https://en.wikipedia.org/wiki/Pataliputra" TargetMode="External"/><Relationship Id="rId2273" Type="http://schemas.openxmlformats.org/officeDocument/2006/relationships/hyperlink" Target="https://en.wikipedia.org/wiki/Gautama_Buddha" TargetMode="External"/><Relationship Id="rId245" Type="http://schemas.openxmlformats.org/officeDocument/2006/relationships/hyperlink" Target="https://en.wikipedia.org/wiki/Vikramaditya" TargetMode="External"/><Relationship Id="rId452" Type="http://schemas.openxmlformats.org/officeDocument/2006/relationships/hyperlink" Target="https://en.wikipedia.org/wiki/Samantaraja" TargetMode="External"/><Relationship Id="rId897" Type="http://schemas.openxmlformats.org/officeDocument/2006/relationships/hyperlink" Target="https://www.jatland.com/home/Saka" TargetMode="External"/><Relationship Id="rId1082" Type="http://schemas.openxmlformats.org/officeDocument/2006/relationships/hyperlink" Target="https://en.wikipedia.org/wiki/Gupta_Empire" TargetMode="External"/><Relationship Id="rId2133" Type="http://schemas.openxmlformats.org/officeDocument/2006/relationships/hyperlink" Target="https://en.wikipedia.org/wiki/Pala_Empire" TargetMode="External"/><Relationship Id="rId105" Type="http://schemas.openxmlformats.org/officeDocument/2006/relationships/image" Target="media/image2.jpeg"/><Relationship Id="rId312" Type="http://schemas.openxmlformats.org/officeDocument/2006/relationships/hyperlink" Target="https://en.wikipedia.org/wiki/Paramara_dynasty" TargetMode="External"/><Relationship Id="rId757" Type="http://schemas.openxmlformats.org/officeDocument/2006/relationships/hyperlink" Target="https://www.jatland.com/home/Asia" TargetMode="External"/><Relationship Id="rId964" Type="http://schemas.openxmlformats.org/officeDocument/2006/relationships/hyperlink" Target="https://ujjain.nic.in/en/history/" TargetMode="External"/><Relationship Id="rId1387" Type="http://schemas.openxmlformats.org/officeDocument/2006/relationships/hyperlink" Target="https://en.wikipedia.org/wiki/Copper_plate_grant" TargetMode="External"/><Relationship Id="rId1594" Type="http://schemas.openxmlformats.org/officeDocument/2006/relationships/hyperlink" Target="https://en.wikipedia.org/wiki/Western_Chalukyas" TargetMode="External"/><Relationship Id="rId2200" Type="http://schemas.openxmlformats.org/officeDocument/2006/relationships/hyperlink" Target="https://en.wikipedia.org/wiki/Ati%C5%9Ba" TargetMode="External"/><Relationship Id="rId93" Type="http://schemas.openxmlformats.org/officeDocument/2006/relationships/hyperlink" Target="https://en.wikipedia.org/wiki/Paramara_dynasty" TargetMode="External"/><Relationship Id="rId617" Type="http://schemas.openxmlformats.org/officeDocument/2006/relationships/hyperlink" Target="https://www.jatland.com/home/Jalor" TargetMode="External"/><Relationship Id="rId824" Type="http://schemas.openxmlformats.org/officeDocument/2006/relationships/hyperlink" Target="https://www.jatland.com/home/Guhila" TargetMode="External"/><Relationship Id="rId1247" Type="http://schemas.openxmlformats.org/officeDocument/2006/relationships/hyperlink" Target="https://en.wikipedia.org/wiki/Classical_India" TargetMode="External"/><Relationship Id="rId1454" Type="http://schemas.openxmlformats.org/officeDocument/2006/relationships/hyperlink" Target="https://en.wikipedia.org/wiki/Rashtrakuta_dynasty" TargetMode="External"/><Relationship Id="rId1661" Type="http://schemas.openxmlformats.org/officeDocument/2006/relationships/hyperlink" Target="https://en.wikipedia.org/wiki/Italian_cuisine" TargetMode="External"/><Relationship Id="rId1899" Type="http://schemas.openxmlformats.org/officeDocument/2006/relationships/hyperlink" Target="https://en.wikipedia.org/wiki/Rashtrakuta_dynasty" TargetMode="External"/><Relationship Id="rId1107" Type="http://schemas.openxmlformats.org/officeDocument/2006/relationships/hyperlink" Target="https://en.wikipedia.org/wiki/Samatata" TargetMode="External"/><Relationship Id="rId1314" Type="http://schemas.openxmlformats.org/officeDocument/2006/relationships/hyperlink" Target="https://en.wikipedia.org/wiki/Hindu" TargetMode="External"/><Relationship Id="rId1521" Type="http://schemas.openxmlformats.org/officeDocument/2006/relationships/hyperlink" Target="https://en.wikipedia.org/wiki/Rashtrakuta_dynasty" TargetMode="External"/><Relationship Id="rId1759" Type="http://schemas.openxmlformats.org/officeDocument/2006/relationships/hyperlink" Target="https://en.wikipedia.org/wiki/Shudra" TargetMode="External"/><Relationship Id="rId1966" Type="http://schemas.openxmlformats.org/officeDocument/2006/relationships/hyperlink" Target="https://en.wikipedia.org/wiki/Malwa" TargetMode="External"/><Relationship Id="rId1619" Type="http://schemas.openxmlformats.org/officeDocument/2006/relationships/hyperlink" Target="https://en.wikipedia.org/wiki/Rashtrakuta_dynasty" TargetMode="External"/><Relationship Id="rId1826" Type="http://schemas.openxmlformats.org/officeDocument/2006/relationships/hyperlink" Target="https://en.wikipedia.org/wiki/Rashtrakuta_dynasty" TargetMode="External"/><Relationship Id="rId20" Type="http://schemas.openxmlformats.org/officeDocument/2006/relationships/hyperlink" Target="https://en.wikipedia.org/wiki/Konkan" TargetMode="External"/><Relationship Id="rId2088" Type="http://schemas.openxmlformats.org/officeDocument/2006/relationships/hyperlink" Target="https://en.wikipedia.org/wiki/Pala_Empire" TargetMode="External"/><Relationship Id="rId2295" Type="http://schemas.openxmlformats.org/officeDocument/2006/relationships/hyperlink" Target="https://en.wikipedia.org/wiki/Chakrapani_Datta" TargetMode="External"/><Relationship Id="rId267" Type="http://schemas.openxmlformats.org/officeDocument/2006/relationships/hyperlink" Target="https://en.wikipedia.org/wiki/Jayavarman_I_(Paramara_dynasty)" TargetMode="External"/><Relationship Id="rId474" Type="http://schemas.openxmlformats.org/officeDocument/2006/relationships/hyperlink" Target="https://en.wikipedia.org/wiki/Lakshmana_(Chahamana_dynasty)" TargetMode="External"/><Relationship Id="rId2155" Type="http://schemas.openxmlformats.org/officeDocument/2006/relationships/hyperlink" Target="https://en.wikipedia.org/wiki/Pala_Empire" TargetMode="External"/><Relationship Id="rId127" Type="http://schemas.openxmlformats.org/officeDocument/2006/relationships/hyperlink" Target="https://en.wikipedia.org/wiki/Agnikula" TargetMode="External"/><Relationship Id="rId681" Type="http://schemas.openxmlformats.org/officeDocument/2006/relationships/hyperlink" Target="https://www.jatland.com/home/Sakambhari" TargetMode="External"/><Relationship Id="rId779" Type="http://schemas.openxmlformats.org/officeDocument/2006/relationships/hyperlink" Target="https://www.jatland.com/home/Chaulukya" TargetMode="External"/><Relationship Id="rId986" Type="http://schemas.openxmlformats.org/officeDocument/2006/relationships/hyperlink" Target="https://en.wikipedia.org/wiki/Gupta_(king)" TargetMode="External"/><Relationship Id="rId334" Type="http://schemas.openxmlformats.org/officeDocument/2006/relationships/hyperlink" Target="https://en.wikipedia.org/wiki/Jayavarman_II_(Paramara_dynasty)" TargetMode="External"/><Relationship Id="rId541" Type="http://schemas.openxmlformats.org/officeDocument/2006/relationships/hyperlink" Target="https://en.wikipedia.org/wiki/Vishnu" TargetMode="External"/><Relationship Id="rId639" Type="http://schemas.openxmlformats.org/officeDocument/2006/relationships/hyperlink" Target="https://www.jatland.com/home/Sindh" TargetMode="External"/><Relationship Id="rId1171" Type="http://schemas.openxmlformats.org/officeDocument/2006/relationships/hyperlink" Target="https://en.wikipedia.org/wiki/Oxus" TargetMode="External"/><Relationship Id="rId1269" Type="http://schemas.openxmlformats.org/officeDocument/2006/relationships/hyperlink" Target="https://en.wikipedia.org/wiki/Caste_system_in_India" TargetMode="External"/><Relationship Id="rId1476" Type="http://schemas.openxmlformats.org/officeDocument/2006/relationships/hyperlink" Target="https://en.wikipedia.org/wiki/Dantidurga" TargetMode="External"/><Relationship Id="rId2015" Type="http://schemas.openxmlformats.org/officeDocument/2006/relationships/hyperlink" Target="https://en.wikipedia.org/wiki/Kalachuris_of_Tripuri" TargetMode="External"/><Relationship Id="rId2222" Type="http://schemas.openxmlformats.org/officeDocument/2006/relationships/hyperlink" Target="https://en.wikipedia.org/wiki/Bengal" TargetMode="External"/><Relationship Id="rId401" Type="http://schemas.openxmlformats.org/officeDocument/2006/relationships/hyperlink" Target="https://en.wikipedia.org/wiki/Tripartite_Struggle" TargetMode="External"/><Relationship Id="rId846" Type="http://schemas.openxmlformats.org/officeDocument/2006/relationships/hyperlink" Target="https://www.jatland.com/home/Huna" TargetMode="External"/><Relationship Id="rId1031" Type="http://schemas.openxmlformats.org/officeDocument/2006/relationships/hyperlink" Target="https://en.wikipedia.org/wiki/Saketa" TargetMode="External"/><Relationship Id="rId1129" Type="http://schemas.openxmlformats.org/officeDocument/2006/relationships/hyperlink" Target="https://en.wikipedia.org/wiki/Gupta_Empire" TargetMode="External"/><Relationship Id="rId1683" Type="http://schemas.openxmlformats.org/officeDocument/2006/relationships/hyperlink" Target="https://en.wikipedia.org/wiki/Rashtrakuta_dynasty" TargetMode="External"/><Relationship Id="rId1890" Type="http://schemas.openxmlformats.org/officeDocument/2006/relationships/hyperlink" Target="https://en.wikipedia.org/wiki/Rashtrakuta_dynasty" TargetMode="External"/><Relationship Id="rId1988" Type="http://schemas.openxmlformats.org/officeDocument/2006/relationships/hyperlink" Target="https://en.wikipedia.org/wiki/Deccan_Plateau" TargetMode="External"/><Relationship Id="rId706" Type="http://schemas.openxmlformats.org/officeDocument/2006/relationships/hyperlink" Target="https://www.jatland.com/home/Khatkar" TargetMode="External"/><Relationship Id="rId913" Type="http://schemas.openxmlformats.org/officeDocument/2006/relationships/hyperlink" Target="https://www.jatland.com/home/Madhyadesha" TargetMode="External"/><Relationship Id="rId1336" Type="http://schemas.openxmlformats.org/officeDocument/2006/relationships/hyperlink" Target="https://en.wikipedia.org/wiki/Dhy%C4%81na_in_Buddhism" TargetMode="External"/><Relationship Id="rId1543" Type="http://schemas.openxmlformats.org/officeDocument/2006/relationships/hyperlink" Target="https://en.wikipedia.org/wiki/Rashtrakuta_dynasty" TargetMode="External"/><Relationship Id="rId1750" Type="http://schemas.openxmlformats.org/officeDocument/2006/relationships/hyperlink" Target="https://en.wikipedia.org/wiki/Rashtrakuta_dynasty" TargetMode="External"/><Relationship Id="rId42" Type="http://schemas.openxmlformats.org/officeDocument/2006/relationships/hyperlink" Target="https://en.wikipedia.org/wiki/Paramara_dynasty" TargetMode="External"/><Relationship Id="rId1403" Type="http://schemas.openxmlformats.org/officeDocument/2006/relationships/hyperlink" Target="https://en.wikipedia.org/wiki/Rashtrakuta_dynasty" TargetMode="External"/><Relationship Id="rId1610" Type="http://schemas.openxmlformats.org/officeDocument/2006/relationships/hyperlink" Target="https://en.wikipedia.org/wiki/Rashtrakuta_dynasty" TargetMode="External"/><Relationship Id="rId1848" Type="http://schemas.openxmlformats.org/officeDocument/2006/relationships/hyperlink" Target="https://en.wikipedia.org/wiki/Rashtrakuta_dynasty" TargetMode="External"/><Relationship Id="rId191" Type="http://schemas.openxmlformats.org/officeDocument/2006/relationships/hyperlink" Target="https://en.wikipedia.org/wiki/Rajendra_Chola" TargetMode="External"/><Relationship Id="rId1708" Type="http://schemas.openxmlformats.org/officeDocument/2006/relationships/hyperlink" Target="https://en.wikipedia.org/wiki/Sanjan_(Gujarat)" TargetMode="External"/><Relationship Id="rId1915" Type="http://schemas.openxmlformats.org/officeDocument/2006/relationships/hyperlink" Target="https://en.wikipedia.org/wiki/Mihira_Bhoja" TargetMode="External"/><Relationship Id="rId289" Type="http://schemas.openxmlformats.org/officeDocument/2006/relationships/hyperlink" Target="https://en.wikipedia.org/wiki/Devapala_(Paramara_dynasty)" TargetMode="External"/><Relationship Id="rId496" Type="http://schemas.openxmlformats.org/officeDocument/2006/relationships/hyperlink" Target="https://en.wikipedia.org/wiki/Jayasimha_Siddharaja" TargetMode="External"/><Relationship Id="rId2177" Type="http://schemas.openxmlformats.org/officeDocument/2006/relationships/hyperlink" Target="https://en.wikipedia.org/wiki/Chandela" TargetMode="External"/><Relationship Id="rId149" Type="http://schemas.openxmlformats.org/officeDocument/2006/relationships/hyperlink" Target="https://en.wikipedia.org/wiki/Paramara_dynasty" TargetMode="External"/><Relationship Id="rId356" Type="http://schemas.openxmlformats.org/officeDocument/2006/relationships/hyperlink" Target="https://en.wikipedia.org/wiki/Paramara_dynasty" TargetMode="External"/><Relationship Id="rId563" Type="http://schemas.openxmlformats.org/officeDocument/2006/relationships/hyperlink" Target="https://en.wikipedia.org/wiki/Chahamanas_of_Shakambhari" TargetMode="External"/><Relationship Id="rId770" Type="http://schemas.openxmlformats.org/officeDocument/2006/relationships/hyperlink" Target="https://www.jatland.com/home/Chauhan_Administration" TargetMode="External"/><Relationship Id="rId1193" Type="http://schemas.openxmlformats.org/officeDocument/2006/relationships/hyperlink" Target="https://en.wikipedia.org/wiki/Buddhist" TargetMode="External"/><Relationship Id="rId2037" Type="http://schemas.openxmlformats.org/officeDocument/2006/relationships/hyperlink" Target="https://en.wikipedia.org/w/index.php?title=Gurjara-Pratihara_dynasty&amp;action=edit&amp;section=10" TargetMode="External"/><Relationship Id="rId2244" Type="http://schemas.openxmlformats.org/officeDocument/2006/relationships/hyperlink" Target="https://en.wikipedia.org/wiki/Huna_people" TargetMode="External"/><Relationship Id="rId216" Type="http://schemas.openxmlformats.org/officeDocument/2006/relationships/hyperlink" Target="https://en.wikipedia.org/wiki/Mahmud_of_Ghazni" TargetMode="External"/><Relationship Id="rId423" Type="http://schemas.openxmlformats.org/officeDocument/2006/relationships/hyperlink" Target="https://en.wikipedia.org/wiki/Indra" TargetMode="External"/><Relationship Id="rId868" Type="http://schemas.openxmlformats.org/officeDocument/2006/relationships/hyperlink" Target="https://www.jatland.com/home/Kamboja" TargetMode="External"/><Relationship Id="rId1053" Type="http://schemas.openxmlformats.org/officeDocument/2006/relationships/hyperlink" Target="https://en.wikipedia.org/wiki/Gupta_(king)" TargetMode="External"/><Relationship Id="rId1260" Type="http://schemas.openxmlformats.org/officeDocument/2006/relationships/hyperlink" Target="https://en.wikipedia.org/wiki/Paithan" TargetMode="External"/><Relationship Id="rId1498" Type="http://schemas.openxmlformats.org/officeDocument/2006/relationships/hyperlink" Target="https://en.wikipedia.org/wiki/Rashtrakuta_dynasty" TargetMode="External"/><Relationship Id="rId2104" Type="http://schemas.openxmlformats.org/officeDocument/2006/relationships/hyperlink" Target="https://en.wikipedia.org/wiki/Kalinga_(historical_region)" TargetMode="External"/><Relationship Id="rId630" Type="http://schemas.openxmlformats.org/officeDocument/2006/relationships/hyperlink" Target="https://www.jatland.com/w/index.php?title=Kohram&amp;action=edit&amp;redlink=1" TargetMode="External"/><Relationship Id="rId728" Type="http://schemas.openxmlformats.org/officeDocument/2006/relationships/hyperlink" Target="https://www.jatland.com/home/Sanderaka" TargetMode="External"/><Relationship Id="rId935" Type="http://schemas.openxmlformats.org/officeDocument/2006/relationships/hyperlink" Target="https://www.jatland.com/home/Kshatriya" TargetMode="External"/><Relationship Id="rId1358" Type="http://schemas.openxmlformats.org/officeDocument/2006/relationships/hyperlink" Target="https://en.wikipedia.org/wiki/Indian_numerals" TargetMode="External"/><Relationship Id="rId1565" Type="http://schemas.openxmlformats.org/officeDocument/2006/relationships/hyperlink" Target="https://en.wikipedia.org/wiki/Ganges" TargetMode="External"/><Relationship Id="rId1772" Type="http://schemas.openxmlformats.org/officeDocument/2006/relationships/hyperlink" Target="https://en.wikipedia.org/wiki/Rashtrakuta_dynasty" TargetMode="External"/><Relationship Id="rId2311" Type="http://schemas.openxmlformats.org/officeDocument/2006/relationships/hyperlink" Target="https://en.wikipedia.org/wiki/World_Heritage_Site" TargetMode="External"/><Relationship Id="rId64" Type="http://schemas.openxmlformats.org/officeDocument/2006/relationships/hyperlink" Target="https://en.wikipedia.org/wiki/Paramara_dynasty" TargetMode="External"/><Relationship Id="rId1120" Type="http://schemas.openxmlformats.org/officeDocument/2006/relationships/hyperlink" Target="https://en.wikipedia.org/wiki/Gupta_Empire" TargetMode="External"/><Relationship Id="rId1218" Type="http://schemas.openxmlformats.org/officeDocument/2006/relationships/hyperlink" Target="https://en.wikipedia.org/wiki/Kidarites" TargetMode="External"/><Relationship Id="rId1425" Type="http://schemas.openxmlformats.org/officeDocument/2006/relationships/hyperlink" Target="https://en.wikipedia.org/wiki/UNESCO_World_Heritage_Sites" TargetMode="External"/><Relationship Id="rId1632" Type="http://schemas.openxmlformats.org/officeDocument/2006/relationships/hyperlink" Target="https://en.wikipedia.org/wiki/Ujjain" TargetMode="External"/><Relationship Id="rId1937" Type="http://schemas.openxmlformats.org/officeDocument/2006/relationships/hyperlink" Target="https://en.wikipedia.org/wiki/Lakshmana" TargetMode="External"/><Relationship Id="rId2199" Type="http://schemas.openxmlformats.org/officeDocument/2006/relationships/hyperlink" Target="https://en.wikipedia.org/w/index.php?title=Pala_Empire&amp;action=edit&amp;section=7" TargetMode="External"/><Relationship Id="rId280" Type="http://schemas.openxmlformats.org/officeDocument/2006/relationships/hyperlink" Target="https://en.wikipedia.org/wiki/Paramara_dynasty" TargetMode="External"/><Relationship Id="rId140" Type="http://schemas.openxmlformats.org/officeDocument/2006/relationships/hyperlink" Target="https://en.wikipedia.org/wiki/Siyaka" TargetMode="External"/><Relationship Id="rId378" Type="http://schemas.openxmlformats.org/officeDocument/2006/relationships/hyperlink" Target="https://en.wikipedia.org/wiki/Narsinghgarh_State" TargetMode="External"/><Relationship Id="rId585" Type="http://schemas.openxmlformats.org/officeDocument/2006/relationships/hyperlink" Target="https://en.wikipedia.org/wiki/Chamundaraja_(Chahamana_dynasty)" TargetMode="External"/><Relationship Id="rId792" Type="http://schemas.openxmlformats.org/officeDocument/2006/relationships/hyperlink" Target="https://www.jatland.com/w/index.php?title=Dadhya&amp;action=edit&amp;redlink=1" TargetMode="External"/><Relationship Id="rId2059" Type="http://schemas.openxmlformats.org/officeDocument/2006/relationships/hyperlink" Target="https://en.wikipedia.org/wiki/Buddhism" TargetMode="External"/><Relationship Id="rId2266" Type="http://schemas.openxmlformats.org/officeDocument/2006/relationships/hyperlink" Target="https://en.wikipedia.org/wiki/Pala_Empire" TargetMode="External"/><Relationship Id="rId6" Type="http://schemas.openxmlformats.org/officeDocument/2006/relationships/endnotes" Target="endnotes.xml"/><Relationship Id="rId238" Type="http://schemas.openxmlformats.org/officeDocument/2006/relationships/hyperlink" Target="https://en.wikipedia.org/wiki/Sanskrit" TargetMode="External"/><Relationship Id="rId445" Type="http://schemas.openxmlformats.org/officeDocument/2006/relationships/hyperlink" Target="https://hi.wikipedia.org/wiki/%E0%A4%B6%E0%A4%AC%E0%A5%8D%E0%A4%A6%E0%A4%95%E0%A4%B2%E0%A5%8D%E0%A4%AA%E0%A4%A6%E0%A5%8D%E0%A4%B0%E0%A5%81%E0%A4%AE" TargetMode="External"/><Relationship Id="rId652" Type="http://schemas.openxmlformats.org/officeDocument/2006/relationships/hyperlink" Target="https://www.jatland.com/home/Chauhan_Dynasties" TargetMode="External"/><Relationship Id="rId1075" Type="http://schemas.openxmlformats.org/officeDocument/2006/relationships/hyperlink" Target="https://en.wikipedia.org/wiki/Maharaja" TargetMode="External"/><Relationship Id="rId1282" Type="http://schemas.openxmlformats.org/officeDocument/2006/relationships/hyperlink" Target="https://en.wikipedia.org/wiki/Yashodharman" TargetMode="External"/><Relationship Id="rId2126" Type="http://schemas.openxmlformats.org/officeDocument/2006/relationships/hyperlink" Target="https://en.wikipedia.org/wiki/Pala_Empire" TargetMode="External"/><Relationship Id="rId305" Type="http://schemas.openxmlformats.org/officeDocument/2006/relationships/hyperlink" Target="https://en.wikipedia.org/wiki/Paramara_dynasty" TargetMode="External"/><Relationship Id="rId512" Type="http://schemas.openxmlformats.org/officeDocument/2006/relationships/hyperlink" Target="https://en.wikipedia.org/wiki/Malwa" TargetMode="External"/><Relationship Id="rId957" Type="http://schemas.openxmlformats.org/officeDocument/2006/relationships/hyperlink" Target="https://www.jatland.com/home/Bavari" TargetMode="External"/><Relationship Id="rId1142" Type="http://schemas.openxmlformats.org/officeDocument/2006/relationships/hyperlink" Target="https://en.wikipedia.org/wiki/Eran" TargetMode="External"/><Relationship Id="rId1587" Type="http://schemas.openxmlformats.org/officeDocument/2006/relationships/hyperlink" Target="https://en.wikipedia.org/wiki/Rashtrakuta_dynasty" TargetMode="External"/><Relationship Id="rId1794" Type="http://schemas.openxmlformats.org/officeDocument/2006/relationships/hyperlink" Target="https://en.wikipedia.org/wiki/Amoghavarsha_I" TargetMode="External"/><Relationship Id="rId86" Type="http://schemas.openxmlformats.org/officeDocument/2006/relationships/hyperlink" Target="https://en.wikipedia.org/wiki/Paramara_dynasty" TargetMode="External"/><Relationship Id="rId817" Type="http://schemas.openxmlformats.org/officeDocument/2006/relationships/hyperlink" Target="https://www.jatland.com/home/Huna" TargetMode="External"/><Relationship Id="rId1002" Type="http://schemas.openxmlformats.org/officeDocument/2006/relationships/hyperlink" Target="https://en.wikipedia.org/wiki/Kalidasa" TargetMode="External"/><Relationship Id="rId1447" Type="http://schemas.openxmlformats.org/officeDocument/2006/relationships/hyperlink" Target="https://en.wikipedia.org/wiki/Rashtrakuta_dynasty" TargetMode="External"/><Relationship Id="rId1654" Type="http://schemas.openxmlformats.org/officeDocument/2006/relationships/hyperlink" Target="https://en.wikipedia.org/wiki/Kurnool" TargetMode="External"/><Relationship Id="rId1861" Type="http://schemas.openxmlformats.org/officeDocument/2006/relationships/hyperlink" Target="https://en.wikipedia.org/wiki/Rashtrakuta_dynasty" TargetMode="External"/><Relationship Id="rId1307" Type="http://schemas.openxmlformats.org/officeDocument/2006/relationships/hyperlink" Target="https://en.wikipedia.org/wiki/Kalidasa" TargetMode="External"/><Relationship Id="rId1514" Type="http://schemas.openxmlformats.org/officeDocument/2006/relationships/hyperlink" Target="https://en.wikipedia.org/wiki/Rashtrakuta_dynasty" TargetMode="External"/><Relationship Id="rId1721" Type="http://schemas.openxmlformats.org/officeDocument/2006/relationships/hyperlink" Target="https://en.wikipedia.org/wiki/Rashtrakuta_dynasty" TargetMode="External"/><Relationship Id="rId1959" Type="http://schemas.openxmlformats.org/officeDocument/2006/relationships/hyperlink" Target="https://en.wikipedia.org/wiki/Paramara" TargetMode="External"/><Relationship Id="rId13" Type="http://schemas.openxmlformats.org/officeDocument/2006/relationships/hyperlink" Target="https://en.wikipedia.org/wiki/Gujarat" TargetMode="External"/><Relationship Id="rId1819" Type="http://schemas.openxmlformats.org/officeDocument/2006/relationships/hyperlink" Target="https://en.wikipedia.org/wiki/Rashtrakuta_dynasty" TargetMode="External"/><Relationship Id="rId2190" Type="http://schemas.openxmlformats.org/officeDocument/2006/relationships/hyperlink" Target="https://en.wikipedia.org/wiki/Chola_Empire" TargetMode="External"/><Relationship Id="rId2288" Type="http://schemas.openxmlformats.org/officeDocument/2006/relationships/hyperlink" Target="https://en.wikipedia.org/w/index.php?title=Pala_Empire&amp;action=edit&amp;section=14" TargetMode="External"/><Relationship Id="rId162" Type="http://schemas.openxmlformats.org/officeDocument/2006/relationships/hyperlink" Target="https://en.wikipedia.org/wiki/Pratihara" TargetMode="External"/><Relationship Id="rId467" Type="http://schemas.openxmlformats.org/officeDocument/2006/relationships/hyperlink" Target="https://en.wikipedia.org/wiki/Vidyadhara" TargetMode="External"/><Relationship Id="rId1097" Type="http://schemas.openxmlformats.org/officeDocument/2006/relationships/hyperlink" Target="https://en.wikipedia.org/wiki/Gupta_Empire" TargetMode="External"/><Relationship Id="rId2050" Type="http://schemas.openxmlformats.org/officeDocument/2006/relationships/hyperlink" Target="https://en.wikipedia.org/wiki/Mahendrapala_II" TargetMode="External"/><Relationship Id="rId2148" Type="http://schemas.openxmlformats.org/officeDocument/2006/relationships/hyperlink" Target="https://en.wikipedia.org/wiki/Dhruva_Dharavarsha" TargetMode="External"/><Relationship Id="rId674" Type="http://schemas.openxmlformats.org/officeDocument/2006/relationships/hyperlink" Target="https://www.jatland.com/home/Harshavardhana" TargetMode="External"/><Relationship Id="rId881" Type="http://schemas.openxmlformats.org/officeDocument/2006/relationships/hyperlink" Target="https://www.jatland.com/home/Pahlava" TargetMode="External"/><Relationship Id="rId979" Type="http://schemas.openxmlformats.org/officeDocument/2006/relationships/hyperlink" Target="https://en.wikipedia.org/wiki/Tripartite_Struggle" TargetMode="External"/><Relationship Id="rId327" Type="http://schemas.openxmlformats.org/officeDocument/2006/relationships/hyperlink" Target="https://en.wikipedia.org/wiki/Jayavarman_I_(Paramara_dynasty)" TargetMode="External"/><Relationship Id="rId534" Type="http://schemas.openxmlformats.org/officeDocument/2006/relationships/hyperlink" Target="https://en.wikipedia.org/wiki/Govindaraja_I" TargetMode="External"/><Relationship Id="rId741" Type="http://schemas.openxmlformats.org/officeDocument/2006/relationships/hyperlink" Target="https://www.jatland.com/home/Dhalop" TargetMode="External"/><Relationship Id="rId839" Type="http://schemas.openxmlformats.org/officeDocument/2006/relationships/hyperlink" Target="https://www.jatland.com/home/Kshatriya" TargetMode="External"/><Relationship Id="rId1164" Type="http://schemas.openxmlformats.org/officeDocument/2006/relationships/hyperlink" Target="https://en.wikipedia.org/wiki/Faxian" TargetMode="External"/><Relationship Id="rId1371" Type="http://schemas.openxmlformats.org/officeDocument/2006/relationships/hyperlink" Target="https://en.wikipedia.org/wiki/Mathura" TargetMode="External"/><Relationship Id="rId1469" Type="http://schemas.openxmlformats.org/officeDocument/2006/relationships/hyperlink" Target="https://en.wikipedia.org/wiki/Rashtrakuta_dynasty" TargetMode="External"/><Relationship Id="rId2008" Type="http://schemas.openxmlformats.org/officeDocument/2006/relationships/hyperlink" Target="https://en.wikipedia.org/wiki/Assam" TargetMode="External"/><Relationship Id="rId2215" Type="http://schemas.openxmlformats.org/officeDocument/2006/relationships/hyperlink" Target="https://en.wikipedia.org/wiki/Pala_Empire" TargetMode="External"/><Relationship Id="rId601" Type="http://schemas.openxmlformats.org/officeDocument/2006/relationships/hyperlink" Target="https://www.jatland.com/home/Chauhan_Administration" TargetMode="External"/><Relationship Id="rId1024" Type="http://schemas.openxmlformats.org/officeDocument/2006/relationships/hyperlink" Target="https://en.wikipedia.org/wiki/Gupta_Empire" TargetMode="External"/><Relationship Id="rId1231" Type="http://schemas.openxmlformats.org/officeDocument/2006/relationships/hyperlink" Target="https://en.wikipedia.org/wiki/Narasimhagupta" TargetMode="External"/><Relationship Id="rId1676" Type="http://schemas.openxmlformats.org/officeDocument/2006/relationships/hyperlink" Target="https://en.wikipedia.org/wiki/Rashtrakuta_dynasty" TargetMode="External"/><Relationship Id="rId1883" Type="http://schemas.openxmlformats.org/officeDocument/2006/relationships/hyperlink" Target="https://en.wikipedia.org/wiki/Rashtrakuta_dynasty" TargetMode="External"/><Relationship Id="rId906" Type="http://schemas.openxmlformats.org/officeDocument/2006/relationships/hyperlink" Target="https://www.jatland.com/home/Raghuvanshi" TargetMode="External"/><Relationship Id="rId1329" Type="http://schemas.openxmlformats.org/officeDocument/2006/relationships/hyperlink" Target="https://en.wikipedia.org/wiki/Vasubandhu" TargetMode="External"/><Relationship Id="rId1536" Type="http://schemas.openxmlformats.org/officeDocument/2006/relationships/hyperlink" Target="https://en.wikipedia.org/wiki/Rashtrakuta_dynasty" TargetMode="External"/><Relationship Id="rId1743" Type="http://schemas.openxmlformats.org/officeDocument/2006/relationships/hyperlink" Target="https://en.wikipedia.org/wiki/Al-Biruni" TargetMode="External"/><Relationship Id="rId1950" Type="http://schemas.openxmlformats.org/officeDocument/2006/relationships/hyperlink" Target="https://en.wikipedia.org/wiki/Indo-Gangetic_Plain" TargetMode="External"/><Relationship Id="rId35" Type="http://schemas.openxmlformats.org/officeDocument/2006/relationships/hyperlink" Target="https://en.wikipedia.org/wiki/Siyaka_II" TargetMode="External"/><Relationship Id="rId1603" Type="http://schemas.openxmlformats.org/officeDocument/2006/relationships/hyperlink" Target="https://en.wikipedia.org/wiki/Rashtrakuta_dynasty" TargetMode="External"/><Relationship Id="rId1810" Type="http://schemas.openxmlformats.org/officeDocument/2006/relationships/hyperlink" Target="https://en.wikipedia.org/wiki/Arjuna" TargetMode="External"/><Relationship Id="rId184" Type="http://schemas.openxmlformats.org/officeDocument/2006/relationships/hyperlink" Target="https://en.wikipedia.org/wiki/Chalukyas_of_Lata" TargetMode="External"/><Relationship Id="rId391" Type="http://schemas.openxmlformats.org/officeDocument/2006/relationships/hyperlink" Target="https://en.wikipedia.org/wiki/Bijolia" TargetMode="External"/><Relationship Id="rId1908" Type="http://schemas.openxmlformats.org/officeDocument/2006/relationships/hyperlink" Target="https://en.wikipedia.org/wiki/Gurjara-Pratihara_dynasty" TargetMode="External"/><Relationship Id="rId2072" Type="http://schemas.openxmlformats.org/officeDocument/2006/relationships/hyperlink" Target="https://en.wikipedia.org/wiki/Jaggadala" TargetMode="External"/><Relationship Id="rId251" Type="http://schemas.openxmlformats.org/officeDocument/2006/relationships/hyperlink" Target="https://en.wikipedia.org/wiki/Bilhana" TargetMode="External"/><Relationship Id="rId489" Type="http://schemas.openxmlformats.org/officeDocument/2006/relationships/hyperlink" Target="https://en.wikipedia.org/wiki/Ghaznavid" TargetMode="External"/><Relationship Id="rId696" Type="http://schemas.openxmlformats.org/officeDocument/2006/relationships/hyperlink" Target="https://www.jatland.com/home/Darbhakaksha" TargetMode="External"/><Relationship Id="rId349" Type="http://schemas.openxmlformats.org/officeDocument/2006/relationships/hyperlink" Target="https://en.wikipedia.org/wiki/Jalor" TargetMode="External"/><Relationship Id="rId556" Type="http://schemas.openxmlformats.org/officeDocument/2006/relationships/hyperlink" Target="https://en.wikipedia.org/wiki/Chahamanas_of_Shakambhari" TargetMode="External"/><Relationship Id="rId763" Type="http://schemas.openxmlformats.org/officeDocument/2006/relationships/hyperlink" Target="https://www.jatland.com/home/Bamnera" TargetMode="External"/><Relationship Id="rId1186" Type="http://schemas.openxmlformats.org/officeDocument/2006/relationships/hyperlink" Target="https://en.wikipedia.org/wiki/Gupta_Empire" TargetMode="External"/><Relationship Id="rId1393" Type="http://schemas.openxmlformats.org/officeDocument/2006/relationships/hyperlink" Target="https://en.wikipedia.org/wiki/Dantidurga" TargetMode="External"/><Relationship Id="rId2237" Type="http://schemas.openxmlformats.org/officeDocument/2006/relationships/hyperlink" Target="https://en.wikipedia.org/wiki/Maurya_Empire" TargetMode="External"/><Relationship Id="rId111" Type="http://schemas.openxmlformats.org/officeDocument/2006/relationships/hyperlink" Target="https://en.wikipedia.org/wiki/Vincent_Arthur_Smith" TargetMode="External"/><Relationship Id="rId209" Type="http://schemas.openxmlformats.org/officeDocument/2006/relationships/hyperlink" Target="https://en.wikipedia.org/wiki/Kannauj" TargetMode="External"/><Relationship Id="rId416" Type="http://schemas.openxmlformats.org/officeDocument/2006/relationships/hyperlink" Target="https://en.wikipedia.org/wiki/Samantaraja" TargetMode="External"/><Relationship Id="rId970" Type="http://schemas.openxmlformats.org/officeDocument/2006/relationships/hyperlink" Target="https://en.wikipedia.org/wiki/Kanauj" TargetMode="External"/><Relationship Id="rId1046" Type="http://schemas.openxmlformats.org/officeDocument/2006/relationships/hyperlink" Target="https://en.wikipedia.org/wiki/A.S._Altekar" TargetMode="External"/><Relationship Id="rId1253" Type="http://schemas.openxmlformats.org/officeDocument/2006/relationships/hyperlink" Target="https://en.wikipedia.org/wiki/Central_Asia" TargetMode="External"/><Relationship Id="rId1698" Type="http://schemas.openxmlformats.org/officeDocument/2006/relationships/hyperlink" Target="https://en.wikipedia.org/wiki/Mahavira" TargetMode="External"/><Relationship Id="rId623" Type="http://schemas.openxmlformats.org/officeDocument/2006/relationships/hyperlink" Target="https://www.jatland.com/home/Abu" TargetMode="External"/><Relationship Id="rId830" Type="http://schemas.openxmlformats.org/officeDocument/2006/relationships/hyperlink" Target="https://www.jatland.com/home/Padihara" TargetMode="External"/><Relationship Id="rId928" Type="http://schemas.openxmlformats.org/officeDocument/2006/relationships/hyperlink" Target="https://www.jatland.com/home/Gujarat" TargetMode="External"/><Relationship Id="rId1460" Type="http://schemas.openxmlformats.org/officeDocument/2006/relationships/hyperlink" Target="https://en.wikipedia.org/wiki/Rashtrakuta_dynasty" TargetMode="External"/><Relationship Id="rId1558" Type="http://schemas.openxmlformats.org/officeDocument/2006/relationships/hyperlink" Target="https://en.wikipedia.org/wiki/Ashoka" TargetMode="External"/><Relationship Id="rId1765" Type="http://schemas.openxmlformats.org/officeDocument/2006/relationships/hyperlink" Target="https://en.wikipedia.org/wiki/Rashtrakuta_dynasty" TargetMode="External"/><Relationship Id="rId2304" Type="http://schemas.openxmlformats.org/officeDocument/2006/relationships/hyperlink" Target="https://en.wikipedia.org/wiki/Gupta_Empire" TargetMode="External"/><Relationship Id="rId57" Type="http://schemas.openxmlformats.org/officeDocument/2006/relationships/hyperlink" Target="https://en.wikipedia.org/wiki/Kamadhenu" TargetMode="External"/><Relationship Id="rId1113" Type="http://schemas.openxmlformats.org/officeDocument/2006/relationships/hyperlink" Target="https://en.wikipedia.org/wiki/Arjunayanas" TargetMode="External"/><Relationship Id="rId1320" Type="http://schemas.openxmlformats.org/officeDocument/2006/relationships/hyperlink" Target="https://en.wikipedia.org/wiki/Sanchi" TargetMode="External"/><Relationship Id="rId1418" Type="http://schemas.openxmlformats.org/officeDocument/2006/relationships/hyperlink" Target="https://en.wikipedia.org/wiki/Kannada" TargetMode="External"/><Relationship Id="rId1972" Type="http://schemas.openxmlformats.org/officeDocument/2006/relationships/hyperlink" Target="https://en.wikipedia.org/wiki/Iran" TargetMode="External"/><Relationship Id="rId1625" Type="http://schemas.openxmlformats.org/officeDocument/2006/relationships/hyperlink" Target="https://en.wikipedia.org/wiki/Amoghavarsha_I" TargetMode="External"/><Relationship Id="rId1832" Type="http://schemas.openxmlformats.org/officeDocument/2006/relationships/hyperlink" Target="https://en.wikipedia.org/wiki/Guru" TargetMode="External"/><Relationship Id="rId2094" Type="http://schemas.openxmlformats.org/officeDocument/2006/relationships/hyperlink" Target="https://en.wikipedia.org/wiki/Dharmapala_(emperor)" TargetMode="External"/><Relationship Id="rId273" Type="http://schemas.openxmlformats.org/officeDocument/2006/relationships/hyperlink" Target="https://en.wikipedia.org/wiki/Bhopal" TargetMode="External"/><Relationship Id="rId480" Type="http://schemas.openxmlformats.org/officeDocument/2006/relationships/hyperlink" Target="https://en.wikipedia.org/wiki/Vigraharaja_II" TargetMode="External"/><Relationship Id="rId2161" Type="http://schemas.openxmlformats.org/officeDocument/2006/relationships/hyperlink" Target="https://en.wikipedia.org/wiki/Utkala_Kingdom" TargetMode="External"/><Relationship Id="rId133" Type="http://schemas.openxmlformats.org/officeDocument/2006/relationships/hyperlink" Target="https://en.wikipedia.org/wiki/Paramara_dynasty" TargetMode="External"/><Relationship Id="rId340" Type="http://schemas.openxmlformats.org/officeDocument/2006/relationships/hyperlink" Target="https://en.wikipedia.org/wiki/Chandravati" TargetMode="External"/><Relationship Id="rId578" Type="http://schemas.openxmlformats.org/officeDocument/2006/relationships/hyperlink" Target="https://en.wikipedia.org/wiki/Chahamanas_of_Naddula" TargetMode="External"/><Relationship Id="rId785" Type="http://schemas.openxmlformats.org/officeDocument/2006/relationships/hyperlink" Target="https://en.wikipedia.org/wiki/Chahamanas_of_Shakambhari" TargetMode="External"/><Relationship Id="rId992" Type="http://schemas.openxmlformats.org/officeDocument/2006/relationships/hyperlink" Target="https://en.wikipedia.org/wiki/Kalidasa" TargetMode="External"/><Relationship Id="rId2021" Type="http://schemas.openxmlformats.org/officeDocument/2006/relationships/hyperlink" Target="https://en.wikipedia.org/wiki/Turkic_peoples" TargetMode="External"/><Relationship Id="rId2259" Type="http://schemas.openxmlformats.org/officeDocument/2006/relationships/hyperlink" Target="https://en.wikipedia.org/wiki/Pala_Empire" TargetMode="External"/><Relationship Id="rId200" Type="http://schemas.openxmlformats.org/officeDocument/2006/relationships/hyperlink" Target="https://en.wikipedia.org/wiki/Narmada_River" TargetMode="External"/><Relationship Id="rId438" Type="http://schemas.openxmlformats.org/officeDocument/2006/relationships/hyperlink" Target="https://en.wikipedia.org/wiki/IAST" TargetMode="External"/><Relationship Id="rId645" Type="http://schemas.openxmlformats.org/officeDocument/2006/relationships/hyperlink" Target="https://www.jatland.com/home/Dahiya" TargetMode="External"/><Relationship Id="rId852" Type="http://schemas.openxmlformats.org/officeDocument/2006/relationships/hyperlink" Target="https://www.jatland.com/home/Rajasthan" TargetMode="External"/><Relationship Id="rId1068" Type="http://schemas.openxmlformats.org/officeDocument/2006/relationships/hyperlink" Target="https://en.wikipedia.org/wiki/Shri" TargetMode="External"/><Relationship Id="rId1275" Type="http://schemas.openxmlformats.org/officeDocument/2006/relationships/hyperlink" Target="https://en.wikipedia.org/wiki/Malwa" TargetMode="External"/><Relationship Id="rId1482" Type="http://schemas.openxmlformats.org/officeDocument/2006/relationships/hyperlink" Target="https://en.wikipedia.org/wiki/Rashtrakuta_dynasty" TargetMode="External"/><Relationship Id="rId2119" Type="http://schemas.openxmlformats.org/officeDocument/2006/relationships/hyperlink" Target="https://en.wikipedia.org/wiki/Pala_Empire" TargetMode="External"/><Relationship Id="rId505" Type="http://schemas.openxmlformats.org/officeDocument/2006/relationships/hyperlink" Target="https://en.wikipedia.org/wiki/Yamuna_River" TargetMode="External"/><Relationship Id="rId712" Type="http://schemas.openxmlformats.org/officeDocument/2006/relationships/hyperlink" Target="https://www.jatland.com/home/Sarnau" TargetMode="External"/><Relationship Id="rId1135" Type="http://schemas.openxmlformats.org/officeDocument/2006/relationships/hyperlink" Target="https://en.wikipedia.org/wiki/Gupta_Empire" TargetMode="External"/><Relationship Id="rId1342" Type="http://schemas.openxmlformats.org/officeDocument/2006/relationships/hyperlink" Target="https://en.wikipedia.org/wiki/Zero" TargetMode="External"/><Relationship Id="rId1787" Type="http://schemas.openxmlformats.org/officeDocument/2006/relationships/hyperlink" Target="https://en.wikipedia.org/wiki/Tirthankara" TargetMode="External"/><Relationship Id="rId1994" Type="http://schemas.openxmlformats.org/officeDocument/2006/relationships/hyperlink" Target="https://en.wikipedia.org/wiki/Narmada_River" TargetMode="External"/><Relationship Id="rId79" Type="http://schemas.openxmlformats.org/officeDocument/2006/relationships/hyperlink" Target="https://en.wikipedia.org/wiki/Mughal_Emperor" TargetMode="External"/><Relationship Id="rId1202" Type="http://schemas.openxmlformats.org/officeDocument/2006/relationships/hyperlink" Target="https://en.wikipedia.org/wiki/Rajagriha" TargetMode="External"/><Relationship Id="rId1647" Type="http://schemas.openxmlformats.org/officeDocument/2006/relationships/hyperlink" Target="https://en.wikipedia.org/wiki/Thane" TargetMode="External"/><Relationship Id="rId1854" Type="http://schemas.openxmlformats.org/officeDocument/2006/relationships/hyperlink" Target="https://en.wikipedia.org/wiki/Rashtrakuta_dynasty" TargetMode="External"/><Relationship Id="rId1507" Type="http://schemas.openxmlformats.org/officeDocument/2006/relationships/hyperlink" Target="https://en.wikipedia.org/wiki/Rashtrakuta_dynasty" TargetMode="External"/><Relationship Id="rId1714" Type="http://schemas.openxmlformats.org/officeDocument/2006/relationships/hyperlink" Target="https://en.wikipedia.org/wiki/Rajasuya" TargetMode="External"/><Relationship Id="rId295" Type="http://schemas.openxmlformats.org/officeDocument/2006/relationships/hyperlink" Target="https://en.wikipedia.org/wiki/Paramara_dynasty" TargetMode="External"/><Relationship Id="rId1921" Type="http://schemas.openxmlformats.org/officeDocument/2006/relationships/hyperlink" Target="https://en.wikipedia.org/wiki/Narmada" TargetMode="External"/><Relationship Id="rId2183" Type="http://schemas.openxmlformats.org/officeDocument/2006/relationships/hyperlink" Target="https://en.wikipedia.org/wiki/Rajyapala_Kamboja" TargetMode="External"/><Relationship Id="rId155" Type="http://schemas.openxmlformats.org/officeDocument/2006/relationships/hyperlink" Target="https://en.wikipedia.org/wiki/Chahamanas_of_Shakambari" TargetMode="External"/><Relationship Id="rId362" Type="http://schemas.openxmlformats.org/officeDocument/2006/relationships/hyperlink" Target="https://en.wikipedia.org/wiki/Danta_State" TargetMode="External"/><Relationship Id="rId1297" Type="http://schemas.openxmlformats.org/officeDocument/2006/relationships/hyperlink" Target="https://en.wikipedia.org/wiki/Sasanian_coinage" TargetMode="External"/><Relationship Id="rId2043" Type="http://schemas.openxmlformats.org/officeDocument/2006/relationships/hyperlink" Target="https://en.wikipedia.org/wiki/Vatsaraja" TargetMode="External"/><Relationship Id="rId2250" Type="http://schemas.openxmlformats.org/officeDocument/2006/relationships/hyperlink" Target="https://en.wikipedia.org/wiki/Kamboja_Pala_dynasty" TargetMode="External"/><Relationship Id="rId222" Type="http://schemas.openxmlformats.org/officeDocument/2006/relationships/hyperlink" Target="https://en.wikipedia.org/wiki/Paramara_dynasty" TargetMode="External"/><Relationship Id="rId667" Type="http://schemas.openxmlformats.org/officeDocument/2006/relationships/hyperlink" Target="https://www.jatland.com/home/Delhi" TargetMode="External"/><Relationship Id="rId874" Type="http://schemas.openxmlformats.org/officeDocument/2006/relationships/hyperlink" Target="https://www.jatland.com/home/Kirata" TargetMode="External"/><Relationship Id="rId2110" Type="http://schemas.openxmlformats.org/officeDocument/2006/relationships/hyperlink" Target="https://en.wikipedia.org/wiki/Charyapada" TargetMode="External"/><Relationship Id="rId527" Type="http://schemas.openxmlformats.org/officeDocument/2006/relationships/hyperlink" Target="https://en.wikipedia.org/wiki/Hariraja" TargetMode="External"/><Relationship Id="rId734" Type="http://schemas.openxmlformats.org/officeDocument/2006/relationships/hyperlink" Target="https://www.jatland.com/home/Siwana" TargetMode="External"/><Relationship Id="rId941" Type="http://schemas.openxmlformats.org/officeDocument/2006/relationships/hyperlink" Target="https://www.jatland.com/home/Jats" TargetMode="External"/><Relationship Id="rId1157" Type="http://schemas.openxmlformats.org/officeDocument/2006/relationships/hyperlink" Target="https://en.wikipedia.org/wiki/Rudrasimha_III" TargetMode="External"/><Relationship Id="rId1364" Type="http://schemas.openxmlformats.org/officeDocument/2006/relationships/hyperlink" Target="https://en.wikipedia.org/wiki/Human_sexual_behaviour" TargetMode="External"/><Relationship Id="rId1571" Type="http://schemas.openxmlformats.org/officeDocument/2006/relationships/hyperlink" Target="https://en.wikipedia.org/wiki/Govinda_IV" TargetMode="External"/><Relationship Id="rId2208" Type="http://schemas.openxmlformats.org/officeDocument/2006/relationships/hyperlink" Target="https://en.wikipedia.org/wiki/Ramacharitam" TargetMode="External"/><Relationship Id="rId70" Type="http://schemas.openxmlformats.org/officeDocument/2006/relationships/hyperlink" Target="https://en.wikipedia.org/wiki/Mount_Abu" TargetMode="External"/><Relationship Id="rId801" Type="http://schemas.openxmlformats.org/officeDocument/2006/relationships/hyperlink" Target="https://www.jatland.com/home/Rajasthan" TargetMode="External"/><Relationship Id="rId1017" Type="http://schemas.openxmlformats.org/officeDocument/2006/relationships/hyperlink" Target="https://en.wikipedia.org/wiki/Gupta_Empire" TargetMode="External"/><Relationship Id="rId1224" Type="http://schemas.openxmlformats.org/officeDocument/2006/relationships/hyperlink" Target="https://en.wikipedia.org/wiki/Gupta_Empire" TargetMode="External"/><Relationship Id="rId1431" Type="http://schemas.openxmlformats.org/officeDocument/2006/relationships/hyperlink" Target="https://en.wikipedia.org/wiki/Rashtrakuta_dynasty" TargetMode="External"/><Relationship Id="rId1669" Type="http://schemas.openxmlformats.org/officeDocument/2006/relationships/hyperlink" Target="https://en.wikipedia.org/wiki/Rashtrakuta_dynasty" TargetMode="External"/><Relationship Id="rId1876" Type="http://schemas.openxmlformats.org/officeDocument/2006/relationships/hyperlink" Target="https://en.wikipedia.org/wiki/Rashtrakuta_dynasty" TargetMode="External"/><Relationship Id="rId1529" Type="http://schemas.openxmlformats.org/officeDocument/2006/relationships/hyperlink" Target="https://en.wikipedia.org/wiki/Pallavas" TargetMode="External"/><Relationship Id="rId1736" Type="http://schemas.openxmlformats.org/officeDocument/2006/relationships/hyperlink" Target="https://en.wikipedia.org/wiki/Nagore" TargetMode="External"/><Relationship Id="rId1943" Type="http://schemas.openxmlformats.org/officeDocument/2006/relationships/hyperlink" Target="https://en.wikipedia.org/wiki/Gurjara-Pratihara_dynasty" TargetMode="External"/><Relationship Id="rId28" Type="http://schemas.openxmlformats.org/officeDocument/2006/relationships/hyperlink" Target="https://en.wikipedia.org/wiki/Alauddin_Khalji%27s_conquest_of_Malwa" TargetMode="External"/><Relationship Id="rId1803" Type="http://schemas.openxmlformats.org/officeDocument/2006/relationships/hyperlink" Target="https://en.wikipedia.org/wiki/Adikavi_Pampa" TargetMode="External"/><Relationship Id="rId177" Type="http://schemas.openxmlformats.org/officeDocument/2006/relationships/hyperlink" Target="https://en.wikipedia.org/wiki/Dakshina_Kosala" TargetMode="External"/><Relationship Id="rId384" Type="http://schemas.openxmlformats.org/officeDocument/2006/relationships/hyperlink" Target="https://en.wikipedia.org/wiki/Paramara_dynasty" TargetMode="External"/><Relationship Id="rId591" Type="http://schemas.openxmlformats.org/officeDocument/2006/relationships/hyperlink" Target="https://en.wikipedia.org/wiki/Jagaddeva_(Chahamana_dynasty)" TargetMode="External"/><Relationship Id="rId2065" Type="http://schemas.openxmlformats.org/officeDocument/2006/relationships/hyperlink" Target="https://en.wikipedia.org/wiki/Bikrampur" TargetMode="External"/><Relationship Id="rId2272" Type="http://schemas.openxmlformats.org/officeDocument/2006/relationships/hyperlink" Target="https://en.wikipedia.org/wiki/Tilopa" TargetMode="External"/><Relationship Id="rId244" Type="http://schemas.openxmlformats.org/officeDocument/2006/relationships/hyperlink" Target="https://en.wikipedia.org/wiki/Paramara_dynasty" TargetMode="External"/><Relationship Id="rId689" Type="http://schemas.openxmlformats.org/officeDocument/2006/relationships/hyperlink" Target="https://www.jatland.com/home/Harsha" TargetMode="External"/><Relationship Id="rId896" Type="http://schemas.openxmlformats.org/officeDocument/2006/relationships/hyperlink" Target="https://www.jatland.com/home/Kushana" TargetMode="External"/><Relationship Id="rId1081" Type="http://schemas.openxmlformats.org/officeDocument/2006/relationships/hyperlink" Target="https://en.wikipedia.org/wiki/Licchavi_(clan)" TargetMode="External"/><Relationship Id="rId451" Type="http://schemas.openxmlformats.org/officeDocument/2006/relationships/hyperlink" Target="https://en.wikipedia.org/wiki/Chahamanas_of_Shakambhari" TargetMode="External"/><Relationship Id="rId549" Type="http://schemas.openxmlformats.org/officeDocument/2006/relationships/hyperlink" Target="https://en.wikipedia.org/wiki/Chahamanas_of_Shakambhari" TargetMode="External"/><Relationship Id="rId756" Type="http://schemas.openxmlformats.org/officeDocument/2006/relationships/hyperlink" Target="https://www.jatland.com/home/Valabhi" TargetMode="External"/><Relationship Id="rId1179" Type="http://schemas.openxmlformats.org/officeDocument/2006/relationships/hyperlink" Target="https://en.wikipedia.org/wiki/Barbarian" TargetMode="External"/><Relationship Id="rId1386" Type="http://schemas.openxmlformats.org/officeDocument/2006/relationships/hyperlink" Target="https://en.wikipedia.org/wiki/Indian_inscriptions" TargetMode="External"/><Relationship Id="rId1593" Type="http://schemas.openxmlformats.org/officeDocument/2006/relationships/hyperlink" Target="https://en.wikipedia.org/wiki/Shravanabelagola" TargetMode="External"/><Relationship Id="rId2132" Type="http://schemas.openxmlformats.org/officeDocument/2006/relationships/hyperlink" Target="https://en.wikipedia.org/wiki/Brahmin" TargetMode="External"/><Relationship Id="rId104" Type="http://schemas.openxmlformats.org/officeDocument/2006/relationships/hyperlink" Target="https://en.wikipedia.org/wiki/Paramara_dynasty" TargetMode="External"/><Relationship Id="rId311" Type="http://schemas.openxmlformats.org/officeDocument/2006/relationships/hyperlink" Target="https://en.wikipedia.org/wiki/Hammiradeva" TargetMode="External"/><Relationship Id="rId409" Type="http://schemas.openxmlformats.org/officeDocument/2006/relationships/hyperlink" Target="https://en.wikipedia.org/wiki/Malwa" TargetMode="External"/><Relationship Id="rId963" Type="http://schemas.openxmlformats.org/officeDocument/2006/relationships/hyperlink" Target="https://www.jatland.com/home/Chauhan_Social_System" TargetMode="External"/><Relationship Id="rId1039" Type="http://schemas.openxmlformats.org/officeDocument/2006/relationships/hyperlink" Target="https://en.wikipedia.org/wiki/M%E1%B9%9Bga%C5%9Bikh%C4%81vana" TargetMode="External"/><Relationship Id="rId1246" Type="http://schemas.openxmlformats.org/officeDocument/2006/relationships/hyperlink" Target="https://en.wikipedia.org/wiki/Narasimhagupta" TargetMode="External"/><Relationship Id="rId1898" Type="http://schemas.openxmlformats.org/officeDocument/2006/relationships/hyperlink" Target="https://en.wikipedia.org/wiki/Madhya_Pradesh" TargetMode="External"/><Relationship Id="rId92" Type="http://schemas.openxmlformats.org/officeDocument/2006/relationships/hyperlink" Target="https://en.wikipedia.org/wiki/Kshatriya" TargetMode="External"/><Relationship Id="rId616" Type="http://schemas.openxmlformats.org/officeDocument/2006/relationships/hyperlink" Target="https://www.jatland.com/home/Ranthambhor" TargetMode="External"/><Relationship Id="rId823" Type="http://schemas.openxmlformats.org/officeDocument/2006/relationships/hyperlink" Target="https://www.jatland.com/home/Nikumbha" TargetMode="External"/><Relationship Id="rId1453" Type="http://schemas.openxmlformats.org/officeDocument/2006/relationships/hyperlink" Target="https://en.wikipedia.org/wiki/Punjab_region" TargetMode="External"/><Relationship Id="rId1660" Type="http://schemas.openxmlformats.org/officeDocument/2006/relationships/hyperlink" Target="https://en.wikipedia.org/wiki/Betel_nut" TargetMode="External"/><Relationship Id="rId1758" Type="http://schemas.openxmlformats.org/officeDocument/2006/relationships/hyperlink" Target="https://en.wikipedia.org/wiki/Vedic_period" TargetMode="External"/><Relationship Id="rId1106" Type="http://schemas.openxmlformats.org/officeDocument/2006/relationships/hyperlink" Target="https://en.wikipedia.org/wiki/Gupta_Empire" TargetMode="External"/><Relationship Id="rId1313" Type="http://schemas.openxmlformats.org/officeDocument/2006/relationships/hyperlink" Target="https://en.wikipedia.org/wiki/Gupta_Empire" TargetMode="External"/><Relationship Id="rId1520" Type="http://schemas.openxmlformats.org/officeDocument/2006/relationships/hyperlink" Target="https://en.wikipedia.org/wiki/Ganges" TargetMode="External"/><Relationship Id="rId1965" Type="http://schemas.openxmlformats.org/officeDocument/2006/relationships/hyperlink" Target="https://en.wikipedia.org/wiki/Nagabhata_I" TargetMode="External"/><Relationship Id="rId1618" Type="http://schemas.openxmlformats.org/officeDocument/2006/relationships/hyperlink" Target="https://en.wikipedia.org/wiki/Rathore" TargetMode="External"/><Relationship Id="rId1825" Type="http://schemas.openxmlformats.org/officeDocument/2006/relationships/hyperlink" Target="https://en.wikipedia.org/wiki/Vemulwada,_Karimnagar_District" TargetMode="External"/><Relationship Id="rId199" Type="http://schemas.openxmlformats.org/officeDocument/2006/relationships/hyperlink" Target="https://en.wikipedia.org/wiki/Godavari_River" TargetMode="External"/><Relationship Id="rId2087" Type="http://schemas.openxmlformats.org/officeDocument/2006/relationships/hyperlink" Target="https://en.wikipedia.org/wiki/House_of_Wisdom" TargetMode="External"/><Relationship Id="rId2294" Type="http://schemas.openxmlformats.org/officeDocument/2006/relationships/hyperlink" Target="https://en.wikipedia.org/wiki/Suresvara" TargetMode="External"/><Relationship Id="rId266" Type="http://schemas.openxmlformats.org/officeDocument/2006/relationships/hyperlink" Target="https://en.wikipedia.org/wiki/Dhara_(city)" TargetMode="External"/><Relationship Id="rId473" Type="http://schemas.openxmlformats.org/officeDocument/2006/relationships/hyperlink" Target="https://en.wikipedia.org/wiki/Chahamanas_of_Shakambhari" TargetMode="External"/><Relationship Id="rId680" Type="http://schemas.openxmlformats.org/officeDocument/2006/relationships/hyperlink" Target="https://www.jatland.com/home/Bhoja" TargetMode="External"/><Relationship Id="rId2154" Type="http://schemas.openxmlformats.org/officeDocument/2006/relationships/hyperlink" Target="https://en.wikipedia.org/wiki/Nagabhata_II" TargetMode="External"/><Relationship Id="rId126" Type="http://schemas.openxmlformats.org/officeDocument/2006/relationships/image" Target="media/image4.png"/><Relationship Id="rId333" Type="http://schemas.openxmlformats.org/officeDocument/2006/relationships/hyperlink" Target="https://en.wikipedia.org/wiki/Jaitugideva" TargetMode="External"/><Relationship Id="rId540" Type="http://schemas.openxmlformats.org/officeDocument/2006/relationships/hyperlink" Target="https://en.wikipedia.org/wiki/Chamundaraja_(Chahamana_dynasty)" TargetMode="External"/><Relationship Id="rId778" Type="http://schemas.openxmlformats.org/officeDocument/2006/relationships/hyperlink" Target="https://www.jatland.com/home/Chauhan" TargetMode="External"/><Relationship Id="rId985" Type="http://schemas.openxmlformats.org/officeDocument/2006/relationships/hyperlink" Target="https://en.wikipedia.org/wiki/Gupta_Empire" TargetMode="External"/><Relationship Id="rId1170" Type="http://schemas.openxmlformats.org/officeDocument/2006/relationships/hyperlink" Target="https://en.wikipedia.org/wiki/Kambojas" TargetMode="External"/><Relationship Id="rId2014" Type="http://schemas.openxmlformats.org/officeDocument/2006/relationships/hyperlink" Target="https://en.wikipedia.org/wiki/Bundelkhand" TargetMode="External"/><Relationship Id="rId2221" Type="http://schemas.openxmlformats.org/officeDocument/2006/relationships/hyperlink" Target="https://en.wikipedia.org/wiki/Pala_Empire" TargetMode="External"/><Relationship Id="rId638" Type="http://schemas.openxmlformats.org/officeDocument/2006/relationships/hyperlink" Target="https://www.jatland.com/home/Jaisalmer" TargetMode="External"/><Relationship Id="rId845" Type="http://schemas.openxmlformats.org/officeDocument/2006/relationships/hyperlink" Target="https://www.jatland.com/home/Pratihara" TargetMode="External"/><Relationship Id="rId1030" Type="http://schemas.openxmlformats.org/officeDocument/2006/relationships/hyperlink" Target="https://en.wikipedia.org/wiki/Prayaga" TargetMode="External"/><Relationship Id="rId1268" Type="http://schemas.openxmlformats.org/officeDocument/2006/relationships/hyperlink" Target="https://en.wikipedia.org/wiki/Gupta_Empire" TargetMode="External"/><Relationship Id="rId1475" Type="http://schemas.openxmlformats.org/officeDocument/2006/relationships/hyperlink" Target="https://en.wikipedia.org/wiki/Andhra_Pradesh" TargetMode="External"/><Relationship Id="rId1682" Type="http://schemas.openxmlformats.org/officeDocument/2006/relationships/hyperlink" Target="https://en.wikipedia.org/w/index.php?title=Rashtrakuta_dynasty&amp;action=edit&amp;section=7" TargetMode="External"/><Relationship Id="rId400" Type="http://schemas.openxmlformats.org/officeDocument/2006/relationships/hyperlink" Target="https://en.wikipedia.org/wiki/Pratihara" TargetMode="External"/><Relationship Id="rId705" Type="http://schemas.openxmlformats.org/officeDocument/2006/relationships/hyperlink" Target="https://www.jatland.com/home/Danta_Ramgarh" TargetMode="External"/><Relationship Id="rId1128" Type="http://schemas.openxmlformats.org/officeDocument/2006/relationships/hyperlink" Target="https://en.wikipedia.org/wiki/Brahmanism" TargetMode="External"/><Relationship Id="rId1335" Type="http://schemas.openxmlformats.org/officeDocument/2006/relationships/hyperlink" Target="https://en.wikipedia.org/wiki/Manjushrimulakalpa" TargetMode="External"/><Relationship Id="rId1542" Type="http://schemas.openxmlformats.org/officeDocument/2006/relationships/hyperlink" Target="https://en.wikipedia.org/wiki/Rashtrakuta_dynasty" TargetMode="External"/><Relationship Id="rId1987" Type="http://schemas.openxmlformats.org/officeDocument/2006/relationships/hyperlink" Target="https://en.wikipedia.org/wiki/Rashtrakutas" TargetMode="External"/><Relationship Id="rId912" Type="http://schemas.openxmlformats.org/officeDocument/2006/relationships/hyperlink" Target="https://www.jatland.com/home/Gujarat" TargetMode="External"/><Relationship Id="rId1847" Type="http://schemas.openxmlformats.org/officeDocument/2006/relationships/hyperlink" Target="https://en.wikipedia.org/wiki/Pattadakal" TargetMode="External"/><Relationship Id="rId41" Type="http://schemas.openxmlformats.org/officeDocument/2006/relationships/hyperlink" Target="https://en.wikipedia.org/wiki/Deccan_Plateau" TargetMode="External"/><Relationship Id="rId1402" Type="http://schemas.openxmlformats.org/officeDocument/2006/relationships/hyperlink" Target="https://en.wikipedia.org/wiki/Malwa" TargetMode="External"/><Relationship Id="rId1707" Type="http://schemas.openxmlformats.org/officeDocument/2006/relationships/hyperlink" Target="https://en.wikipedia.org/wiki/Shiva" TargetMode="External"/><Relationship Id="rId190" Type="http://schemas.openxmlformats.org/officeDocument/2006/relationships/hyperlink" Target="https://en.wikipedia.org/wiki/Jayasimha_II_(Western_Chalukya_dynasty)" TargetMode="External"/><Relationship Id="rId288" Type="http://schemas.openxmlformats.org/officeDocument/2006/relationships/hyperlink" Target="https://en.wikipedia.org/wiki/Paramara_dynasty" TargetMode="External"/><Relationship Id="rId1914" Type="http://schemas.openxmlformats.org/officeDocument/2006/relationships/hyperlink" Target="https://en.wikipedia.org/wiki/Ramabhadra" TargetMode="External"/><Relationship Id="rId495" Type="http://schemas.openxmlformats.org/officeDocument/2006/relationships/hyperlink" Target="https://en.wikipedia.org/wiki/Arnoraja" TargetMode="External"/><Relationship Id="rId2176" Type="http://schemas.openxmlformats.org/officeDocument/2006/relationships/hyperlink" Target="https://en.wikipedia.org/wiki/Vigrahapala_II" TargetMode="External"/><Relationship Id="rId148" Type="http://schemas.openxmlformats.org/officeDocument/2006/relationships/hyperlink" Target="https://en.wikipedia.org/wiki/Yashovarman_(Chandela_dynasty)" TargetMode="External"/><Relationship Id="rId355" Type="http://schemas.openxmlformats.org/officeDocument/2006/relationships/hyperlink" Target="https://en.wikipedia.org/wiki/Paramara_dynasty" TargetMode="External"/><Relationship Id="rId562" Type="http://schemas.openxmlformats.org/officeDocument/2006/relationships/hyperlink" Target="https://en.wikipedia.org/wiki/Chahamanas_of_Shakambhari" TargetMode="External"/><Relationship Id="rId1192" Type="http://schemas.openxmlformats.org/officeDocument/2006/relationships/hyperlink" Target="https://en.wikipedia.org/wiki/Faxian" TargetMode="External"/><Relationship Id="rId2036" Type="http://schemas.openxmlformats.org/officeDocument/2006/relationships/hyperlink" Target="https://en.wikipedia.org/wiki/Gurjara-Pratihara_dynasty" TargetMode="External"/><Relationship Id="rId2243" Type="http://schemas.openxmlformats.org/officeDocument/2006/relationships/hyperlink" Target="https://en.wikipedia.org/wiki/Utkala_Kingdom" TargetMode="External"/><Relationship Id="rId215" Type="http://schemas.openxmlformats.org/officeDocument/2006/relationships/hyperlink" Target="https://en.wikipedia.org/wiki/Somnath_Temple" TargetMode="External"/><Relationship Id="rId422" Type="http://schemas.openxmlformats.org/officeDocument/2006/relationships/hyperlink" Target="https://en.wikipedia.org/wiki/Chahamanas_of_Shakambhari" TargetMode="External"/><Relationship Id="rId867" Type="http://schemas.openxmlformats.org/officeDocument/2006/relationships/hyperlink" Target="https://www.jatland.com/home/Chola" TargetMode="External"/><Relationship Id="rId1052" Type="http://schemas.openxmlformats.org/officeDocument/2006/relationships/hyperlink" Target="https://en.wikipedia.org/wiki/Gupta_Empire" TargetMode="External"/><Relationship Id="rId1497" Type="http://schemas.openxmlformats.org/officeDocument/2006/relationships/hyperlink" Target="https://en.wikipedia.org/wiki/Central_India" TargetMode="External"/><Relationship Id="rId2103" Type="http://schemas.openxmlformats.org/officeDocument/2006/relationships/hyperlink" Target="https://en.wikipedia.org/wiki/Kamarupa" TargetMode="External"/><Relationship Id="rId2310" Type="http://schemas.openxmlformats.org/officeDocument/2006/relationships/hyperlink" Target="https://en.wikipedia.org/wiki/Somapura_Mahavihara" TargetMode="External"/><Relationship Id="rId727" Type="http://schemas.openxmlformats.org/officeDocument/2006/relationships/hyperlink" Target="https://www.jatland.com/home/Mandavyapura" TargetMode="External"/><Relationship Id="rId934" Type="http://schemas.openxmlformats.org/officeDocument/2006/relationships/hyperlink" Target="https://www.jatland.com/home/Chauhan_dominions" TargetMode="External"/><Relationship Id="rId1357" Type="http://schemas.openxmlformats.org/officeDocument/2006/relationships/hyperlink" Target="https://en.wikipedia.org/wiki/Chariot" TargetMode="External"/><Relationship Id="rId1564" Type="http://schemas.openxmlformats.org/officeDocument/2006/relationships/hyperlink" Target="https://en.wikipedia.org/wiki/Doab" TargetMode="External"/><Relationship Id="rId1771" Type="http://schemas.openxmlformats.org/officeDocument/2006/relationships/hyperlink" Target="https://en.wikipedia.org/wiki/Rashtrakuta_dynasty" TargetMode="External"/><Relationship Id="rId63" Type="http://schemas.openxmlformats.org/officeDocument/2006/relationships/hyperlink" Target="https://en.wikipedia.org/wiki/Paramara_dynasty" TargetMode="External"/><Relationship Id="rId1217" Type="http://schemas.openxmlformats.org/officeDocument/2006/relationships/hyperlink" Target="https://en.wikipedia.org/wiki/Gupta_Empire" TargetMode="External"/><Relationship Id="rId1424" Type="http://schemas.openxmlformats.org/officeDocument/2006/relationships/hyperlink" Target="https://en.wikipedia.org/wiki/Karnataka" TargetMode="External"/><Relationship Id="rId1631" Type="http://schemas.openxmlformats.org/officeDocument/2006/relationships/hyperlink" Target="https://en.wikipedia.org/wiki/Khandesh" TargetMode="External"/><Relationship Id="rId1869" Type="http://schemas.openxmlformats.org/officeDocument/2006/relationships/hyperlink" Target="https://en.wikipedia.org/wiki/Rashtrakuta_dynasty" TargetMode="External"/><Relationship Id="rId1729" Type="http://schemas.openxmlformats.org/officeDocument/2006/relationships/hyperlink" Target="https://en.wikipedia.org/wiki/Rashtrakuta_dynasty" TargetMode="External"/><Relationship Id="rId1936" Type="http://schemas.openxmlformats.org/officeDocument/2006/relationships/hyperlink" Target="https://en.wikipedia.org/wiki/Gurjara-Pratihara_dynasty" TargetMode="External"/><Relationship Id="rId640" Type="http://schemas.openxmlformats.org/officeDocument/2006/relationships/hyperlink" Target="https://www.jatland.com/home/Rajasthan" TargetMode="External"/><Relationship Id="rId738" Type="http://schemas.openxmlformats.org/officeDocument/2006/relationships/hyperlink" Target="https://www.jatland.com/home/Mauryan" TargetMode="External"/><Relationship Id="rId945" Type="http://schemas.openxmlformats.org/officeDocument/2006/relationships/hyperlink" Target="https://www.jatland.com/home/Gurjara" TargetMode="External"/><Relationship Id="rId1368" Type="http://schemas.openxmlformats.org/officeDocument/2006/relationships/hyperlink" Target="https://en.wikipedia.org/wiki/Indian_art" TargetMode="External"/><Relationship Id="rId1575" Type="http://schemas.openxmlformats.org/officeDocument/2006/relationships/hyperlink" Target="https://en.wikipedia.org/wiki/Narmada_River" TargetMode="External"/><Relationship Id="rId1782" Type="http://schemas.openxmlformats.org/officeDocument/2006/relationships/hyperlink" Target="https://en.wikipedia.org/wiki/Rashtrakuta_dynasty" TargetMode="External"/><Relationship Id="rId2198" Type="http://schemas.openxmlformats.org/officeDocument/2006/relationships/hyperlink" Target="https://en.wikipedia.org/wiki/Pala_Empire" TargetMode="External"/><Relationship Id="rId74" Type="http://schemas.openxmlformats.org/officeDocument/2006/relationships/hyperlink" Target="https://en.wikipedia.org/wiki/Paramara_dynasty" TargetMode="External"/><Relationship Id="rId377" Type="http://schemas.openxmlformats.org/officeDocument/2006/relationships/hyperlink" Target="https://en.wikipedia.org/wiki/Paramara_dynasty" TargetMode="External"/><Relationship Id="rId500" Type="http://schemas.openxmlformats.org/officeDocument/2006/relationships/hyperlink" Target="https://en.wikipedia.org/wiki/Delhi" TargetMode="External"/><Relationship Id="rId584" Type="http://schemas.openxmlformats.org/officeDocument/2006/relationships/hyperlink" Target="https://en.wikipedia.org/wiki/Viryarama" TargetMode="External"/><Relationship Id="rId805" Type="http://schemas.openxmlformats.org/officeDocument/2006/relationships/hyperlink" Target="https://www.jatland.com/w/index.php?title=Srimala&amp;action=edit&amp;redlink=1" TargetMode="External"/><Relationship Id="rId1130" Type="http://schemas.openxmlformats.org/officeDocument/2006/relationships/hyperlink" Target="https://en.wikipedia.org/wiki/Gupta_Empire" TargetMode="External"/><Relationship Id="rId1228" Type="http://schemas.openxmlformats.org/officeDocument/2006/relationships/hyperlink" Target="https://en.wikipedia.org/wiki/Purugupta" TargetMode="External"/><Relationship Id="rId1435" Type="http://schemas.openxmlformats.org/officeDocument/2006/relationships/hyperlink" Target="https://en.wikipedia.org/wiki/Pali" TargetMode="External"/><Relationship Id="rId2058" Type="http://schemas.openxmlformats.org/officeDocument/2006/relationships/hyperlink" Target="https://en.wikipedia.org/wiki/Vajrayana" TargetMode="External"/><Relationship Id="rId2265" Type="http://schemas.openxmlformats.org/officeDocument/2006/relationships/hyperlink" Target="https://en.wikipedia.org/wiki/Mahabharata" TargetMode="External"/><Relationship Id="rId5" Type="http://schemas.openxmlformats.org/officeDocument/2006/relationships/footnotes" Target="footnotes.xml"/><Relationship Id="rId237" Type="http://schemas.openxmlformats.org/officeDocument/2006/relationships/hyperlink" Target="https://en.wikipedia.org/wiki/Bhoj_Shala" TargetMode="External"/><Relationship Id="rId791" Type="http://schemas.openxmlformats.org/officeDocument/2006/relationships/hyperlink" Target="https://www.jatland.com/home/Patan_Gujarat" TargetMode="External"/><Relationship Id="rId889" Type="http://schemas.openxmlformats.org/officeDocument/2006/relationships/hyperlink" Target="https://www.jatland.com/home/Yavana" TargetMode="External"/><Relationship Id="rId1074" Type="http://schemas.openxmlformats.org/officeDocument/2006/relationships/hyperlink" Target="https://en.wikipedia.org/wiki/Ghatotkacha_(king)" TargetMode="External"/><Relationship Id="rId1642" Type="http://schemas.openxmlformats.org/officeDocument/2006/relationships/hyperlink" Target="https://en.wikipedia.org/wiki/Arabia" TargetMode="External"/><Relationship Id="rId1947" Type="http://schemas.openxmlformats.org/officeDocument/2006/relationships/hyperlink" Target="https://en.wikipedia.org/wiki/Gurjara-Pratihara_dynasty" TargetMode="External"/><Relationship Id="rId444" Type="http://schemas.openxmlformats.org/officeDocument/2006/relationships/hyperlink" Target="https://en.wikipedia.org/w/index.php?title=Shabdakalpadruma_Kosha&amp;action=edit&amp;redlink=1" TargetMode="External"/><Relationship Id="rId651" Type="http://schemas.openxmlformats.org/officeDocument/2006/relationships/hyperlink" Target="https://www.jatland.com/home/Ajmer" TargetMode="External"/><Relationship Id="rId749" Type="http://schemas.openxmlformats.org/officeDocument/2006/relationships/hyperlink" Target="https://www.jatland.com/home/Chauhan_Dynasties" TargetMode="External"/><Relationship Id="rId1281" Type="http://schemas.openxmlformats.org/officeDocument/2006/relationships/hyperlink" Target="https://en.wikipedia.org/wiki/Aulikara" TargetMode="External"/><Relationship Id="rId1379" Type="http://schemas.openxmlformats.org/officeDocument/2006/relationships/hyperlink" Target="https://en.wikipedia.org/wiki/Gupta_Empire" TargetMode="External"/><Relationship Id="rId1502" Type="http://schemas.openxmlformats.org/officeDocument/2006/relationships/hyperlink" Target="https://en.wikipedia.org/wiki/Pratihara" TargetMode="External"/><Relationship Id="rId1586" Type="http://schemas.openxmlformats.org/officeDocument/2006/relationships/hyperlink" Target="https://en.wikipedia.org/wiki/Siyaka" TargetMode="External"/><Relationship Id="rId1807" Type="http://schemas.openxmlformats.org/officeDocument/2006/relationships/hyperlink" Target="https://en.wikipedia.org/wiki/Lord_Rishabha" TargetMode="External"/><Relationship Id="rId2125" Type="http://schemas.openxmlformats.org/officeDocument/2006/relationships/hyperlink" Target="https://en.wikipedia.org/wiki/Pala_Empire" TargetMode="External"/><Relationship Id="rId290" Type="http://schemas.openxmlformats.org/officeDocument/2006/relationships/hyperlink" Target="https://en.wikipedia.org/wiki/Paramara_dynasty" TargetMode="External"/><Relationship Id="rId304" Type="http://schemas.openxmlformats.org/officeDocument/2006/relationships/hyperlink" Target="https://en.wikipedia.org/wiki/Mandu,_Madhya_Pradesh" TargetMode="External"/><Relationship Id="rId388" Type="http://schemas.openxmlformats.org/officeDocument/2006/relationships/hyperlink" Target="https://en.wikipedia.org/wiki/Bhojpuri_region" TargetMode="External"/><Relationship Id="rId511" Type="http://schemas.openxmlformats.org/officeDocument/2006/relationships/hyperlink" Target="https://en.wikipedia.org/wiki/Shivalik_Hills" TargetMode="External"/><Relationship Id="rId609" Type="http://schemas.openxmlformats.org/officeDocument/2006/relationships/hyperlink" Target="https://www.jatland.com/home/Rajasthan" TargetMode="External"/><Relationship Id="rId956" Type="http://schemas.openxmlformats.org/officeDocument/2006/relationships/hyperlink" Target="https://www.jatland.com/home/Bhil" TargetMode="External"/><Relationship Id="rId1141" Type="http://schemas.openxmlformats.org/officeDocument/2006/relationships/hyperlink" Target="https://en.wikipedia.org/wiki/Gupta_Empire" TargetMode="External"/><Relationship Id="rId1239" Type="http://schemas.openxmlformats.org/officeDocument/2006/relationships/hyperlink" Target="https://en.wikipedia.org/wiki/Toramana" TargetMode="External"/><Relationship Id="rId1793" Type="http://schemas.openxmlformats.org/officeDocument/2006/relationships/hyperlink" Target="https://en.wikipedia.org/wiki/Kavirajamarga" TargetMode="External"/><Relationship Id="rId2069" Type="http://schemas.openxmlformats.org/officeDocument/2006/relationships/hyperlink" Target="https://en.wikipedia.org/wiki/Somapura" TargetMode="External"/><Relationship Id="rId85" Type="http://schemas.openxmlformats.org/officeDocument/2006/relationships/hyperlink" Target="https://en.wikipedia.org/wiki/Paramara_dynasty" TargetMode="External"/><Relationship Id="rId150" Type="http://schemas.openxmlformats.org/officeDocument/2006/relationships/hyperlink" Target="https://en.wikipedia.org/wiki/Krishna_III" TargetMode="External"/><Relationship Id="rId595" Type="http://schemas.openxmlformats.org/officeDocument/2006/relationships/hyperlink" Target="https://en.wikipedia.org/wiki/Someshvara_(Chahamana_dynasty)" TargetMode="External"/><Relationship Id="rId816" Type="http://schemas.openxmlformats.org/officeDocument/2006/relationships/hyperlink" Target="https://www.jatland.com/home/Barada" TargetMode="External"/><Relationship Id="rId1001" Type="http://schemas.openxmlformats.org/officeDocument/2006/relationships/hyperlink" Target="https://en.wikipedia.org/wiki/Gupta_Empire" TargetMode="External"/><Relationship Id="rId1446" Type="http://schemas.openxmlformats.org/officeDocument/2006/relationships/hyperlink" Target="https://en.wikipedia.org/wiki/Rashtrakuta_dynasty" TargetMode="External"/><Relationship Id="rId1653" Type="http://schemas.openxmlformats.org/officeDocument/2006/relationships/hyperlink" Target="https://en.wikipedia.org/wiki/Rashtrakuta_dynasty" TargetMode="External"/><Relationship Id="rId1860" Type="http://schemas.openxmlformats.org/officeDocument/2006/relationships/hyperlink" Target="https://en.wikipedia.org/wiki/UNESCO" TargetMode="External"/><Relationship Id="rId2276" Type="http://schemas.openxmlformats.org/officeDocument/2006/relationships/hyperlink" Target="https://en.wikipedia.org/wiki/Pala_Empire" TargetMode="External"/><Relationship Id="rId248" Type="http://schemas.openxmlformats.org/officeDocument/2006/relationships/hyperlink" Target="https://en.wikipedia.org/wiki/Kalachuris_of_Tripuri" TargetMode="External"/><Relationship Id="rId455" Type="http://schemas.openxmlformats.org/officeDocument/2006/relationships/hyperlink" Target="https://en.wikipedia.org/wiki/Ajmer" TargetMode="External"/><Relationship Id="rId662" Type="http://schemas.openxmlformats.org/officeDocument/2006/relationships/hyperlink" Target="https://www.jatland.com/home/Nagor" TargetMode="External"/><Relationship Id="rId1085" Type="http://schemas.openxmlformats.org/officeDocument/2006/relationships/hyperlink" Target="https://en.wikipedia.org/wiki/Gupta_Empire" TargetMode="External"/><Relationship Id="rId1292" Type="http://schemas.openxmlformats.org/officeDocument/2006/relationships/hyperlink" Target="https://en.wikipedia.org/wiki/Gurjara" TargetMode="External"/><Relationship Id="rId1306" Type="http://schemas.openxmlformats.org/officeDocument/2006/relationships/hyperlink" Target="https://en.wikipedia.org/wiki/Raghuva%E1%B9%83%C5%9Ba" TargetMode="External"/><Relationship Id="rId1513" Type="http://schemas.openxmlformats.org/officeDocument/2006/relationships/hyperlink" Target="https://en.wikipedia.org/wiki/Rashtrakuta_dynasty" TargetMode="External"/><Relationship Id="rId1720" Type="http://schemas.openxmlformats.org/officeDocument/2006/relationships/hyperlink" Target="https://en.wikipedia.org/wiki/Surya" TargetMode="External"/><Relationship Id="rId1958" Type="http://schemas.openxmlformats.org/officeDocument/2006/relationships/hyperlink" Target="https://en.wikipedia.org/wiki/Gurjara-Pratihara_dynasty" TargetMode="External"/><Relationship Id="rId2136" Type="http://schemas.openxmlformats.org/officeDocument/2006/relationships/hyperlink" Target="https://en.wikipedia.org/wiki/Shashanka" TargetMode="External"/><Relationship Id="rId12" Type="http://schemas.openxmlformats.org/officeDocument/2006/relationships/hyperlink" Target="https://en.wikipedia.org/wiki/Siyaka" TargetMode="External"/><Relationship Id="rId108" Type="http://schemas.openxmlformats.org/officeDocument/2006/relationships/image" Target="media/image3.jpeg"/><Relationship Id="rId315" Type="http://schemas.openxmlformats.org/officeDocument/2006/relationships/hyperlink" Target="https://en.wikipedia.org/wiki/Mahalakadeva" TargetMode="External"/><Relationship Id="rId522" Type="http://schemas.openxmlformats.org/officeDocument/2006/relationships/hyperlink" Target="https://en.wikipedia.org/wiki/Muhammad_of_Ghor" TargetMode="External"/><Relationship Id="rId967" Type="http://schemas.openxmlformats.org/officeDocument/2006/relationships/hyperlink" Target="https://en.wikipedia.org/wiki/Rashtrakuta_Empire" TargetMode="External"/><Relationship Id="rId1152" Type="http://schemas.openxmlformats.org/officeDocument/2006/relationships/hyperlink" Target="https://en.wikipedia.org/wiki/Saka" TargetMode="External"/><Relationship Id="rId1597" Type="http://schemas.openxmlformats.org/officeDocument/2006/relationships/hyperlink" Target="https://en.wikipedia.org/wiki/Vengi" TargetMode="External"/><Relationship Id="rId1818" Type="http://schemas.openxmlformats.org/officeDocument/2006/relationships/hyperlink" Target="https://en.wikipedia.org/wiki/Sanskrit" TargetMode="External"/><Relationship Id="rId2203" Type="http://schemas.openxmlformats.org/officeDocument/2006/relationships/hyperlink" Target="https://en.wikipedia.org/wiki/Pala_Empire" TargetMode="External"/><Relationship Id="rId96" Type="http://schemas.openxmlformats.org/officeDocument/2006/relationships/hyperlink" Target="https://en.wikipedia.org/wiki/Kshatriya" TargetMode="External"/><Relationship Id="rId161" Type="http://schemas.openxmlformats.org/officeDocument/2006/relationships/hyperlink" Target="https://en.wikipedia.org/wiki/Chaulukya_dynasty" TargetMode="External"/><Relationship Id="rId399" Type="http://schemas.openxmlformats.org/officeDocument/2006/relationships/hyperlink" Target="https://en.wikipedia.org/wiki/Sambhar_Lake_Town" TargetMode="External"/><Relationship Id="rId827" Type="http://schemas.openxmlformats.org/officeDocument/2006/relationships/hyperlink" Target="https://www.jatland.com/home/Varaha" TargetMode="External"/><Relationship Id="rId1012" Type="http://schemas.openxmlformats.org/officeDocument/2006/relationships/hyperlink" Target="https://en.wikipedia.org/wiki/Gupta_Empire" TargetMode="External"/><Relationship Id="rId1457" Type="http://schemas.openxmlformats.org/officeDocument/2006/relationships/hyperlink" Target="https://en.wikipedia.org/wiki/Rashtrakuta_dynasty" TargetMode="External"/><Relationship Id="rId1664" Type="http://schemas.openxmlformats.org/officeDocument/2006/relationships/hyperlink" Target="https://en.wikipedia.org/wiki/Antimony" TargetMode="External"/><Relationship Id="rId1871" Type="http://schemas.openxmlformats.org/officeDocument/2006/relationships/hyperlink" Target="https://en.wikipedia.org/wiki/Gadag" TargetMode="External"/><Relationship Id="rId2287" Type="http://schemas.openxmlformats.org/officeDocument/2006/relationships/hyperlink" Target="https://en.wikipedia.org/wiki/Pala_Empire" TargetMode="External"/><Relationship Id="rId259" Type="http://schemas.openxmlformats.org/officeDocument/2006/relationships/hyperlink" Target="https://en.wikipedia.org/wiki/Kalachuris_of_Tripuri" TargetMode="External"/><Relationship Id="rId466" Type="http://schemas.openxmlformats.org/officeDocument/2006/relationships/hyperlink" Target="https://en.wikipedia.org/wiki/Sambhar_Salt_Lake" TargetMode="External"/><Relationship Id="rId673" Type="http://schemas.openxmlformats.org/officeDocument/2006/relationships/hyperlink" Target="https://www.jatland.com/home/Maurya" TargetMode="External"/><Relationship Id="rId880" Type="http://schemas.openxmlformats.org/officeDocument/2006/relationships/hyperlink" Target="https://www.jatland.com/home/Yavana" TargetMode="External"/><Relationship Id="rId1096" Type="http://schemas.openxmlformats.org/officeDocument/2006/relationships/hyperlink" Target="https://en.wikipedia.org/wiki/Gupta_Empire" TargetMode="External"/><Relationship Id="rId1317" Type="http://schemas.openxmlformats.org/officeDocument/2006/relationships/hyperlink" Target="https://en.wikipedia.org/wiki/Buddhism" TargetMode="External"/><Relationship Id="rId1524" Type="http://schemas.openxmlformats.org/officeDocument/2006/relationships/hyperlink" Target="https://en.wikipedia.org/wiki/Arjuna" TargetMode="External"/><Relationship Id="rId1731" Type="http://schemas.openxmlformats.org/officeDocument/2006/relationships/hyperlink" Target="https://en.wikipedia.org/wiki/Arab" TargetMode="External"/><Relationship Id="rId1969" Type="http://schemas.openxmlformats.org/officeDocument/2006/relationships/hyperlink" Target="https://en.wikipedia.org/wiki/Arab" TargetMode="External"/><Relationship Id="rId2147" Type="http://schemas.openxmlformats.org/officeDocument/2006/relationships/hyperlink" Target="https://en.wikipedia.org/wiki/Rashtrakuta" TargetMode="External"/><Relationship Id="rId23" Type="http://schemas.openxmlformats.org/officeDocument/2006/relationships/hyperlink" Target="https://en.wikipedia.org/wiki/Chaulukya" TargetMode="External"/><Relationship Id="rId119" Type="http://schemas.openxmlformats.org/officeDocument/2006/relationships/hyperlink" Target="https://en.wikipedia.org/wiki/Paramara_dynasty" TargetMode="External"/><Relationship Id="rId326" Type="http://schemas.openxmlformats.org/officeDocument/2006/relationships/hyperlink" Target="https://en.wikipedia.org/wiki/Yashovarman_(Paramara_dynasty)" TargetMode="External"/><Relationship Id="rId533" Type="http://schemas.openxmlformats.org/officeDocument/2006/relationships/hyperlink" Target="https://en.wikipedia.org/wiki/Harshnath" TargetMode="External"/><Relationship Id="rId978" Type="http://schemas.openxmlformats.org/officeDocument/2006/relationships/hyperlink" Target="https://en.wikipedia.org/w/index.php?title=Vakapatiraja&amp;action=edit&amp;redlink=1" TargetMode="External"/><Relationship Id="rId1163" Type="http://schemas.openxmlformats.org/officeDocument/2006/relationships/hyperlink" Target="https://en.wikipedia.org/wiki/Gupta_period_art" TargetMode="External"/><Relationship Id="rId1370" Type="http://schemas.openxmlformats.org/officeDocument/2006/relationships/hyperlink" Target="https://en.wikipedia.org/wiki/Tirthankara" TargetMode="External"/><Relationship Id="rId1829" Type="http://schemas.openxmlformats.org/officeDocument/2006/relationships/hyperlink" Target="https://en.wikipedia.org/wiki/Saraswati" TargetMode="External"/><Relationship Id="rId2007" Type="http://schemas.openxmlformats.org/officeDocument/2006/relationships/hyperlink" Target="https://en.wikipedia.org/wiki/Magadha" TargetMode="External"/><Relationship Id="rId2214" Type="http://schemas.openxmlformats.org/officeDocument/2006/relationships/hyperlink" Target="https://en.wikipedia.org/wiki/Pala_Empire" TargetMode="External"/><Relationship Id="rId740" Type="http://schemas.openxmlformats.org/officeDocument/2006/relationships/hyperlink" Target="https://www.jatland.com/home/Nadol" TargetMode="External"/><Relationship Id="rId838" Type="http://schemas.openxmlformats.org/officeDocument/2006/relationships/hyperlink" Target="https://www.jatland.com/home/Chandel" TargetMode="External"/><Relationship Id="rId1023" Type="http://schemas.openxmlformats.org/officeDocument/2006/relationships/hyperlink" Target="https://en.wikipedia.org/wiki/Gupta_Empire" TargetMode="External"/><Relationship Id="rId1468" Type="http://schemas.openxmlformats.org/officeDocument/2006/relationships/hyperlink" Target="https://en.wikipedia.org/wiki/Rashtrakuta_dynasty" TargetMode="External"/><Relationship Id="rId1675" Type="http://schemas.openxmlformats.org/officeDocument/2006/relationships/hyperlink" Target="https://en.wikipedia.org/wiki/Rashtrakuta_dynasty" TargetMode="External"/><Relationship Id="rId1882" Type="http://schemas.openxmlformats.org/officeDocument/2006/relationships/hyperlink" Target="https://en.wikipedia.org/wiki/Rashtrakuta_dynasty" TargetMode="External"/><Relationship Id="rId2298" Type="http://schemas.openxmlformats.org/officeDocument/2006/relationships/hyperlink" Target="https://en.wikipedia.org/wiki/Ramacharitam" TargetMode="External"/><Relationship Id="rId172" Type="http://schemas.openxmlformats.org/officeDocument/2006/relationships/hyperlink" Target="https://en.wikipedia.org/wiki/Sindhuraja" TargetMode="External"/><Relationship Id="rId477" Type="http://schemas.openxmlformats.org/officeDocument/2006/relationships/hyperlink" Target="https://en.wikipedia.org/wiki/Maharajadhiraja" TargetMode="External"/><Relationship Id="rId600" Type="http://schemas.openxmlformats.org/officeDocument/2006/relationships/hyperlink" Target="https://en.wikipedia.org/wiki/Paramara_dynasty" TargetMode="External"/><Relationship Id="rId684" Type="http://schemas.openxmlformats.org/officeDocument/2006/relationships/hyperlink" Target="https://www.jatland.com/home/Chauhans" TargetMode="External"/><Relationship Id="rId1230" Type="http://schemas.openxmlformats.org/officeDocument/2006/relationships/hyperlink" Target="https://en.wikipedia.org/wiki/Budhagupta" TargetMode="External"/><Relationship Id="rId1328" Type="http://schemas.openxmlformats.org/officeDocument/2006/relationships/hyperlink" Target="https://en.wikipedia.org/wiki/Mahayanist" TargetMode="External"/><Relationship Id="rId1535" Type="http://schemas.openxmlformats.org/officeDocument/2006/relationships/hyperlink" Target="https://en.wikipedia.org/wiki/Rashtrakuta_dynasty" TargetMode="External"/><Relationship Id="rId2060" Type="http://schemas.openxmlformats.org/officeDocument/2006/relationships/hyperlink" Target="https://en.wikipedia.org/wiki/Gopala" TargetMode="External"/><Relationship Id="rId2158" Type="http://schemas.openxmlformats.org/officeDocument/2006/relationships/hyperlink" Target="https://en.wikipedia.org/wiki/Pala_Empire" TargetMode="External"/><Relationship Id="rId337" Type="http://schemas.openxmlformats.org/officeDocument/2006/relationships/hyperlink" Target="https://en.wikipedia.org/wiki/Mahlakadeva" TargetMode="External"/><Relationship Id="rId891" Type="http://schemas.openxmlformats.org/officeDocument/2006/relationships/hyperlink" Target="https://www.jatland.com/home/Buddhist" TargetMode="External"/><Relationship Id="rId905" Type="http://schemas.openxmlformats.org/officeDocument/2006/relationships/hyperlink" Target="https://www.jatland.com/home/Pratihara" TargetMode="External"/><Relationship Id="rId989" Type="http://schemas.openxmlformats.org/officeDocument/2006/relationships/hyperlink" Target="https://en.wikipedia.org/wiki/Chandragupta_II" TargetMode="External"/><Relationship Id="rId1742" Type="http://schemas.openxmlformats.org/officeDocument/2006/relationships/hyperlink" Target="https://en.wikipedia.org/wiki/Rashtrakuta_dynasty" TargetMode="External"/><Relationship Id="rId2018" Type="http://schemas.openxmlformats.org/officeDocument/2006/relationships/hyperlink" Target="https://en.wikipedia.org/wiki/Haryana" TargetMode="External"/><Relationship Id="rId34" Type="http://schemas.openxmlformats.org/officeDocument/2006/relationships/hyperlink" Target="https://en.wikipedia.org/wiki/Harsola_copper_plates" TargetMode="External"/><Relationship Id="rId544" Type="http://schemas.openxmlformats.org/officeDocument/2006/relationships/hyperlink" Target="https://en.wikipedia.org/wiki/Prithviraja_I" TargetMode="External"/><Relationship Id="rId751" Type="http://schemas.openxmlformats.org/officeDocument/2006/relationships/hyperlink" Target="https://www.jatland.com/home/Mangrol" TargetMode="External"/><Relationship Id="rId849" Type="http://schemas.openxmlformats.org/officeDocument/2006/relationships/hyperlink" Target="https://www.jatland.com/home/Abu" TargetMode="External"/><Relationship Id="rId1174" Type="http://schemas.openxmlformats.org/officeDocument/2006/relationships/hyperlink" Target="https://en.wikipedia.org/wiki/Kiratas" TargetMode="External"/><Relationship Id="rId1381" Type="http://schemas.openxmlformats.org/officeDocument/2006/relationships/hyperlink" Target="https://en.wikipedia.org/wiki/Deogarh,_Uttar_Pradesh" TargetMode="External"/><Relationship Id="rId1479" Type="http://schemas.openxmlformats.org/officeDocument/2006/relationships/hyperlink" Target="https://en.wikipedia.org/wiki/Badami" TargetMode="External"/><Relationship Id="rId1602" Type="http://schemas.openxmlformats.org/officeDocument/2006/relationships/hyperlink" Target="https://en.wikipedia.org/wiki/Rashtrakuta_dynasty" TargetMode="External"/><Relationship Id="rId1686" Type="http://schemas.openxmlformats.org/officeDocument/2006/relationships/hyperlink" Target="https://en.wikipedia.org/wiki/Sanskrit" TargetMode="External"/><Relationship Id="rId2225" Type="http://schemas.openxmlformats.org/officeDocument/2006/relationships/hyperlink" Target="https://en.wikipedia.org/wiki/Vidarbha" TargetMode="External"/><Relationship Id="rId183" Type="http://schemas.openxmlformats.org/officeDocument/2006/relationships/hyperlink" Target="https://en.wikipedia.org/wiki/Bhoja" TargetMode="External"/><Relationship Id="rId390" Type="http://schemas.openxmlformats.org/officeDocument/2006/relationships/hyperlink" Target="https://en.wikipedia.org/wiki/Paramara_dynasty" TargetMode="External"/><Relationship Id="rId404" Type="http://schemas.openxmlformats.org/officeDocument/2006/relationships/hyperlink" Target="https://en.wikipedia.org/wiki/Ajayaraja_II" TargetMode="External"/><Relationship Id="rId611" Type="http://schemas.openxmlformats.org/officeDocument/2006/relationships/hyperlink" Target="https://www.jatland.com/home/Punjab" TargetMode="External"/><Relationship Id="rId1034" Type="http://schemas.openxmlformats.org/officeDocument/2006/relationships/hyperlink" Target="https://en.wikipedia.org/wiki/Gupta_Empire" TargetMode="External"/><Relationship Id="rId1241" Type="http://schemas.openxmlformats.org/officeDocument/2006/relationships/hyperlink" Target="https://en.wikipedia.org/wiki/Bhanugupta" TargetMode="External"/><Relationship Id="rId1339" Type="http://schemas.openxmlformats.org/officeDocument/2006/relationships/hyperlink" Target="https://en.wikipedia.org/wiki/Gupta_Empire" TargetMode="External"/><Relationship Id="rId1893" Type="http://schemas.openxmlformats.org/officeDocument/2006/relationships/hyperlink" Target="https://en.wikipedia.org/wiki/Veda" TargetMode="External"/><Relationship Id="rId1907" Type="http://schemas.openxmlformats.org/officeDocument/2006/relationships/hyperlink" Target="https://en.wikipedia.org/wiki/Kannauj" TargetMode="External"/><Relationship Id="rId2071" Type="http://schemas.openxmlformats.org/officeDocument/2006/relationships/hyperlink" Target="https://en.wikipedia.org/wiki/Tamralipta" TargetMode="External"/><Relationship Id="rId250" Type="http://schemas.openxmlformats.org/officeDocument/2006/relationships/hyperlink" Target="https://en.wikipedia.org/wiki/Paramara_dynasty" TargetMode="External"/><Relationship Id="rId488" Type="http://schemas.openxmlformats.org/officeDocument/2006/relationships/hyperlink" Target="https://en.wikipedia.org/wiki/Chahamanas_of_Shakambhari" TargetMode="External"/><Relationship Id="rId695" Type="http://schemas.openxmlformats.org/officeDocument/2006/relationships/hyperlink" Target="https://www.jatland.com/home/Marot" TargetMode="External"/><Relationship Id="rId709" Type="http://schemas.openxmlformats.org/officeDocument/2006/relationships/hyperlink" Target="https://www.jatland.com/home/Tunakupaka" TargetMode="External"/><Relationship Id="rId916" Type="http://schemas.openxmlformats.org/officeDocument/2006/relationships/hyperlink" Target="https://www.jatland.com/home/Jalor" TargetMode="External"/><Relationship Id="rId1101" Type="http://schemas.openxmlformats.org/officeDocument/2006/relationships/hyperlink" Target="https://en.wikipedia.org/wiki/Odisha" TargetMode="External"/><Relationship Id="rId1546" Type="http://schemas.openxmlformats.org/officeDocument/2006/relationships/hyperlink" Target="https://en.wikipedia.org/wiki/Rashtrakuta_dynasty" TargetMode="External"/><Relationship Id="rId1753" Type="http://schemas.openxmlformats.org/officeDocument/2006/relationships/hyperlink" Target="https://en.wikipedia.org/wiki/Rashtrakuta_dynasty" TargetMode="External"/><Relationship Id="rId1960" Type="http://schemas.openxmlformats.org/officeDocument/2006/relationships/hyperlink" Target="https://en.wikipedia.org/wiki/Mughal_Emperor" TargetMode="External"/><Relationship Id="rId2169" Type="http://schemas.openxmlformats.org/officeDocument/2006/relationships/hyperlink" Target="https://en.wikipedia.org/wiki/Amoghavarsha" TargetMode="External"/><Relationship Id="rId45" Type="http://schemas.openxmlformats.org/officeDocument/2006/relationships/hyperlink" Target="https://en.wikipedia.org/wiki/Prithvi-vallabha" TargetMode="External"/><Relationship Id="rId110" Type="http://schemas.openxmlformats.org/officeDocument/2006/relationships/hyperlink" Target="https://en.wikipedia.org/wiki/C._V._Vaidya" TargetMode="External"/><Relationship Id="rId348" Type="http://schemas.openxmlformats.org/officeDocument/2006/relationships/hyperlink" Target="https://en.wikipedia.org/wiki/Paramara_dynasty" TargetMode="External"/><Relationship Id="rId555" Type="http://schemas.openxmlformats.org/officeDocument/2006/relationships/hyperlink" Target="https://en.wikipedia.org/wiki/Kalasha" TargetMode="External"/><Relationship Id="rId762" Type="http://schemas.openxmlformats.org/officeDocument/2006/relationships/hyperlink" Target="https://www.jatland.com/home/Chauhan_Administration" TargetMode="External"/><Relationship Id="rId1185" Type="http://schemas.openxmlformats.org/officeDocument/2006/relationships/hyperlink" Target="https://en.wikipedia.org/wiki/Parasika" TargetMode="External"/><Relationship Id="rId1392" Type="http://schemas.openxmlformats.org/officeDocument/2006/relationships/hyperlink" Target="https://en.wikipedia.org/wiki/Badami_Chalukyas" TargetMode="External"/><Relationship Id="rId1406" Type="http://schemas.openxmlformats.org/officeDocument/2006/relationships/hyperlink" Target="https://en.wikipedia.org/wiki/Manyakheta" TargetMode="External"/><Relationship Id="rId1613" Type="http://schemas.openxmlformats.org/officeDocument/2006/relationships/hyperlink" Target="https://en.wikipedia.org/wiki/Rashtrakuta_dynasty" TargetMode="External"/><Relationship Id="rId1820" Type="http://schemas.openxmlformats.org/officeDocument/2006/relationships/hyperlink" Target="https://en.wikipedia.org/wiki/Mahavira_(mathematician)" TargetMode="External"/><Relationship Id="rId2029" Type="http://schemas.openxmlformats.org/officeDocument/2006/relationships/hyperlink" Target="https://en.wikipedia.org/wiki/Chandelas" TargetMode="External"/><Relationship Id="rId2236" Type="http://schemas.openxmlformats.org/officeDocument/2006/relationships/hyperlink" Target="https://en.wikipedia.org/wiki/Pala_Empire" TargetMode="External"/><Relationship Id="rId194" Type="http://schemas.openxmlformats.org/officeDocument/2006/relationships/hyperlink" Target="https://en.wikipedia.org/wiki/Panegyric" TargetMode="External"/><Relationship Id="rId208" Type="http://schemas.openxmlformats.org/officeDocument/2006/relationships/hyperlink" Target="https://en.wikipedia.org/wiki/Gwalior" TargetMode="External"/><Relationship Id="rId415" Type="http://schemas.openxmlformats.org/officeDocument/2006/relationships/hyperlink" Target="https://en.wikipedia.org/wiki/Someshvara_(Chahamana_dynasty)" TargetMode="External"/><Relationship Id="rId622" Type="http://schemas.openxmlformats.org/officeDocument/2006/relationships/hyperlink" Target="https://www.jatland.com/home/Phalavardhika" TargetMode="External"/><Relationship Id="rId1045" Type="http://schemas.openxmlformats.org/officeDocument/2006/relationships/hyperlink" Target="https://en.wikipedia.org/wiki/Gupta_Empire" TargetMode="External"/><Relationship Id="rId1252" Type="http://schemas.openxmlformats.org/officeDocument/2006/relationships/hyperlink" Target="https://en.wikipedia.org/wiki/Europe" TargetMode="External"/><Relationship Id="rId1697" Type="http://schemas.openxmlformats.org/officeDocument/2006/relationships/hyperlink" Target="https://en.wikipedia.org/wiki/Jinasena" TargetMode="External"/><Relationship Id="rId1918" Type="http://schemas.openxmlformats.org/officeDocument/2006/relationships/hyperlink" Target="https://en.wikipedia.org/wiki/Sindh" TargetMode="External"/><Relationship Id="rId2082" Type="http://schemas.openxmlformats.org/officeDocument/2006/relationships/hyperlink" Target="https://en.wikipedia.org/wiki/Bengali_language" TargetMode="External"/><Relationship Id="rId2303" Type="http://schemas.openxmlformats.org/officeDocument/2006/relationships/hyperlink" Target="https://en.wikipedia.org/wiki/Pala_Empire" TargetMode="External"/><Relationship Id="rId261" Type="http://schemas.openxmlformats.org/officeDocument/2006/relationships/hyperlink" Target="https://en.wikipedia.org/wiki/Naravarman" TargetMode="External"/><Relationship Id="rId499" Type="http://schemas.openxmlformats.org/officeDocument/2006/relationships/hyperlink" Target="https://en.wikipedia.org/wiki/Vigraharaja_IV" TargetMode="External"/><Relationship Id="rId927" Type="http://schemas.openxmlformats.org/officeDocument/2006/relationships/hyperlink" Target="https://www.jatland.com/home/Rajasthan" TargetMode="External"/><Relationship Id="rId1112" Type="http://schemas.openxmlformats.org/officeDocument/2006/relationships/hyperlink" Target="https://en.wikipedia.org/wiki/Malavas" TargetMode="External"/><Relationship Id="rId1557" Type="http://schemas.openxmlformats.org/officeDocument/2006/relationships/hyperlink" Target="https://en.wikipedia.org/wiki/Rashtrakuta_dynasty" TargetMode="External"/><Relationship Id="rId1764" Type="http://schemas.openxmlformats.org/officeDocument/2006/relationships/hyperlink" Target="https://en.wikipedia.org/wiki/Rashtrakuta_dynasty" TargetMode="External"/><Relationship Id="rId1971" Type="http://schemas.openxmlformats.org/officeDocument/2006/relationships/hyperlink" Target="https://en.wikipedia.org/wiki/West_Asia" TargetMode="External"/><Relationship Id="rId56" Type="http://schemas.openxmlformats.org/officeDocument/2006/relationships/hyperlink" Target="https://en.wikipedia.org/wiki/Vishvamitra" TargetMode="External"/><Relationship Id="rId359" Type="http://schemas.openxmlformats.org/officeDocument/2006/relationships/hyperlink" Target="https://en.wikipedia.org/wiki/Himachal_Pradesh" TargetMode="External"/><Relationship Id="rId566" Type="http://schemas.openxmlformats.org/officeDocument/2006/relationships/hyperlink" Target="https://en.wikipedia.org/wiki/Manik_Rai" TargetMode="External"/><Relationship Id="rId773" Type="http://schemas.openxmlformats.org/officeDocument/2006/relationships/hyperlink" Target="https://www.jatland.com/home/Chauhans" TargetMode="External"/><Relationship Id="rId1196" Type="http://schemas.openxmlformats.org/officeDocument/2006/relationships/hyperlink" Target="https://en.wikipedia.org/wiki/Kannauj" TargetMode="External"/><Relationship Id="rId1417" Type="http://schemas.openxmlformats.org/officeDocument/2006/relationships/hyperlink" Target="https://en.wikipedia.org/wiki/Kavirajamarga" TargetMode="External"/><Relationship Id="rId1624" Type="http://schemas.openxmlformats.org/officeDocument/2006/relationships/hyperlink" Target="https://en.wikipedia.org/wiki/Rashtrakuta_dynasty" TargetMode="External"/><Relationship Id="rId1831" Type="http://schemas.openxmlformats.org/officeDocument/2006/relationships/hyperlink" Target="https://en.wikipedia.org/wiki/Jinasena" TargetMode="External"/><Relationship Id="rId2247" Type="http://schemas.openxmlformats.org/officeDocument/2006/relationships/hyperlink" Target="https://en.wikipedia.org/wiki/Pala_Empire" TargetMode="External"/><Relationship Id="rId121" Type="http://schemas.openxmlformats.org/officeDocument/2006/relationships/hyperlink" Target="https://en.wikipedia.org/wiki/Paramara_dynasty" TargetMode="External"/><Relationship Id="rId219" Type="http://schemas.openxmlformats.org/officeDocument/2006/relationships/hyperlink" Target="https://en.wikipedia.org/wiki/Kabul_Shahi" TargetMode="External"/><Relationship Id="rId426" Type="http://schemas.openxmlformats.org/officeDocument/2006/relationships/hyperlink" Target="https://en.wikipedia.org/wiki/Chahamanas_of_Shakambhari" TargetMode="External"/><Relationship Id="rId633" Type="http://schemas.openxmlformats.org/officeDocument/2006/relationships/hyperlink" Target="https://www.jatland.com/home/Madhyadesha" TargetMode="External"/><Relationship Id="rId980" Type="http://schemas.openxmlformats.org/officeDocument/2006/relationships/hyperlink" Target="https://en.wikipedia.org/wiki/Outline_of_ancient_India" TargetMode="External"/><Relationship Id="rId1056" Type="http://schemas.openxmlformats.org/officeDocument/2006/relationships/hyperlink" Target="https://en.wikipedia.org/wiki/Gupta_Empire" TargetMode="External"/><Relationship Id="rId1263" Type="http://schemas.openxmlformats.org/officeDocument/2006/relationships/hyperlink" Target="https://en.wikipedia.org/wiki/Gupta_Empire" TargetMode="External"/><Relationship Id="rId1929" Type="http://schemas.openxmlformats.org/officeDocument/2006/relationships/hyperlink" Target="https://en.wikipedia.org/wiki/%C4%80ry%C4%81varta" TargetMode="External"/><Relationship Id="rId2093" Type="http://schemas.openxmlformats.org/officeDocument/2006/relationships/hyperlink" Target="https://en.wikipedia.org/wiki/Pala_Empire" TargetMode="External"/><Relationship Id="rId2107" Type="http://schemas.openxmlformats.org/officeDocument/2006/relationships/hyperlink" Target="https://en.wikipedia.org/wiki/Pala_Empire" TargetMode="External"/><Relationship Id="rId2314" Type="http://schemas.openxmlformats.org/officeDocument/2006/relationships/hyperlink" Target="https://en.wikipedia.org/wiki/Pala_Empire" TargetMode="External"/><Relationship Id="rId840" Type="http://schemas.openxmlformats.org/officeDocument/2006/relationships/hyperlink" Target="https://www.jatland.com/home/Chauhan" TargetMode="External"/><Relationship Id="rId938" Type="http://schemas.openxmlformats.org/officeDocument/2006/relationships/hyperlink" Target="https://www.jatland.com/home/Chauhan_dominions" TargetMode="External"/><Relationship Id="rId1470" Type="http://schemas.openxmlformats.org/officeDocument/2006/relationships/hyperlink" Target="https://en.wikipedia.org/wiki/Rashtrakuta_dynasty" TargetMode="External"/><Relationship Id="rId1568" Type="http://schemas.openxmlformats.org/officeDocument/2006/relationships/hyperlink" Target="https://en.wikipedia.org/wiki/Rashtrakuta_dynasty" TargetMode="External"/><Relationship Id="rId1775" Type="http://schemas.openxmlformats.org/officeDocument/2006/relationships/hyperlink" Target="https://en.wikipedia.org/wiki/Rashtrakuta_dynasty" TargetMode="External"/><Relationship Id="rId67" Type="http://schemas.openxmlformats.org/officeDocument/2006/relationships/hyperlink" Target="https://en.wikipedia.org/wiki/Vishvamitra" TargetMode="External"/><Relationship Id="rId272" Type="http://schemas.openxmlformats.org/officeDocument/2006/relationships/hyperlink" Target="https://en.wikipedia.org/wiki/Mount_Abu" TargetMode="External"/><Relationship Id="rId577" Type="http://schemas.openxmlformats.org/officeDocument/2006/relationships/hyperlink" Target="https://en.wikipedia.org/wiki/Vakpatiraja_I" TargetMode="External"/><Relationship Id="rId700" Type="http://schemas.openxmlformats.org/officeDocument/2006/relationships/hyperlink" Target="https://www.jatland.com/home/Khatu" TargetMode="External"/><Relationship Id="rId1123" Type="http://schemas.openxmlformats.org/officeDocument/2006/relationships/hyperlink" Target="https://en.wikipedia.org/wiki/Bodh_Gaya" TargetMode="External"/><Relationship Id="rId1330" Type="http://schemas.openxmlformats.org/officeDocument/2006/relationships/hyperlink" Target="https://en.wikipedia.org/wiki/Gupta_Empire" TargetMode="External"/><Relationship Id="rId1428" Type="http://schemas.openxmlformats.org/officeDocument/2006/relationships/hyperlink" Target="https://en.wikipedia.org/wiki/Rashtrakuta_dynasty" TargetMode="External"/><Relationship Id="rId1635" Type="http://schemas.openxmlformats.org/officeDocument/2006/relationships/hyperlink" Target="https://en.wikipedia.org/wiki/Warangal" TargetMode="External"/><Relationship Id="rId1982" Type="http://schemas.openxmlformats.org/officeDocument/2006/relationships/hyperlink" Target="https://en.wikipedia.org/wiki/Empire_of_Harsha" TargetMode="External"/><Relationship Id="rId2160" Type="http://schemas.openxmlformats.org/officeDocument/2006/relationships/hyperlink" Target="https://en.wikipedia.org/wiki/Pragjyotisha" TargetMode="External"/><Relationship Id="rId2258" Type="http://schemas.openxmlformats.org/officeDocument/2006/relationships/hyperlink" Target="https://en.wikipedia.org/wiki/Odantapuri" TargetMode="External"/><Relationship Id="rId132" Type="http://schemas.openxmlformats.org/officeDocument/2006/relationships/hyperlink" Target="https://en.wikipedia.org/wiki/Jayavarman_II_(Paramara_dynasty)" TargetMode="External"/><Relationship Id="rId784" Type="http://schemas.openxmlformats.org/officeDocument/2006/relationships/hyperlink" Target="https://www.jatland.com/home/Chauhan_Dynasties" TargetMode="External"/><Relationship Id="rId991" Type="http://schemas.openxmlformats.org/officeDocument/2006/relationships/hyperlink" Target="https://en.wikipedia.org/wiki/Sanskrit" TargetMode="External"/><Relationship Id="rId1067" Type="http://schemas.openxmlformats.org/officeDocument/2006/relationships/hyperlink" Target="https://en.wikipedia.org/wiki/Yijing_(monk)" TargetMode="External"/><Relationship Id="rId1842" Type="http://schemas.openxmlformats.org/officeDocument/2006/relationships/hyperlink" Target="https://en.wikipedia.org/wiki/Ellora_Kailasanathar_Temple" TargetMode="External"/><Relationship Id="rId2020" Type="http://schemas.openxmlformats.org/officeDocument/2006/relationships/hyperlink" Target="https://en.wikipedia.org/wiki/Indra_III" TargetMode="External"/><Relationship Id="rId437" Type="http://schemas.openxmlformats.org/officeDocument/2006/relationships/hyperlink" Target="https://en.wikipedia.org/wiki/Jangladesh" TargetMode="External"/><Relationship Id="rId644" Type="http://schemas.openxmlformats.org/officeDocument/2006/relationships/hyperlink" Target="https://www.jatland.com/home/Chauhan_Dynasties" TargetMode="External"/><Relationship Id="rId851" Type="http://schemas.openxmlformats.org/officeDocument/2006/relationships/hyperlink" Target="https://www.jatland.com/home/Kshatriya" TargetMode="External"/><Relationship Id="rId1274" Type="http://schemas.openxmlformats.org/officeDocument/2006/relationships/hyperlink" Target="https://en.wikipedia.org/wiki/Yashodharman" TargetMode="External"/><Relationship Id="rId1481" Type="http://schemas.openxmlformats.org/officeDocument/2006/relationships/hyperlink" Target="https://en.wikipedia.org/wiki/Rashtrakuta_dynasty" TargetMode="External"/><Relationship Id="rId1579" Type="http://schemas.openxmlformats.org/officeDocument/2006/relationships/hyperlink" Target="https://en.wikipedia.org/wiki/Rashtrakuta_dynasty" TargetMode="External"/><Relationship Id="rId1702" Type="http://schemas.openxmlformats.org/officeDocument/2006/relationships/hyperlink" Target="https://en.wikipedia.org/wiki/Hinduism" TargetMode="External"/><Relationship Id="rId2118" Type="http://schemas.openxmlformats.org/officeDocument/2006/relationships/hyperlink" Target="https://en.wikipedia.org/wiki/Ramapala" TargetMode="External"/><Relationship Id="rId283" Type="http://schemas.openxmlformats.org/officeDocument/2006/relationships/hyperlink" Target="https://en.wikipedia.org/wiki/Paramara_dynasty" TargetMode="External"/><Relationship Id="rId490" Type="http://schemas.openxmlformats.org/officeDocument/2006/relationships/hyperlink" Target="https://en.wikipedia.org/wiki/Ajayaraja_II" TargetMode="External"/><Relationship Id="rId504" Type="http://schemas.openxmlformats.org/officeDocument/2006/relationships/hyperlink" Target="https://en.wikipedia.org/wiki/Ganges" TargetMode="External"/><Relationship Id="rId711" Type="http://schemas.openxmlformats.org/officeDocument/2006/relationships/hyperlink" Target="https://www.jatland.com/home/Burdak" TargetMode="External"/><Relationship Id="rId949" Type="http://schemas.openxmlformats.org/officeDocument/2006/relationships/hyperlink" Target="https://www.jatland.com/home/Kshatriya" TargetMode="External"/><Relationship Id="rId1134" Type="http://schemas.openxmlformats.org/officeDocument/2006/relationships/hyperlink" Target="https://en.wikipedia.org/wiki/Gupta_Empire" TargetMode="External"/><Relationship Id="rId1341" Type="http://schemas.openxmlformats.org/officeDocument/2006/relationships/hyperlink" Target="https://en.wikipedia.org/wiki/Aryabhata" TargetMode="External"/><Relationship Id="rId1786" Type="http://schemas.openxmlformats.org/officeDocument/2006/relationships/hyperlink" Target="https://en.wikipedia.org/wiki/Rashtrakuta_dynasty" TargetMode="External"/><Relationship Id="rId1993" Type="http://schemas.openxmlformats.org/officeDocument/2006/relationships/hyperlink" Target="https://en.wikipedia.org/wiki/Dantidurga" TargetMode="External"/><Relationship Id="rId2171" Type="http://schemas.openxmlformats.org/officeDocument/2006/relationships/hyperlink" Target="https://en.wikipedia.org/wiki/Shailodbhava_dynasty" TargetMode="External"/><Relationship Id="rId78" Type="http://schemas.openxmlformats.org/officeDocument/2006/relationships/hyperlink" Target="https://en.wikipedia.org/wiki/Prithviraj_Raso" TargetMode="External"/><Relationship Id="rId143" Type="http://schemas.openxmlformats.org/officeDocument/2006/relationships/hyperlink" Target="https://en.wikipedia.org/wiki/Paramara_dynasty" TargetMode="External"/><Relationship Id="rId350" Type="http://schemas.openxmlformats.org/officeDocument/2006/relationships/hyperlink" Target="https://en.wikipedia.org/wiki/Paramara_dynasty" TargetMode="External"/><Relationship Id="rId588" Type="http://schemas.openxmlformats.org/officeDocument/2006/relationships/hyperlink" Target="https://en.wikipedia.org/wiki/Prithviraja_I" TargetMode="External"/><Relationship Id="rId795" Type="http://schemas.openxmlformats.org/officeDocument/2006/relationships/hyperlink" Target="https://www.jatland.com/home/Pushkara" TargetMode="External"/><Relationship Id="rId809" Type="http://schemas.openxmlformats.org/officeDocument/2006/relationships/hyperlink" Target="https://www.jatland.com/home/Bhojaka" TargetMode="External"/><Relationship Id="rId1201" Type="http://schemas.openxmlformats.org/officeDocument/2006/relationships/hyperlink" Target="https://en.wikipedia.org/wiki/Varanasi" TargetMode="External"/><Relationship Id="rId1439" Type="http://schemas.openxmlformats.org/officeDocument/2006/relationships/hyperlink" Target="https://en.wikipedia.org/wiki/Suryavansha" TargetMode="External"/><Relationship Id="rId1646" Type="http://schemas.openxmlformats.org/officeDocument/2006/relationships/hyperlink" Target="https://en.wikipedia.org/wiki/Gangas" TargetMode="External"/><Relationship Id="rId1853" Type="http://schemas.openxmlformats.org/officeDocument/2006/relationships/hyperlink" Target="https://en.wikipedia.org/wiki/Rashtrakuta_dynasty" TargetMode="External"/><Relationship Id="rId2031" Type="http://schemas.openxmlformats.org/officeDocument/2006/relationships/hyperlink" Target="https://en.wikipedia.org/wiki/Gurjara-Pratihara_dynasty" TargetMode="External"/><Relationship Id="rId2269" Type="http://schemas.openxmlformats.org/officeDocument/2006/relationships/hyperlink" Target="https://en.wikipedia.org/wiki/Atisha" TargetMode="External"/><Relationship Id="rId9" Type="http://schemas.openxmlformats.org/officeDocument/2006/relationships/hyperlink" Target="https://en.wikipedia.org/wiki/Agnivansha" TargetMode="External"/><Relationship Id="rId210" Type="http://schemas.openxmlformats.org/officeDocument/2006/relationships/hyperlink" Target="https://en.wikipedia.org/wiki/Paramara_dynasty" TargetMode="External"/><Relationship Id="rId448" Type="http://schemas.openxmlformats.org/officeDocument/2006/relationships/hyperlink" Target="https://en.wikipedia.org/wiki/Lakh" TargetMode="External"/><Relationship Id="rId655" Type="http://schemas.openxmlformats.org/officeDocument/2006/relationships/hyperlink" Target="https://www.jatland.com/home/Gudapura" TargetMode="External"/><Relationship Id="rId862" Type="http://schemas.openxmlformats.org/officeDocument/2006/relationships/hyperlink" Target="https://www.jatland.com/home/Kshatriya" TargetMode="External"/><Relationship Id="rId1078" Type="http://schemas.openxmlformats.org/officeDocument/2006/relationships/hyperlink" Target="https://en.wikipedia.org/wiki/Kushan_Empire" TargetMode="External"/><Relationship Id="rId1285" Type="http://schemas.openxmlformats.org/officeDocument/2006/relationships/hyperlink" Target="https://en.wikipedia.org/wiki/Bihar" TargetMode="External"/><Relationship Id="rId1492" Type="http://schemas.openxmlformats.org/officeDocument/2006/relationships/hyperlink" Target="https://en.wikipedia.org/wiki/Konkan" TargetMode="External"/><Relationship Id="rId1506" Type="http://schemas.openxmlformats.org/officeDocument/2006/relationships/hyperlink" Target="https://en.wikipedia.org/wiki/Talakad" TargetMode="External"/><Relationship Id="rId1713" Type="http://schemas.openxmlformats.org/officeDocument/2006/relationships/hyperlink" Target="https://en.wikipedia.org/wiki/Brahmin" TargetMode="External"/><Relationship Id="rId1920" Type="http://schemas.openxmlformats.org/officeDocument/2006/relationships/hyperlink" Target="https://en.wikipedia.org/wiki/Himalayas" TargetMode="External"/><Relationship Id="rId2129" Type="http://schemas.openxmlformats.org/officeDocument/2006/relationships/hyperlink" Target="https://en.wikipedia.org/wiki/Abu%27l-Fazl_ibn_Mubarak" TargetMode="External"/><Relationship Id="rId294" Type="http://schemas.openxmlformats.org/officeDocument/2006/relationships/hyperlink" Target="https://en.wikipedia.org/wiki/Paramara_dynasty" TargetMode="External"/><Relationship Id="rId308" Type="http://schemas.openxmlformats.org/officeDocument/2006/relationships/hyperlink" Target="https://en.wikipedia.org/wiki/Ramachandra_of_Devagiri" TargetMode="External"/><Relationship Id="rId515" Type="http://schemas.openxmlformats.org/officeDocument/2006/relationships/hyperlink" Target="https://en.wikipedia.org/wiki/Prithviraja_II" TargetMode="External"/><Relationship Id="rId722" Type="http://schemas.openxmlformats.org/officeDocument/2006/relationships/hyperlink" Target="https://www.jatland.com/home/Tabarhindah" TargetMode="External"/><Relationship Id="rId1145" Type="http://schemas.openxmlformats.org/officeDocument/2006/relationships/hyperlink" Target="https://en.wikipedia.org/wiki/Brahmi" TargetMode="External"/><Relationship Id="rId1352" Type="http://schemas.openxmlformats.org/officeDocument/2006/relationships/hyperlink" Target="https://en.wikipedia.org/wiki/Gupta_Empire" TargetMode="External"/><Relationship Id="rId1797" Type="http://schemas.openxmlformats.org/officeDocument/2006/relationships/hyperlink" Target="https://en.wikipedia.org/wiki/Rashtrakuta_dynasty" TargetMode="External"/><Relationship Id="rId2182" Type="http://schemas.openxmlformats.org/officeDocument/2006/relationships/hyperlink" Target="https://en.wikipedia.org/wiki/Kamboja_Pala_dynasty" TargetMode="External"/><Relationship Id="rId89" Type="http://schemas.openxmlformats.org/officeDocument/2006/relationships/hyperlink" Target="https://en.wikipedia.org/wiki/Paramara_dynasty" TargetMode="External"/><Relationship Id="rId154" Type="http://schemas.openxmlformats.org/officeDocument/2006/relationships/hyperlink" Target="https://en.wikipedia.org/wiki/Paramara_dynasty" TargetMode="External"/><Relationship Id="rId361" Type="http://schemas.openxmlformats.org/officeDocument/2006/relationships/hyperlink" Target="https://en.wikipedia.org/wiki/Paramara_dynasty" TargetMode="External"/><Relationship Id="rId599" Type="http://schemas.openxmlformats.org/officeDocument/2006/relationships/hyperlink" Target="https://en.wikipedia.org/wiki/Hariraja" TargetMode="External"/><Relationship Id="rId1005" Type="http://schemas.openxmlformats.org/officeDocument/2006/relationships/hyperlink" Target="https://en.wikipedia.org/wiki/Varahamihira" TargetMode="External"/><Relationship Id="rId1212" Type="http://schemas.openxmlformats.org/officeDocument/2006/relationships/hyperlink" Target="https://en.wikipedia.org/wiki/Gupta_Empire" TargetMode="External"/><Relationship Id="rId1657" Type="http://schemas.openxmlformats.org/officeDocument/2006/relationships/hyperlink" Target="https://en.wikipedia.org/wiki/Rashtrakuta_dynasty" TargetMode="External"/><Relationship Id="rId1864" Type="http://schemas.openxmlformats.org/officeDocument/2006/relationships/hyperlink" Target="https://en.wikipedia.org/wiki/Hooli" TargetMode="External"/><Relationship Id="rId2042" Type="http://schemas.openxmlformats.org/officeDocument/2006/relationships/hyperlink" Target="https://en.wikipedia.org/wiki/Devaraja_(Gurjara-Pratihara_dynasty)" TargetMode="External"/><Relationship Id="rId459" Type="http://schemas.openxmlformats.org/officeDocument/2006/relationships/hyperlink" Target="https://en.wikipedia.org/wiki/Haryana" TargetMode="External"/><Relationship Id="rId666" Type="http://schemas.openxmlformats.org/officeDocument/2006/relationships/hyperlink" Target="https://www.jatland.com/home/Ajmer" TargetMode="External"/><Relationship Id="rId873" Type="http://schemas.openxmlformats.org/officeDocument/2006/relationships/hyperlink" Target="https://www.jatland.com/home/China" TargetMode="External"/><Relationship Id="rId1089" Type="http://schemas.openxmlformats.org/officeDocument/2006/relationships/hyperlink" Target="https://en.wikipedia.org/wiki/Harisena" TargetMode="External"/><Relationship Id="rId1296" Type="http://schemas.openxmlformats.org/officeDocument/2006/relationships/hyperlink" Target="https://en.wikipedia.org/wiki/Indo-Sasanian_coinage" TargetMode="External"/><Relationship Id="rId1517" Type="http://schemas.openxmlformats.org/officeDocument/2006/relationships/hyperlink" Target="https://en.wikipedia.org/wiki/Pala_Empire" TargetMode="External"/><Relationship Id="rId1724" Type="http://schemas.openxmlformats.org/officeDocument/2006/relationships/hyperlink" Target="https://en.wikipedia.org/wiki/Dambal" TargetMode="External"/><Relationship Id="rId16" Type="http://schemas.openxmlformats.org/officeDocument/2006/relationships/hyperlink" Target="https://en.wikipedia.org/wiki/Madhya_Pradesh" TargetMode="External"/><Relationship Id="rId221" Type="http://schemas.openxmlformats.org/officeDocument/2006/relationships/hyperlink" Target="https://en.wikipedia.org/wiki/Ghaznavids" TargetMode="External"/><Relationship Id="rId319" Type="http://schemas.openxmlformats.org/officeDocument/2006/relationships/hyperlink" Target="https://en.wikipedia.org/wiki/Vakpati_Munja" TargetMode="External"/><Relationship Id="rId526" Type="http://schemas.openxmlformats.org/officeDocument/2006/relationships/hyperlink" Target="https://en.wikipedia.org/wiki/Govindaraja_IV" TargetMode="External"/><Relationship Id="rId1156" Type="http://schemas.openxmlformats.org/officeDocument/2006/relationships/hyperlink" Target="https://en.wikipedia.org/wiki/Saurashtra_(region)" TargetMode="External"/><Relationship Id="rId1363" Type="http://schemas.openxmlformats.org/officeDocument/2006/relationships/hyperlink" Target="https://en.wikipedia.org/wiki/Vatsyayana" TargetMode="External"/><Relationship Id="rId1931" Type="http://schemas.openxmlformats.org/officeDocument/2006/relationships/hyperlink" Target="https://en.wikipedia.org/wiki/UNESCO_World_Heritage_Site" TargetMode="External"/><Relationship Id="rId2207" Type="http://schemas.openxmlformats.org/officeDocument/2006/relationships/hyperlink" Target="https://en.wikipedia.org/wiki/Sandhyakar_Nandi" TargetMode="External"/><Relationship Id="rId733" Type="http://schemas.openxmlformats.org/officeDocument/2006/relationships/hyperlink" Target="https://www.jatland.com/home/Jalor" TargetMode="External"/><Relationship Id="rId940" Type="http://schemas.openxmlformats.org/officeDocument/2006/relationships/hyperlink" Target="https://www.jatland.com/home/Prithviraja_III" TargetMode="External"/><Relationship Id="rId1016" Type="http://schemas.openxmlformats.org/officeDocument/2006/relationships/hyperlink" Target="https://en.wikipedia.org/wiki/Puranas" TargetMode="External"/><Relationship Id="rId1570" Type="http://schemas.openxmlformats.org/officeDocument/2006/relationships/hyperlink" Target="https://en.wikipedia.org/wiki/Rashtrakuta_dynasty" TargetMode="External"/><Relationship Id="rId1668" Type="http://schemas.openxmlformats.org/officeDocument/2006/relationships/hyperlink" Target="https://en.wikipedia.org/wiki/Rashtrakuta_dynasty" TargetMode="External"/><Relationship Id="rId1875" Type="http://schemas.openxmlformats.org/officeDocument/2006/relationships/hyperlink" Target="https://en.wikipedia.org/wiki/Halebidu" TargetMode="External"/><Relationship Id="rId2193" Type="http://schemas.openxmlformats.org/officeDocument/2006/relationships/hyperlink" Target="https://en.wikipedia.org/wiki/Pala_Empire" TargetMode="External"/><Relationship Id="rId165" Type="http://schemas.openxmlformats.org/officeDocument/2006/relationships/hyperlink" Target="https://en.wikipedia.org/wiki/Tailapa_II" TargetMode="External"/><Relationship Id="rId372" Type="http://schemas.openxmlformats.org/officeDocument/2006/relationships/hyperlink" Target="https://en.wikipedia.org/wiki/Gangpur_State" TargetMode="External"/><Relationship Id="rId677" Type="http://schemas.openxmlformats.org/officeDocument/2006/relationships/hyperlink" Target="https://www.jatland.com/home/Mewar" TargetMode="External"/><Relationship Id="rId800" Type="http://schemas.openxmlformats.org/officeDocument/2006/relationships/hyperlink" Target="https://www.jatland.com/home/Odra" TargetMode="External"/><Relationship Id="rId1223" Type="http://schemas.openxmlformats.org/officeDocument/2006/relationships/hyperlink" Target="https://en.wikipedia.org/wiki/Gupta_Empire" TargetMode="External"/><Relationship Id="rId1430" Type="http://schemas.openxmlformats.org/officeDocument/2006/relationships/hyperlink" Target="https://en.wikipedia.org/wiki/Gulbarga_district" TargetMode="External"/><Relationship Id="rId1528" Type="http://schemas.openxmlformats.org/officeDocument/2006/relationships/hyperlink" Target="https://en.wikipedia.org/wiki/Mysore" TargetMode="External"/><Relationship Id="rId2053" Type="http://schemas.openxmlformats.org/officeDocument/2006/relationships/hyperlink" Target="https://en.wikipedia.org/wiki/Indian_subcontinent" TargetMode="External"/><Relationship Id="rId2260" Type="http://schemas.openxmlformats.org/officeDocument/2006/relationships/hyperlink" Target="https://en.wikipedia.org/wiki/Wikipedia:Verifiability" TargetMode="External"/><Relationship Id="rId232" Type="http://schemas.openxmlformats.org/officeDocument/2006/relationships/hyperlink" Target="https://en.wikipedia.org/wiki/Konkan" TargetMode="External"/><Relationship Id="rId884" Type="http://schemas.openxmlformats.org/officeDocument/2006/relationships/hyperlink" Target="https://www.jatland.com/home/Kshatriya" TargetMode="External"/><Relationship Id="rId1735" Type="http://schemas.openxmlformats.org/officeDocument/2006/relationships/hyperlink" Target="https://en.wikipedia.org/wiki/Kayalpattanam" TargetMode="External"/><Relationship Id="rId1942" Type="http://schemas.openxmlformats.org/officeDocument/2006/relationships/hyperlink" Target="https://en.wikipedia.org/wiki/G._S._Ghurye" TargetMode="External"/><Relationship Id="rId2120" Type="http://schemas.openxmlformats.org/officeDocument/2006/relationships/hyperlink" Target="https://en.wikipedia.org/wiki/%C5%9Audra" TargetMode="External"/><Relationship Id="rId27" Type="http://schemas.openxmlformats.org/officeDocument/2006/relationships/hyperlink" Target="https://en.wikipedia.org/wiki/Mahalakadeva" TargetMode="External"/><Relationship Id="rId537" Type="http://schemas.openxmlformats.org/officeDocument/2006/relationships/hyperlink" Target="https://en.wikipedia.org/wiki/Simharaja" TargetMode="External"/><Relationship Id="rId744" Type="http://schemas.openxmlformats.org/officeDocument/2006/relationships/hyperlink" Target="https://www.jatland.com/home/Chauhan" TargetMode="External"/><Relationship Id="rId951" Type="http://schemas.openxmlformats.org/officeDocument/2006/relationships/hyperlink" Target="https://www.jatland.com/home/Mina" TargetMode="External"/><Relationship Id="rId1167" Type="http://schemas.openxmlformats.org/officeDocument/2006/relationships/hyperlink" Target="https://en.wikipedia.org/wiki/Kalidasa" TargetMode="External"/><Relationship Id="rId1374" Type="http://schemas.openxmlformats.org/officeDocument/2006/relationships/hyperlink" Target="https://en.wikipedia.org/wiki/Ajanta_Caves" TargetMode="External"/><Relationship Id="rId1581" Type="http://schemas.openxmlformats.org/officeDocument/2006/relationships/hyperlink" Target="https://en.wikipedia.org/wiki/Rashtrakuta_dynasty" TargetMode="External"/><Relationship Id="rId1679" Type="http://schemas.openxmlformats.org/officeDocument/2006/relationships/hyperlink" Target="https://en.wikipedia.org/wiki/Rashtrakuta_dynasty" TargetMode="External"/><Relationship Id="rId1802" Type="http://schemas.openxmlformats.org/officeDocument/2006/relationships/hyperlink" Target="https://en.wikipedia.org/wiki/Rashtrakuta_dynasty" TargetMode="External"/><Relationship Id="rId2218" Type="http://schemas.openxmlformats.org/officeDocument/2006/relationships/hyperlink" Target="https://en.wikipedia.org/wiki/Pala_Empire" TargetMode="External"/><Relationship Id="rId80" Type="http://schemas.openxmlformats.org/officeDocument/2006/relationships/hyperlink" Target="https://en.wikipedia.org/wiki/Akbar" TargetMode="External"/><Relationship Id="rId176" Type="http://schemas.openxmlformats.org/officeDocument/2006/relationships/hyperlink" Target="https://en.wikipedia.org/wiki/Somava%E1%B9%83%C5%9B%C4%AB_dynasty" TargetMode="External"/><Relationship Id="rId383" Type="http://schemas.openxmlformats.org/officeDocument/2006/relationships/hyperlink" Target="https://en.wikipedia.org/wiki/Paramara_dynasty" TargetMode="External"/><Relationship Id="rId590" Type="http://schemas.openxmlformats.org/officeDocument/2006/relationships/hyperlink" Target="https://en.wikipedia.org/wiki/Arnoraja" TargetMode="External"/><Relationship Id="rId604" Type="http://schemas.openxmlformats.org/officeDocument/2006/relationships/hyperlink" Target="https://www.jatland.com/home/Hansi" TargetMode="External"/><Relationship Id="rId811" Type="http://schemas.openxmlformats.org/officeDocument/2006/relationships/hyperlink" Target="https://www.jatland.com/w/index.php?title=Vaghela&amp;action=edit&amp;redlink=1" TargetMode="External"/><Relationship Id="rId1027" Type="http://schemas.openxmlformats.org/officeDocument/2006/relationships/hyperlink" Target="https://en.wikipedia.org/wiki/Gupta_Empire" TargetMode="External"/><Relationship Id="rId1234" Type="http://schemas.openxmlformats.org/officeDocument/2006/relationships/hyperlink" Target="https://en.wikipedia.org/wiki/Vainyagupta" TargetMode="External"/><Relationship Id="rId1441" Type="http://schemas.openxmlformats.org/officeDocument/2006/relationships/hyperlink" Target="https://en.wikipedia.org/wiki/Rashtrakuta_dynasty" TargetMode="External"/><Relationship Id="rId1886" Type="http://schemas.openxmlformats.org/officeDocument/2006/relationships/hyperlink" Target="https://en.wikipedia.org/wiki/Rashtrakuta_dynasty" TargetMode="External"/><Relationship Id="rId2064" Type="http://schemas.openxmlformats.org/officeDocument/2006/relationships/hyperlink" Target="https://en.wikipedia.org/wiki/Bihar" TargetMode="External"/><Relationship Id="rId2271" Type="http://schemas.openxmlformats.org/officeDocument/2006/relationships/hyperlink" Target="https://en.wikipedia.org/wiki/Saraha" TargetMode="External"/><Relationship Id="rId243" Type="http://schemas.openxmlformats.org/officeDocument/2006/relationships/hyperlink" Target="https://en.wikipedia.org/wiki/Paramara_dynasty" TargetMode="External"/><Relationship Id="rId450" Type="http://schemas.openxmlformats.org/officeDocument/2006/relationships/hyperlink" Target="https://en.wikipedia.org/wiki/Nagaur" TargetMode="External"/><Relationship Id="rId688" Type="http://schemas.openxmlformats.org/officeDocument/2006/relationships/hyperlink" Target="https://www.jatland.com/home/Sarnau" TargetMode="External"/><Relationship Id="rId895" Type="http://schemas.openxmlformats.org/officeDocument/2006/relationships/hyperlink" Target="https://www.jatland.com/home/Samudragupta" TargetMode="External"/><Relationship Id="rId909" Type="http://schemas.openxmlformats.org/officeDocument/2006/relationships/hyperlink" Target="https://www.jatland.com/home/Agnikula" TargetMode="External"/><Relationship Id="rId1080" Type="http://schemas.openxmlformats.org/officeDocument/2006/relationships/hyperlink" Target="https://en.wikipedia.org/wiki/Gupta_Empire" TargetMode="External"/><Relationship Id="rId1301" Type="http://schemas.openxmlformats.org/officeDocument/2006/relationships/hyperlink" Target="https://en.wikipedia.org/wiki/Gupta_Empire" TargetMode="External"/><Relationship Id="rId1539" Type="http://schemas.openxmlformats.org/officeDocument/2006/relationships/hyperlink" Target="https://en.wikipedia.org/wiki/Kannauj" TargetMode="External"/><Relationship Id="rId1746" Type="http://schemas.openxmlformats.org/officeDocument/2006/relationships/hyperlink" Target="https://en.wikipedia.org/wiki/Kshatriya" TargetMode="External"/><Relationship Id="rId1953" Type="http://schemas.openxmlformats.org/officeDocument/2006/relationships/hyperlink" Target="https://en.wikipedia.org/wiki/Prithviraj_Raso" TargetMode="External"/><Relationship Id="rId2131" Type="http://schemas.openxmlformats.org/officeDocument/2006/relationships/hyperlink" Target="https://en.wikipedia.org/wiki/Kayastha" TargetMode="External"/><Relationship Id="rId38" Type="http://schemas.openxmlformats.org/officeDocument/2006/relationships/hyperlink" Target="https://en.wikipedia.org/wiki/Krishna_III" TargetMode="External"/><Relationship Id="rId103" Type="http://schemas.openxmlformats.org/officeDocument/2006/relationships/hyperlink" Target="https://en.wikipedia.org/wiki/Indo-Sassanian" TargetMode="External"/><Relationship Id="rId310" Type="http://schemas.openxmlformats.org/officeDocument/2006/relationships/hyperlink" Target="https://en.wikipedia.org/wiki/Chauhans_of_Ranthambore" TargetMode="External"/><Relationship Id="rId548" Type="http://schemas.openxmlformats.org/officeDocument/2006/relationships/hyperlink" Target="https://en.wikipedia.org/wiki/Chahamanas_of_Shakambhari" TargetMode="External"/><Relationship Id="rId755" Type="http://schemas.openxmlformats.org/officeDocument/2006/relationships/hyperlink" Target="https://www.jatland.com/home/Bhinmal" TargetMode="External"/><Relationship Id="rId962" Type="http://schemas.openxmlformats.org/officeDocument/2006/relationships/hyperlink" Target="https://www.jatland.com/" TargetMode="External"/><Relationship Id="rId1178" Type="http://schemas.openxmlformats.org/officeDocument/2006/relationships/hyperlink" Target="https://en.wikipedia.org/wiki/Kshemendra" TargetMode="External"/><Relationship Id="rId1385" Type="http://schemas.openxmlformats.org/officeDocument/2006/relationships/hyperlink" Target="https://en.wikipedia.org/wiki/Indian_subcontinent" TargetMode="External"/><Relationship Id="rId1592" Type="http://schemas.openxmlformats.org/officeDocument/2006/relationships/hyperlink" Target="https://en.wikipedia.org/wiki/Sallekhana" TargetMode="External"/><Relationship Id="rId1606" Type="http://schemas.openxmlformats.org/officeDocument/2006/relationships/hyperlink" Target="https://en.wikipedia.org/wiki/Gujarat" TargetMode="External"/><Relationship Id="rId1813" Type="http://schemas.openxmlformats.org/officeDocument/2006/relationships/hyperlink" Target="https://en.wikipedia.org/wiki/Vemulwada,_Karimnagar_District" TargetMode="External"/><Relationship Id="rId2229" Type="http://schemas.openxmlformats.org/officeDocument/2006/relationships/hyperlink" Target="https://en.wikipedia.org/wiki/Yadu" TargetMode="External"/><Relationship Id="rId91" Type="http://schemas.openxmlformats.org/officeDocument/2006/relationships/hyperlink" Target="https://en.wikipedia.org/wiki/Brahmin" TargetMode="External"/><Relationship Id="rId187" Type="http://schemas.openxmlformats.org/officeDocument/2006/relationships/hyperlink" Target="https://en.wikipedia.org/wiki/Paramara_dynasty" TargetMode="External"/><Relationship Id="rId394" Type="http://schemas.openxmlformats.org/officeDocument/2006/relationships/hyperlink" Target="https://en.wikipedia.org/wiki/Rajasthan" TargetMode="External"/><Relationship Id="rId408" Type="http://schemas.openxmlformats.org/officeDocument/2006/relationships/hyperlink" Target="https://en.wikipedia.org/wiki/Paramara" TargetMode="External"/><Relationship Id="rId615" Type="http://schemas.openxmlformats.org/officeDocument/2006/relationships/hyperlink" Target="https://www.jatland.com/home/Nadol" TargetMode="External"/><Relationship Id="rId822" Type="http://schemas.openxmlformats.org/officeDocument/2006/relationships/hyperlink" Target="https://www.jatland.com/w/index.php?title=Hula&amp;action=edit&amp;redlink=1" TargetMode="External"/><Relationship Id="rId1038" Type="http://schemas.openxmlformats.org/officeDocument/2006/relationships/hyperlink" Target="https://en.wikipedia.org/wiki/Gupta_(king)" TargetMode="External"/><Relationship Id="rId1245" Type="http://schemas.openxmlformats.org/officeDocument/2006/relationships/hyperlink" Target="https://en.wikipedia.org/wiki/Malwa" TargetMode="External"/><Relationship Id="rId1452" Type="http://schemas.openxmlformats.org/officeDocument/2006/relationships/hyperlink" Target="https://en.wikipedia.org/wiki/Rashtrakuta_dynasty" TargetMode="External"/><Relationship Id="rId1897" Type="http://schemas.openxmlformats.org/officeDocument/2006/relationships/hyperlink" Target="https://en.wikipedia.org/wiki/Jabalpur" TargetMode="External"/><Relationship Id="rId2075" Type="http://schemas.openxmlformats.org/officeDocument/2006/relationships/hyperlink" Target="https://en.wikipedia.org/wiki/Indian_philosophy" TargetMode="External"/><Relationship Id="rId2282" Type="http://schemas.openxmlformats.org/officeDocument/2006/relationships/hyperlink" Target="https://en.wikipedia.org/wiki/Mahabharata" TargetMode="External"/><Relationship Id="rId254" Type="http://schemas.openxmlformats.org/officeDocument/2006/relationships/hyperlink" Target="https://en.wikipedia.org/wiki/Vagada" TargetMode="External"/><Relationship Id="rId699" Type="http://schemas.openxmlformats.org/officeDocument/2006/relationships/hyperlink" Target="https://www.jatland.com/home/Khattakupa" TargetMode="External"/><Relationship Id="rId1091" Type="http://schemas.openxmlformats.org/officeDocument/2006/relationships/hyperlink" Target="https://en.wikipedia.org/wiki/Aryavarta" TargetMode="External"/><Relationship Id="rId1105" Type="http://schemas.openxmlformats.org/officeDocument/2006/relationships/hyperlink" Target="https://en.wikipedia.org/wiki/Gupta_Empire" TargetMode="External"/><Relationship Id="rId1312" Type="http://schemas.openxmlformats.org/officeDocument/2006/relationships/hyperlink" Target="https://en.wikipedia.org/wiki/Gupta_Empire" TargetMode="External"/><Relationship Id="rId1757" Type="http://schemas.openxmlformats.org/officeDocument/2006/relationships/hyperlink" Target="https://en.wikipedia.org/wiki/Rashtrakuta_dynasty" TargetMode="External"/><Relationship Id="rId1964" Type="http://schemas.openxmlformats.org/officeDocument/2006/relationships/hyperlink" Target="https://en.wikipedia.org/wiki/Gurjara-Pratihara_dynasty" TargetMode="External"/><Relationship Id="rId49" Type="http://schemas.openxmlformats.org/officeDocument/2006/relationships/hyperlink" Target="https://en.wikipedia.org/wiki/Prithvi-vallabha" TargetMode="External"/><Relationship Id="rId114" Type="http://schemas.openxmlformats.org/officeDocument/2006/relationships/hyperlink" Target="https://en.wikipedia.org/wiki/Paramara_dynasty" TargetMode="External"/><Relationship Id="rId461" Type="http://schemas.openxmlformats.org/officeDocument/2006/relationships/hyperlink" Target="https://en.wikipedia.org/wiki/Marwar" TargetMode="External"/><Relationship Id="rId559" Type="http://schemas.openxmlformats.org/officeDocument/2006/relationships/hyperlink" Target="https://en.wikipedia.org/wiki/Ajayaraja_II" TargetMode="External"/><Relationship Id="rId766" Type="http://schemas.openxmlformats.org/officeDocument/2006/relationships/hyperlink" Target="https://www.jatland.com/home/Sanderav" TargetMode="External"/><Relationship Id="rId1189" Type="http://schemas.openxmlformats.org/officeDocument/2006/relationships/hyperlink" Target="https://en.wikipedia.org/wiki/Gupta_Empire" TargetMode="External"/><Relationship Id="rId1396" Type="http://schemas.openxmlformats.org/officeDocument/2006/relationships/hyperlink" Target="https://en.wikipedia.org/wiki/Karnataka" TargetMode="External"/><Relationship Id="rId1617" Type="http://schemas.openxmlformats.org/officeDocument/2006/relationships/hyperlink" Target="https://en.wikipedia.org/wiki/Jodhpur" TargetMode="External"/><Relationship Id="rId1824" Type="http://schemas.openxmlformats.org/officeDocument/2006/relationships/hyperlink" Target="https://en.wikipedia.org/wiki/Krishna_III" TargetMode="External"/><Relationship Id="rId2142" Type="http://schemas.openxmlformats.org/officeDocument/2006/relationships/hyperlink" Target="https://en.wikipedia.org/wiki/Pala_Empire" TargetMode="External"/><Relationship Id="rId198" Type="http://schemas.openxmlformats.org/officeDocument/2006/relationships/hyperlink" Target="https://en.wikipedia.org/wiki/Paramara_dynasty" TargetMode="External"/><Relationship Id="rId321" Type="http://schemas.openxmlformats.org/officeDocument/2006/relationships/hyperlink" Target="https://en.wikipedia.org/wiki/Bhoja" TargetMode="External"/><Relationship Id="rId419" Type="http://schemas.openxmlformats.org/officeDocument/2006/relationships/hyperlink" Target="https://en.wikipedia.org/wiki/Chahamanas_of_Shakambhari" TargetMode="External"/><Relationship Id="rId626" Type="http://schemas.openxmlformats.org/officeDocument/2006/relationships/hyperlink" Target="https://www.jatland.com/home/Hansi" TargetMode="External"/><Relationship Id="rId973" Type="http://schemas.openxmlformats.org/officeDocument/2006/relationships/hyperlink" Target="https://en.wikipedia.org/wiki/Tailapa_II" TargetMode="External"/><Relationship Id="rId1049" Type="http://schemas.openxmlformats.org/officeDocument/2006/relationships/hyperlink" Target="https://en.wikipedia.org/wiki/Gupta_Empire" TargetMode="External"/><Relationship Id="rId1256" Type="http://schemas.openxmlformats.org/officeDocument/2006/relationships/hyperlink" Target="https://en.wikipedia.org/wiki/Silk" TargetMode="External"/><Relationship Id="rId2002" Type="http://schemas.openxmlformats.org/officeDocument/2006/relationships/hyperlink" Target="https://en.wikipedia.org/wiki/Somnath" TargetMode="External"/><Relationship Id="rId2086" Type="http://schemas.openxmlformats.org/officeDocument/2006/relationships/hyperlink" Target="https://en.wikipedia.org/wiki/Abbasid_Caliphate" TargetMode="External"/><Relationship Id="rId2307" Type="http://schemas.openxmlformats.org/officeDocument/2006/relationships/hyperlink" Target="https://en.wikipedia.org/wiki/Mudra" TargetMode="External"/><Relationship Id="rId833" Type="http://schemas.openxmlformats.org/officeDocument/2006/relationships/hyperlink" Target="https://www.jatland.com/home/Kachhawaha" TargetMode="External"/><Relationship Id="rId1116" Type="http://schemas.openxmlformats.org/officeDocument/2006/relationships/hyperlink" Target="https://en.wikipedia.org/wiki/Abhira_tribe" TargetMode="External"/><Relationship Id="rId1463" Type="http://schemas.openxmlformats.org/officeDocument/2006/relationships/hyperlink" Target="https://en.wikipedia.org/wiki/Rashtrakuta_dynasty" TargetMode="External"/><Relationship Id="rId1670" Type="http://schemas.openxmlformats.org/officeDocument/2006/relationships/hyperlink" Target="https://en.wikipedia.org/wiki/Rashtrakuta_dynasty" TargetMode="External"/><Relationship Id="rId1768" Type="http://schemas.openxmlformats.org/officeDocument/2006/relationships/hyperlink" Target="https://en.wikipedia.org/wiki/Self-immolation" TargetMode="External"/><Relationship Id="rId2293" Type="http://schemas.openxmlformats.org/officeDocument/2006/relationships/hyperlink" Target="https://en.wikipedia.org/wiki/Madhava-kara" TargetMode="External"/><Relationship Id="rId265" Type="http://schemas.openxmlformats.org/officeDocument/2006/relationships/hyperlink" Target="https://en.wikipedia.org/wiki/Yashovarman_(Paramara_dynasty)" TargetMode="External"/><Relationship Id="rId472" Type="http://schemas.openxmlformats.org/officeDocument/2006/relationships/hyperlink" Target="https://en.wikipedia.org/wiki/Maharaja" TargetMode="External"/><Relationship Id="rId900" Type="http://schemas.openxmlformats.org/officeDocument/2006/relationships/hyperlink" Target="https://www.jatland.com/home/Kshatriya" TargetMode="External"/><Relationship Id="rId1323" Type="http://schemas.openxmlformats.org/officeDocument/2006/relationships/hyperlink" Target="https://en.wikipedia.org/wiki/Nalanda" TargetMode="External"/><Relationship Id="rId1530" Type="http://schemas.openxmlformats.org/officeDocument/2006/relationships/hyperlink" Target="https://en.wikipedia.org/wiki/Vengi" TargetMode="External"/><Relationship Id="rId1628" Type="http://schemas.openxmlformats.org/officeDocument/2006/relationships/hyperlink" Target="https://en.wikipedia.org/wiki/Rashtrakuta_dynasty" TargetMode="External"/><Relationship Id="rId1975" Type="http://schemas.openxmlformats.org/officeDocument/2006/relationships/hyperlink" Target="https://en.wikipedia.org/wiki/Caliphate_campaigns_in_India" TargetMode="External"/><Relationship Id="rId2153" Type="http://schemas.openxmlformats.org/officeDocument/2006/relationships/hyperlink" Target="https://en.wikipedia.org/wiki/Govinda_III" TargetMode="External"/><Relationship Id="rId125" Type="http://schemas.openxmlformats.org/officeDocument/2006/relationships/hyperlink" Target="https://en.wikipedia.org/wiki/Paramara_dynasty" TargetMode="External"/><Relationship Id="rId332" Type="http://schemas.openxmlformats.org/officeDocument/2006/relationships/hyperlink" Target="https://en.wikipedia.org/wiki/Devapala_(Paramara_dynasty)" TargetMode="External"/><Relationship Id="rId777" Type="http://schemas.openxmlformats.org/officeDocument/2006/relationships/hyperlink" Target="https://www.jatland.com/home/Ajmer" TargetMode="External"/><Relationship Id="rId984" Type="http://schemas.openxmlformats.org/officeDocument/2006/relationships/hyperlink" Target="https://en.wikipedia.org/wiki/Gupta_Empire" TargetMode="External"/><Relationship Id="rId1835" Type="http://schemas.openxmlformats.org/officeDocument/2006/relationships/hyperlink" Target="https://en.wikipedia.org/wiki/Rashtrakuta_dynasty" TargetMode="External"/><Relationship Id="rId2013" Type="http://schemas.openxmlformats.org/officeDocument/2006/relationships/hyperlink" Target="https://en.wikipedia.org/wiki/Chandela" TargetMode="External"/><Relationship Id="rId2220" Type="http://schemas.openxmlformats.org/officeDocument/2006/relationships/hyperlink" Target="https://en.wikipedia.org/wiki/Sena_dynasty" TargetMode="External"/><Relationship Id="rId637" Type="http://schemas.openxmlformats.org/officeDocument/2006/relationships/hyperlink" Target="https://www.jatland.com/home/Marwar" TargetMode="External"/><Relationship Id="rId844" Type="http://schemas.openxmlformats.org/officeDocument/2006/relationships/hyperlink" Target="https://www.jatland.com/home/Mandor" TargetMode="External"/><Relationship Id="rId1267" Type="http://schemas.openxmlformats.org/officeDocument/2006/relationships/hyperlink" Target="https://en.wikipedia.org/wiki/Taxila" TargetMode="External"/><Relationship Id="rId1474" Type="http://schemas.openxmlformats.org/officeDocument/2006/relationships/hyperlink" Target="https://en.wikipedia.org/wiki/Maharashtra" TargetMode="External"/><Relationship Id="rId1681" Type="http://schemas.openxmlformats.org/officeDocument/2006/relationships/hyperlink" Target="https://en.wikipedia.org/wiki/Rashtrakuta_dynasty" TargetMode="External"/><Relationship Id="rId1902" Type="http://schemas.openxmlformats.org/officeDocument/2006/relationships/hyperlink" Target="https://en.wikipedia.org/wiki/Empire" TargetMode="External"/><Relationship Id="rId2097" Type="http://schemas.openxmlformats.org/officeDocument/2006/relationships/hyperlink" Target="https://en.wikipedia.org/wiki/Gurjara-Pratihara" TargetMode="External"/><Relationship Id="rId2318" Type="http://schemas.openxmlformats.org/officeDocument/2006/relationships/theme" Target="theme/theme1.xml"/><Relationship Id="rId276" Type="http://schemas.openxmlformats.org/officeDocument/2006/relationships/hyperlink" Target="https://en.wikipedia.org/wiki/Paramara_dynasty" TargetMode="External"/><Relationship Id="rId483" Type="http://schemas.openxmlformats.org/officeDocument/2006/relationships/hyperlink" Target="https://en.wikipedia.org/wiki/Paramara_dynasty" TargetMode="External"/><Relationship Id="rId690" Type="http://schemas.openxmlformats.org/officeDocument/2006/relationships/hyperlink" Target="https://www.jatland.com/home/Harshadeva" TargetMode="External"/><Relationship Id="rId704" Type="http://schemas.openxmlformats.org/officeDocument/2006/relationships/hyperlink" Target="https://www.jatland.com/home/Ringas" TargetMode="External"/><Relationship Id="rId911" Type="http://schemas.openxmlformats.org/officeDocument/2006/relationships/hyperlink" Target="https://www.jatland.com/home/Kshatriya" TargetMode="External"/><Relationship Id="rId1127" Type="http://schemas.openxmlformats.org/officeDocument/2006/relationships/hyperlink" Target="https://en.wikipedia.org/wiki/Gupta_Empire" TargetMode="External"/><Relationship Id="rId1334" Type="http://schemas.openxmlformats.org/officeDocument/2006/relationships/hyperlink" Target="https://en.wikipedia.org/wiki/Bodhi_tree" TargetMode="External"/><Relationship Id="rId1541" Type="http://schemas.openxmlformats.org/officeDocument/2006/relationships/hyperlink" Target="https://en.wikipedia.org/wiki/Bharuch" TargetMode="External"/><Relationship Id="rId1779" Type="http://schemas.openxmlformats.org/officeDocument/2006/relationships/hyperlink" Target="https://en.wikipedia.org/wiki/Hero_stone" TargetMode="External"/><Relationship Id="rId1986" Type="http://schemas.openxmlformats.org/officeDocument/2006/relationships/hyperlink" Target="https://en.wikipedia.org/wiki/Bengal" TargetMode="External"/><Relationship Id="rId2164" Type="http://schemas.openxmlformats.org/officeDocument/2006/relationships/hyperlink" Target="https://en.wikipedia.org/wiki/Pala_Empire" TargetMode="External"/><Relationship Id="rId40" Type="http://schemas.openxmlformats.org/officeDocument/2006/relationships/hyperlink" Target="https://en.wikipedia.org/wiki/Agnikula" TargetMode="External"/><Relationship Id="rId136" Type="http://schemas.openxmlformats.org/officeDocument/2006/relationships/hyperlink" Target="https://en.wikipedia.org/wiki/Georg_B%C3%BChler" TargetMode="External"/><Relationship Id="rId343" Type="http://schemas.openxmlformats.org/officeDocument/2006/relationships/hyperlink" Target="https://en.wikipedia.org/wiki/Chaulukya" TargetMode="External"/><Relationship Id="rId550" Type="http://schemas.openxmlformats.org/officeDocument/2006/relationships/hyperlink" Target="https://en.wikipedia.org/wiki/Vigraharaja_IV" TargetMode="External"/><Relationship Id="rId788" Type="http://schemas.openxmlformats.org/officeDocument/2006/relationships/hyperlink" Target="https://www.jatland.com/home/Pancha-Gauda" TargetMode="External"/><Relationship Id="rId995" Type="http://schemas.openxmlformats.org/officeDocument/2006/relationships/hyperlink" Target="https://en.wikipedia.org/wiki/Kambojas" TargetMode="External"/><Relationship Id="rId1180" Type="http://schemas.openxmlformats.org/officeDocument/2006/relationships/hyperlink" Target="https://en.wikipedia.org/wiki/Sakas" TargetMode="External"/><Relationship Id="rId1401" Type="http://schemas.openxmlformats.org/officeDocument/2006/relationships/hyperlink" Target="https://en.wikipedia.org/wiki/Prathihara" TargetMode="External"/><Relationship Id="rId1639" Type="http://schemas.openxmlformats.org/officeDocument/2006/relationships/hyperlink" Target="https://en.wikipedia.org/wiki/Persia" TargetMode="External"/><Relationship Id="rId1846" Type="http://schemas.openxmlformats.org/officeDocument/2006/relationships/hyperlink" Target="https://en.wikipedia.org/wiki/Parvathi" TargetMode="External"/><Relationship Id="rId2024" Type="http://schemas.openxmlformats.org/officeDocument/2006/relationships/hyperlink" Target="https://en.wikipedia.org/wiki/Vidyadhara_(Chandela_king)" TargetMode="External"/><Relationship Id="rId2231" Type="http://schemas.openxmlformats.org/officeDocument/2006/relationships/hyperlink" Target="https://en.wikipedia.org/wiki/Avanti_(India)" TargetMode="External"/><Relationship Id="rId203" Type="http://schemas.openxmlformats.org/officeDocument/2006/relationships/hyperlink" Target="https://en.wikipedia.org/wiki/Chandela" TargetMode="External"/><Relationship Id="rId648" Type="http://schemas.openxmlformats.org/officeDocument/2006/relationships/hyperlink" Target="https://www.jatland.com/home/Kiradu" TargetMode="External"/><Relationship Id="rId855" Type="http://schemas.openxmlformats.org/officeDocument/2006/relationships/hyperlink" Target="https://www.jatland.com/home/Jodhpur" TargetMode="External"/><Relationship Id="rId1040" Type="http://schemas.openxmlformats.org/officeDocument/2006/relationships/hyperlink" Target="https://en.wikipedia.org/wiki/Yojana" TargetMode="External"/><Relationship Id="rId1278" Type="http://schemas.openxmlformats.org/officeDocument/2006/relationships/hyperlink" Target="https://en.wikipedia.org/wiki/Bangarh" TargetMode="External"/><Relationship Id="rId1485" Type="http://schemas.openxmlformats.org/officeDocument/2006/relationships/hyperlink" Target="https://en.wikipedia.org/wiki/Malwa" TargetMode="External"/><Relationship Id="rId1692" Type="http://schemas.openxmlformats.org/officeDocument/2006/relationships/hyperlink" Target="https://en.wikipedia.org/wiki/Western_Ganga_Dynasty" TargetMode="External"/><Relationship Id="rId1706" Type="http://schemas.openxmlformats.org/officeDocument/2006/relationships/hyperlink" Target="https://en.wikipedia.org/wiki/Vishnu" TargetMode="External"/><Relationship Id="rId1913" Type="http://schemas.openxmlformats.org/officeDocument/2006/relationships/hyperlink" Target="https://en.wikipedia.org/wiki/Nagabhata_II" TargetMode="External"/><Relationship Id="rId287" Type="http://schemas.openxmlformats.org/officeDocument/2006/relationships/hyperlink" Target="https://en.wikipedia.org/wiki/Lata_(region)" TargetMode="External"/><Relationship Id="rId410" Type="http://schemas.openxmlformats.org/officeDocument/2006/relationships/hyperlink" Target="https://en.wikipedia.org/wiki/Ghaznavid" TargetMode="External"/><Relationship Id="rId494" Type="http://schemas.openxmlformats.org/officeDocument/2006/relationships/hyperlink" Target="https://en.wikipedia.org/wiki/Chahamanas_of_Shakambhari" TargetMode="External"/><Relationship Id="rId508" Type="http://schemas.openxmlformats.org/officeDocument/2006/relationships/hyperlink" Target="https://en.wikipedia.org/wiki/Vindhyas" TargetMode="External"/><Relationship Id="rId715" Type="http://schemas.openxmlformats.org/officeDocument/2006/relationships/hyperlink" Target="https://www.jatland.com/home/Delhi" TargetMode="External"/><Relationship Id="rId922" Type="http://schemas.openxmlformats.org/officeDocument/2006/relationships/hyperlink" Target="https://www.jatland.com/home/Rajasthan" TargetMode="External"/><Relationship Id="rId1138" Type="http://schemas.openxmlformats.org/officeDocument/2006/relationships/hyperlink" Target="https://en.wikipedia.org/wiki/Indo-Gangetic_Plain" TargetMode="External"/><Relationship Id="rId1345" Type="http://schemas.openxmlformats.org/officeDocument/2006/relationships/hyperlink" Target="https://en.wikipedia.org/wiki/Lunar_eclipse" TargetMode="External"/><Relationship Id="rId1552" Type="http://schemas.openxmlformats.org/officeDocument/2006/relationships/hyperlink" Target="https://en.wikipedia.org/wiki/Rashtrakuta_dynasty" TargetMode="External"/><Relationship Id="rId1997" Type="http://schemas.openxmlformats.org/officeDocument/2006/relationships/hyperlink" Target="https://en.wikipedia.org/wiki/Govinda_III" TargetMode="External"/><Relationship Id="rId2175" Type="http://schemas.openxmlformats.org/officeDocument/2006/relationships/hyperlink" Target="https://en.wikipedia.org/wiki/Gopala_II" TargetMode="External"/><Relationship Id="rId147" Type="http://schemas.openxmlformats.org/officeDocument/2006/relationships/hyperlink" Target="https://en.wikipedia.org/wiki/Chandela" TargetMode="External"/><Relationship Id="rId354" Type="http://schemas.openxmlformats.org/officeDocument/2006/relationships/hyperlink" Target="https://en.wikipedia.org/wiki/Arthuna" TargetMode="External"/><Relationship Id="rId799" Type="http://schemas.openxmlformats.org/officeDocument/2006/relationships/hyperlink" Target="https://www.jatland.com/home/Anga" TargetMode="External"/><Relationship Id="rId1191" Type="http://schemas.openxmlformats.org/officeDocument/2006/relationships/hyperlink" Target="https://en.wikipedia.org/w/index.php?title=Gupta_Empire&amp;action=edit&amp;section=8" TargetMode="External"/><Relationship Id="rId1205" Type="http://schemas.openxmlformats.org/officeDocument/2006/relationships/hyperlink" Target="https://en.wikipedia.org/wiki/Narmada" TargetMode="External"/><Relationship Id="rId1857" Type="http://schemas.openxmlformats.org/officeDocument/2006/relationships/hyperlink" Target="https://en.wikipedia.org/wiki/Mumbai" TargetMode="External"/><Relationship Id="rId2035" Type="http://schemas.openxmlformats.org/officeDocument/2006/relationships/hyperlink" Target="https://en.wikipedia.org/wiki/Bateshwar_Hindu_temples,_Madhya_Pradesh" TargetMode="External"/><Relationship Id="rId51" Type="http://schemas.openxmlformats.org/officeDocument/2006/relationships/hyperlink" Target="https://en.wikipedia.org/wiki/Paramara_dynasty" TargetMode="External"/><Relationship Id="rId561" Type="http://schemas.openxmlformats.org/officeDocument/2006/relationships/hyperlink" Target="https://en.wikipedia.org/wiki/Parshvanatha" TargetMode="External"/><Relationship Id="rId659" Type="http://schemas.openxmlformats.org/officeDocument/2006/relationships/hyperlink" Target="https://www.jatland.com/home/Hansi" TargetMode="External"/><Relationship Id="rId866" Type="http://schemas.openxmlformats.org/officeDocument/2006/relationships/hyperlink" Target="https://www.jatland.com/home/Dravida" TargetMode="External"/><Relationship Id="rId1289" Type="http://schemas.openxmlformats.org/officeDocument/2006/relationships/hyperlink" Target="https://en.wikipedia.org/wiki/Gupta_Empire" TargetMode="External"/><Relationship Id="rId1412" Type="http://schemas.openxmlformats.org/officeDocument/2006/relationships/hyperlink" Target="https://en.wikipedia.org/wiki/Jainism" TargetMode="External"/><Relationship Id="rId1496" Type="http://schemas.openxmlformats.org/officeDocument/2006/relationships/hyperlink" Target="https://en.wikipedia.org/wiki/Kaveri_River" TargetMode="External"/><Relationship Id="rId1717" Type="http://schemas.openxmlformats.org/officeDocument/2006/relationships/hyperlink" Target="https://en.wikipedia.org/wiki/Rashtrakuta_dynasty" TargetMode="External"/><Relationship Id="rId1924" Type="http://schemas.openxmlformats.org/officeDocument/2006/relationships/hyperlink" Target="https://en.wikipedia.org/wiki/Tripartite_Struggle" TargetMode="External"/><Relationship Id="rId2242" Type="http://schemas.openxmlformats.org/officeDocument/2006/relationships/hyperlink" Target="https://en.wikipedia.org/wiki/Bay_of_Bengal" TargetMode="External"/><Relationship Id="rId214" Type="http://schemas.openxmlformats.org/officeDocument/2006/relationships/hyperlink" Target="https://en.wikipedia.org/wiki/Paramara_dynasty" TargetMode="External"/><Relationship Id="rId298" Type="http://schemas.openxmlformats.org/officeDocument/2006/relationships/hyperlink" Target="https://en.wikipedia.org/wiki/Paramara_dynasty" TargetMode="External"/><Relationship Id="rId421" Type="http://schemas.openxmlformats.org/officeDocument/2006/relationships/hyperlink" Target="https://en.wikipedia.org/wiki/Gurjara-Pratiharas" TargetMode="External"/><Relationship Id="rId519" Type="http://schemas.openxmlformats.org/officeDocument/2006/relationships/hyperlink" Target="https://en.wikipedia.org/wiki/Chandela" TargetMode="External"/><Relationship Id="rId1051" Type="http://schemas.openxmlformats.org/officeDocument/2006/relationships/hyperlink" Target="https://en.wikipedia.org/wiki/Gupta_Empire" TargetMode="External"/><Relationship Id="rId1149" Type="http://schemas.openxmlformats.org/officeDocument/2006/relationships/hyperlink" Target="https://en.wikipedia.org/wiki/Vakataka" TargetMode="External"/><Relationship Id="rId1356" Type="http://schemas.openxmlformats.org/officeDocument/2006/relationships/hyperlink" Target="https://en.wikipedia.org/wiki/War_elephant" TargetMode="External"/><Relationship Id="rId2102" Type="http://schemas.openxmlformats.org/officeDocument/2006/relationships/hyperlink" Target="https://en.wikipedia.org/wiki/Ramapala" TargetMode="External"/><Relationship Id="rId158" Type="http://schemas.openxmlformats.org/officeDocument/2006/relationships/hyperlink" Target="https://en.wikipedia.org/wiki/Huna_people" TargetMode="External"/><Relationship Id="rId726" Type="http://schemas.openxmlformats.org/officeDocument/2006/relationships/hyperlink" Target="https://www.jatland.com/home/Bamnera" TargetMode="External"/><Relationship Id="rId933" Type="http://schemas.openxmlformats.org/officeDocument/2006/relationships/hyperlink" Target="https://www.jatland.com/home/Kshatriya" TargetMode="External"/><Relationship Id="rId1009" Type="http://schemas.openxmlformats.org/officeDocument/2006/relationships/hyperlink" Target="https://en.wikipedia.org/wiki/Gupta_Empire" TargetMode="External"/><Relationship Id="rId1563" Type="http://schemas.openxmlformats.org/officeDocument/2006/relationships/hyperlink" Target="https://en.wikipedia.org/wiki/Indra_III" TargetMode="External"/><Relationship Id="rId1770" Type="http://schemas.openxmlformats.org/officeDocument/2006/relationships/hyperlink" Target="https://en.wikipedia.org/wiki/Rashtrakuta_dynasty" TargetMode="External"/><Relationship Id="rId1868" Type="http://schemas.openxmlformats.org/officeDocument/2006/relationships/hyperlink" Target="https://en.wikipedia.org/wiki/Gulbarga" TargetMode="External"/><Relationship Id="rId2186" Type="http://schemas.openxmlformats.org/officeDocument/2006/relationships/hyperlink" Target="https://en.wikipedia.org/wiki/Pala_Empire" TargetMode="External"/><Relationship Id="rId62" Type="http://schemas.openxmlformats.org/officeDocument/2006/relationships/hyperlink" Target="https://en.wikipedia.org/wiki/Sindhuraja" TargetMode="External"/><Relationship Id="rId365" Type="http://schemas.openxmlformats.org/officeDocument/2006/relationships/hyperlink" Target="https://en.wikipedia.org/wiki/Dewas_State" TargetMode="External"/><Relationship Id="rId572" Type="http://schemas.openxmlformats.org/officeDocument/2006/relationships/hyperlink" Target="https://en.wikipedia.org/wiki/Durlabharaja_I" TargetMode="External"/><Relationship Id="rId1216" Type="http://schemas.openxmlformats.org/officeDocument/2006/relationships/hyperlink" Target="https://en.wikipedia.org/wiki/Skandagupta" TargetMode="External"/><Relationship Id="rId1423" Type="http://schemas.openxmlformats.org/officeDocument/2006/relationships/hyperlink" Target="https://en.wikipedia.org/wiki/Pattadakal" TargetMode="External"/><Relationship Id="rId1630" Type="http://schemas.openxmlformats.org/officeDocument/2006/relationships/hyperlink" Target="https://en.wikipedia.org/wiki/Grain_(measure)" TargetMode="External"/><Relationship Id="rId2046" Type="http://schemas.openxmlformats.org/officeDocument/2006/relationships/hyperlink" Target="https://en.wikipedia.org/wiki/Mihira_Bhoja" TargetMode="External"/><Relationship Id="rId2253" Type="http://schemas.openxmlformats.org/officeDocument/2006/relationships/hyperlink" Target="https://en.wikipedia.org/wiki/Pala_Empire" TargetMode="External"/><Relationship Id="rId225" Type="http://schemas.openxmlformats.org/officeDocument/2006/relationships/hyperlink" Target="https://en.wikipedia.org/wiki/Paramara_dynasty" TargetMode="External"/><Relationship Id="rId432" Type="http://schemas.openxmlformats.org/officeDocument/2006/relationships/hyperlink" Target="https://en.wikipedia.org/wiki/British_India" TargetMode="External"/><Relationship Id="rId877" Type="http://schemas.openxmlformats.org/officeDocument/2006/relationships/hyperlink" Target="https://www.jatland.com/home/Kshatriya" TargetMode="External"/><Relationship Id="rId1062" Type="http://schemas.openxmlformats.org/officeDocument/2006/relationships/image" Target="media/image5.jpeg"/><Relationship Id="rId1728" Type="http://schemas.openxmlformats.org/officeDocument/2006/relationships/hyperlink" Target="https://en.wikipedia.org/wiki/Advaita" TargetMode="External"/><Relationship Id="rId1935" Type="http://schemas.openxmlformats.org/officeDocument/2006/relationships/hyperlink" Target="https://en.wikipedia.org/wiki/Mahmud_of_Ghazni" TargetMode="External"/><Relationship Id="rId2113" Type="http://schemas.openxmlformats.org/officeDocument/2006/relationships/hyperlink" Target="https://en.wikipedia.org/wiki/Varendra" TargetMode="External"/><Relationship Id="rId737" Type="http://schemas.openxmlformats.org/officeDocument/2006/relationships/hyperlink" Target="https://www.jatland.com/home/Jalor" TargetMode="External"/><Relationship Id="rId944" Type="http://schemas.openxmlformats.org/officeDocument/2006/relationships/hyperlink" Target="https://www.jatland.com/home/Agnikula" TargetMode="External"/><Relationship Id="rId1367" Type="http://schemas.openxmlformats.org/officeDocument/2006/relationships/hyperlink" Target="https://en.wikipedia.org/wiki/Ketu_(mythology)" TargetMode="External"/><Relationship Id="rId1574" Type="http://schemas.openxmlformats.org/officeDocument/2006/relationships/hyperlink" Target="https://en.wikipedia.org/wiki/Krishna_III" TargetMode="External"/><Relationship Id="rId1781" Type="http://schemas.openxmlformats.org/officeDocument/2006/relationships/hyperlink" Target="https://en.wikipedia.org/wiki/Rashtrakuta_dynasty" TargetMode="External"/><Relationship Id="rId2197" Type="http://schemas.openxmlformats.org/officeDocument/2006/relationships/hyperlink" Target="https://en.wikipedia.org/wiki/Gangeyadeva" TargetMode="External"/><Relationship Id="rId73" Type="http://schemas.openxmlformats.org/officeDocument/2006/relationships/hyperlink" Target="https://en.wikipedia.org/wiki/Sindhuraja" TargetMode="External"/><Relationship Id="rId169" Type="http://schemas.openxmlformats.org/officeDocument/2006/relationships/hyperlink" Target="https://en.wikipedia.org/wiki/Paramara_dynasty" TargetMode="External"/><Relationship Id="rId376" Type="http://schemas.openxmlformats.org/officeDocument/2006/relationships/hyperlink" Target="https://en.wikipedia.org/wiki/Vaghela_dynasty" TargetMode="External"/><Relationship Id="rId583" Type="http://schemas.openxmlformats.org/officeDocument/2006/relationships/hyperlink" Target="https://en.wikipedia.org/wiki/Vakpatiraja_II" TargetMode="External"/><Relationship Id="rId790" Type="http://schemas.openxmlformats.org/officeDocument/2006/relationships/hyperlink" Target="https://www.jatland.com/w/index.php?title=Skanda-Purana&amp;action=edit&amp;redlink=1" TargetMode="External"/><Relationship Id="rId804" Type="http://schemas.openxmlformats.org/officeDocument/2006/relationships/hyperlink" Target="https://www.jatland.com/home/Ahichchhatra" TargetMode="External"/><Relationship Id="rId1227" Type="http://schemas.openxmlformats.org/officeDocument/2006/relationships/hyperlink" Target="https://en.wikipedia.org/wiki/Gupta_Empire" TargetMode="External"/><Relationship Id="rId1434" Type="http://schemas.openxmlformats.org/officeDocument/2006/relationships/hyperlink" Target="https://en.wikipedia.org/wiki/Indian_inscriptions" TargetMode="External"/><Relationship Id="rId1641" Type="http://schemas.openxmlformats.org/officeDocument/2006/relationships/hyperlink" Target="https://en.wikipedia.org/wiki/Poland" TargetMode="External"/><Relationship Id="rId1879" Type="http://schemas.openxmlformats.org/officeDocument/2006/relationships/hyperlink" Target="https://en.wikipedia.org/wiki/Tamilakam" TargetMode="External"/><Relationship Id="rId2057" Type="http://schemas.openxmlformats.org/officeDocument/2006/relationships/hyperlink" Target="https://en.wikipedia.org/wiki/Mahayana" TargetMode="External"/><Relationship Id="rId2264" Type="http://schemas.openxmlformats.org/officeDocument/2006/relationships/hyperlink" Target="https://en.wikipedia.org/wiki/Ramayana" TargetMode="External"/><Relationship Id="rId4" Type="http://schemas.openxmlformats.org/officeDocument/2006/relationships/webSettings" Target="webSettings.xml"/><Relationship Id="rId236" Type="http://schemas.openxmlformats.org/officeDocument/2006/relationships/hyperlink" Target="https://en.wikipedia.org/wiki/Paramara_dynasty" TargetMode="External"/><Relationship Id="rId443" Type="http://schemas.openxmlformats.org/officeDocument/2006/relationships/hyperlink" Target="https://hi.wikipedia.org/wiki/%E0%A4%AD%E0%A4%BE%E0%A4%B5_%E0%A4%AA%E0%A5%8D%E0%A4%B0%E0%A4%95%E0%A4%BE%E0%A4%B6" TargetMode="External"/><Relationship Id="rId650" Type="http://schemas.openxmlformats.org/officeDocument/2006/relationships/hyperlink" Target="https://www.jatland.com/home/Gujarat" TargetMode="External"/><Relationship Id="rId888" Type="http://schemas.openxmlformats.org/officeDocument/2006/relationships/hyperlink" Target="https://www.jatland.com/home/Pushkara" TargetMode="External"/><Relationship Id="rId1073" Type="http://schemas.openxmlformats.org/officeDocument/2006/relationships/hyperlink" Target="https://en.wikipedia.org/wiki/Allahabad_Pillar" TargetMode="External"/><Relationship Id="rId1280" Type="http://schemas.openxmlformats.org/officeDocument/2006/relationships/hyperlink" Target="https://en.wikipedia.org/wiki/Gupta_Empire" TargetMode="External"/><Relationship Id="rId1501" Type="http://schemas.openxmlformats.org/officeDocument/2006/relationships/hyperlink" Target="https://en.wikipedia.org/wiki/Rashtrakuta_dynasty" TargetMode="External"/><Relationship Id="rId1739" Type="http://schemas.openxmlformats.org/officeDocument/2006/relationships/hyperlink" Target="https://en.wikipedia.org/wiki/Rashtrakuta_dynasty" TargetMode="External"/><Relationship Id="rId1946" Type="http://schemas.openxmlformats.org/officeDocument/2006/relationships/hyperlink" Target="https://en.wikipedia.org/wiki/Gurjara-Pratihara_dynasty" TargetMode="External"/><Relationship Id="rId2124" Type="http://schemas.openxmlformats.org/officeDocument/2006/relationships/hyperlink" Target="https://en.wikipedia.org/wiki/Pala_Empire" TargetMode="External"/><Relationship Id="rId303" Type="http://schemas.openxmlformats.org/officeDocument/2006/relationships/hyperlink" Target="https://en.wikipedia.org/wiki/Jayavarman_II_(Paramara_dynasty)" TargetMode="External"/><Relationship Id="rId748" Type="http://schemas.openxmlformats.org/officeDocument/2006/relationships/hyperlink" Target="https://www.jatland.com/home/Dhalop" TargetMode="External"/><Relationship Id="rId955" Type="http://schemas.openxmlformats.org/officeDocument/2006/relationships/hyperlink" Target="https://www.jatland.com/home/Meena" TargetMode="External"/><Relationship Id="rId1140" Type="http://schemas.openxmlformats.org/officeDocument/2006/relationships/hyperlink" Target="https://en.wikipedia.org/wiki/Gupta_Empire" TargetMode="External"/><Relationship Id="rId1378" Type="http://schemas.openxmlformats.org/officeDocument/2006/relationships/hyperlink" Target="https://en.wikipedia.org/wiki/Udayagiri_Caves" TargetMode="External"/><Relationship Id="rId1585" Type="http://schemas.openxmlformats.org/officeDocument/2006/relationships/hyperlink" Target="https://en.wikipedia.org/wiki/Paramara" TargetMode="External"/><Relationship Id="rId1792" Type="http://schemas.openxmlformats.org/officeDocument/2006/relationships/hyperlink" Target="https://en.wikipedia.org/wiki/Rashtrakuta_dynasty" TargetMode="External"/><Relationship Id="rId1806" Type="http://schemas.openxmlformats.org/officeDocument/2006/relationships/hyperlink" Target="https://en.wikipedia.org/wiki/Champu" TargetMode="External"/><Relationship Id="rId84" Type="http://schemas.openxmlformats.org/officeDocument/2006/relationships/hyperlink" Target="https://en.wikipedia.org/wiki/Hindu_caste_system" TargetMode="External"/><Relationship Id="rId387" Type="http://schemas.openxmlformats.org/officeDocument/2006/relationships/hyperlink" Target="https://en.wikipedia.org/wiki/Ujjainiya" TargetMode="External"/><Relationship Id="rId510" Type="http://schemas.openxmlformats.org/officeDocument/2006/relationships/hyperlink" Target="https://en.wikipedia.org/wiki/Aryavarta" TargetMode="External"/><Relationship Id="rId594" Type="http://schemas.openxmlformats.org/officeDocument/2006/relationships/hyperlink" Target="https://en.wikipedia.org/wiki/Prithviraja_II" TargetMode="External"/><Relationship Id="rId608" Type="http://schemas.openxmlformats.org/officeDocument/2006/relationships/hyperlink" Target="https://www.jatland.com/home/Chauhans" TargetMode="External"/><Relationship Id="rId815" Type="http://schemas.openxmlformats.org/officeDocument/2006/relationships/hyperlink" Target="https://www.jatland.com/home/Paramara" TargetMode="External"/><Relationship Id="rId1238" Type="http://schemas.openxmlformats.org/officeDocument/2006/relationships/hyperlink" Target="https://en.wikipedia.org/wiki/Mihirakula" TargetMode="External"/><Relationship Id="rId1445" Type="http://schemas.openxmlformats.org/officeDocument/2006/relationships/hyperlink" Target="https://en.wikipedia.org/wiki/Rashtrakuta_dynasty" TargetMode="External"/><Relationship Id="rId1652" Type="http://schemas.openxmlformats.org/officeDocument/2006/relationships/hyperlink" Target="https://en.wikipedia.org/wiki/Dharwar" TargetMode="External"/><Relationship Id="rId2068" Type="http://schemas.openxmlformats.org/officeDocument/2006/relationships/hyperlink" Target="https://en.wikipedia.org/wiki/Munger" TargetMode="External"/><Relationship Id="rId2275" Type="http://schemas.openxmlformats.org/officeDocument/2006/relationships/hyperlink" Target="https://en.wikipedia.org/wiki/Nagarahara" TargetMode="External"/><Relationship Id="rId247" Type="http://schemas.openxmlformats.org/officeDocument/2006/relationships/hyperlink" Target="https://en.wikipedia.org/wiki/Paramara_dynasty" TargetMode="External"/><Relationship Id="rId899" Type="http://schemas.openxmlformats.org/officeDocument/2006/relationships/hyperlink" Target="https://www.jatland.com/home/Chedi" TargetMode="External"/><Relationship Id="rId1000" Type="http://schemas.openxmlformats.org/officeDocument/2006/relationships/hyperlink" Target="https://en.wikipedia.org/wiki/Ramayana" TargetMode="External"/><Relationship Id="rId1084" Type="http://schemas.openxmlformats.org/officeDocument/2006/relationships/hyperlink" Target="https://en.wikipedia.org/wiki/Kacha_(king)" TargetMode="External"/><Relationship Id="rId1305" Type="http://schemas.openxmlformats.org/officeDocument/2006/relationships/hyperlink" Target="https://en.wikipedia.org/wiki/Gupta_Empire" TargetMode="External"/><Relationship Id="rId1957" Type="http://schemas.openxmlformats.org/officeDocument/2006/relationships/hyperlink" Target="https://en.wikipedia.org/wiki/Hindu_caste_system" TargetMode="External"/><Relationship Id="rId107" Type="http://schemas.openxmlformats.org/officeDocument/2006/relationships/hyperlink" Target="https://en.wikipedia.org/wiki/Lakshmi" TargetMode="External"/><Relationship Id="rId454" Type="http://schemas.openxmlformats.org/officeDocument/2006/relationships/hyperlink" Target="https://en.wikipedia.org/wiki/Chahamanas_of_Shakambhari" TargetMode="External"/><Relationship Id="rId661" Type="http://schemas.openxmlformats.org/officeDocument/2006/relationships/hyperlink" Target="https://www.jatland.com/home/Samana" TargetMode="External"/><Relationship Id="rId759" Type="http://schemas.openxmlformats.org/officeDocument/2006/relationships/hyperlink" Target="https://www.jatland.com/home/Central_Asia" TargetMode="External"/><Relationship Id="rId966" Type="http://schemas.openxmlformats.org/officeDocument/2006/relationships/hyperlink" Target="https://en.wikipedia.org/wiki/Pala_Empire" TargetMode="External"/><Relationship Id="rId1291" Type="http://schemas.openxmlformats.org/officeDocument/2006/relationships/hyperlink" Target="https://en.wikipedia.org/wiki/Gupta_Empire" TargetMode="External"/><Relationship Id="rId1389" Type="http://schemas.openxmlformats.org/officeDocument/2006/relationships/hyperlink" Target="https://en.wikipedia.org/wiki/Maharashtra" TargetMode="External"/><Relationship Id="rId1512" Type="http://schemas.openxmlformats.org/officeDocument/2006/relationships/hyperlink" Target="https://en.wikipedia.org/wiki/Govinda_III" TargetMode="External"/><Relationship Id="rId1596" Type="http://schemas.openxmlformats.org/officeDocument/2006/relationships/hyperlink" Target="https://en.wikipedia.org/wiki/Godavari_River" TargetMode="External"/><Relationship Id="rId1817" Type="http://schemas.openxmlformats.org/officeDocument/2006/relationships/hyperlink" Target="https://en.wikipedia.org/wiki/Rashtrakuta_dynasty" TargetMode="External"/><Relationship Id="rId2135" Type="http://schemas.openxmlformats.org/officeDocument/2006/relationships/hyperlink" Target="https://en.wikipedia.org/w/index.php?title=Pala_Empire&amp;action=edit&amp;section=3" TargetMode="External"/><Relationship Id="rId11" Type="http://schemas.openxmlformats.org/officeDocument/2006/relationships/hyperlink" Target="https://en.wikipedia.org/wiki/Rashtrakutas_of_Manyakheta" TargetMode="External"/><Relationship Id="rId314" Type="http://schemas.openxmlformats.org/officeDocument/2006/relationships/hyperlink" Target="https://en.wikipedia.org/wiki/Paramara_dynasty" TargetMode="External"/><Relationship Id="rId398" Type="http://schemas.openxmlformats.org/officeDocument/2006/relationships/hyperlink" Target="https://en.wikipedia.org/wiki/Sambhar_Lake_Town" TargetMode="External"/><Relationship Id="rId521" Type="http://schemas.openxmlformats.org/officeDocument/2006/relationships/hyperlink" Target="https://en.wikipedia.org/wiki/Chahamanas_of_Shakambhari" TargetMode="External"/><Relationship Id="rId619" Type="http://schemas.openxmlformats.org/officeDocument/2006/relationships/hyperlink" Target="https://www.jatland.com/home/Satyapura" TargetMode="External"/><Relationship Id="rId1151" Type="http://schemas.openxmlformats.org/officeDocument/2006/relationships/hyperlink" Target="https://en.wikipedia.org/wiki/Gupta_Empire" TargetMode="External"/><Relationship Id="rId1249" Type="http://schemas.openxmlformats.org/officeDocument/2006/relationships/hyperlink" Target="https://en.wikipedia.org/wiki/Yashodharman" TargetMode="External"/><Relationship Id="rId2079" Type="http://schemas.openxmlformats.org/officeDocument/2006/relationships/hyperlink" Target="https://en.wikipedia.org/wiki/Somapura_Mahavihara" TargetMode="External"/><Relationship Id="rId2202" Type="http://schemas.openxmlformats.org/officeDocument/2006/relationships/hyperlink" Target="https://en.wikipedia.org/wiki/Vikramaditya_VI" TargetMode="External"/><Relationship Id="rId95" Type="http://schemas.openxmlformats.org/officeDocument/2006/relationships/hyperlink" Target="https://en.wikipedia.org/wiki/Paramara_dynasty" TargetMode="External"/><Relationship Id="rId160" Type="http://schemas.openxmlformats.org/officeDocument/2006/relationships/hyperlink" Target="https://en.wikipedia.org/wiki/Gurjaradesa" TargetMode="External"/><Relationship Id="rId826" Type="http://schemas.openxmlformats.org/officeDocument/2006/relationships/hyperlink" Target="https://www.jatland.com/home/Yaudheya" TargetMode="External"/><Relationship Id="rId1011" Type="http://schemas.openxmlformats.org/officeDocument/2006/relationships/hyperlink" Target="https://en.wikipedia.org/wiki/Gupta_Empire" TargetMode="External"/><Relationship Id="rId1109" Type="http://schemas.openxmlformats.org/officeDocument/2006/relationships/hyperlink" Target="https://en.wikipedia.org/wiki/Kamarupa" TargetMode="External"/><Relationship Id="rId1456" Type="http://schemas.openxmlformats.org/officeDocument/2006/relationships/hyperlink" Target="https://en.wikipedia.org/wiki/Sheldon_Pollock" TargetMode="External"/><Relationship Id="rId1663" Type="http://schemas.openxmlformats.org/officeDocument/2006/relationships/hyperlink" Target="https://en.wikipedia.org/wiki/Storax" TargetMode="External"/><Relationship Id="rId1870" Type="http://schemas.openxmlformats.org/officeDocument/2006/relationships/hyperlink" Target="https://en.wikipedia.org/wiki/Trikuteshwara" TargetMode="External"/><Relationship Id="rId1968" Type="http://schemas.openxmlformats.org/officeDocument/2006/relationships/hyperlink" Target="https://en.wikipedia.org/wiki/Ujjain" TargetMode="External"/><Relationship Id="rId2286" Type="http://schemas.openxmlformats.org/officeDocument/2006/relationships/hyperlink" Target="https://en.wikipedia.org/wiki/Sarasvati" TargetMode="External"/><Relationship Id="rId258" Type="http://schemas.openxmlformats.org/officeDocument/2006/relationships/hyperlink" Target="https://en.wikipedia.org/wiki/Nagpur" TargetMode="External"/><Relationship Id="rId465" Type="http://schemas.openxmlformats.org/officeDocument/2006/relationships/hyperlink" Target="https://en.wikipedia.org/wiki/Prithviraja_Vijaya" TargetMode="External"/><Relationship Id="rId672" Type="http://schemas.openxmlformats.org/officeDocument/2006/relationships/hyperlink" Target="https://www.jatland.com/w/index.php?title=Biolia&amp;action=edit&amp;redlink=1" TargetMode="External"/><Relationship Id="rId1095" Type="http://schemas.openxmlformats.org/officeDocument/2006/relationships/hyperlink" Target="https://en.wikipedia.org/wiki/Dakshinapatha" TargetMode="External"/><Relationship Id="rId1316" Type="http://schemas.openxmlformats.org/officeDocument/2006/relationships/hyperlink" Target="https://en.wikipedia.org/wiki/Hindus" TargetMode="External"/><Relationship Id="rId1523" Type="http://schemas.openxmlformats.org/officeDocument/2006/relationships/hyperlink" Target="https://en.wikipedia.org/wiki/Alexander_the_Great" TargetMode="External"/><Relationship Id="rId1730" Type="http://schemas.openxmlformats.org/officeDocument/2006/relationships/hyperlink" Target="https://en.wikipedia.org/wiki/Islamic" TargetMode="External"/><Relationship Id="rId2146" Type="http://schemas.openxmlformats.org/officeDocument/2006/relationships/hyperlink" Target="https://en.wikipedia.org/wiki/Vatsraja" TargetMode="External"/><Relationship Id="rId22" Type="http://schemas.openxmlformats.org/officeDocument/2006/relationships/hyperlink" Target="https://en.wikipedia.org/wiki/Vidisha" TargetMode="External"/><Relationship Id="rId118" Type="http://schemas.openxmlformats.org/officeDocument/2006/relationships/hyperlink" Target="https://en.wikipedia.org/wiki/Lata_(region)" TargetMode="External"/><Relationship Id="rId325" Type="http://schemas.openxmlformats.org/officeDocument/2006/relationships/hyperlink" Target="https://en.wikipedia.org/wiki/Naravarman" TargetMode="External"/><Relationship Id="rId532" Type="http://schemas.openxmlformats.org/officeDocument/2006/relationships/hyperlink" Target="https://en.wikipedia.org/wiki/Chahamanas_of_Shakambhari" TargetMode="External"/><Relationship Id="rId977" Type="http://schemas.openxmlformats.org/officeDocument/2006/relationships/hyperlink" Target="https://en.wikipedia.org/wiki/Prakrit" TargetMode="External"/><Relationship Id="rId1162" Type="http://schemas.openxmlformats.org/officeDocument/2006/relationships/hyperlink" Target="https://en.wikipedia.org/wiki/Jain" TargetMode="External"/><Relationship Id="rId1828" Type="http://schemas.openxmlformats.org/officeDocument/2006/relationships/hyperlink" Target="https://en.wikipedia.org/wiki/Rashtrakuta_dynasty" TargetMode="External"/><Relationship Id="rId2006" Type="http://schemas.openxmlformats.org/officeDocument/2006/relationships/hyperlink" Target="https://en.wikipedia.org/wiki/Mahenderpal_I" TargetMode="External"/><Relationship Id="rId2213" Type="http://schemas.openxmlformats.org/officeDocument/2006/relationships/hyperlink" Target="https://en.wikipedia.org/wiki/Rarh_region" TargetMode="External"/><Relationship Id="rId171" Type="http://schemas.openxmlformats.org/officeDocument/2006/relationships/hyperlink" Target="https://en.wikipedia.org/wiki/Paramara_dynasty" TargetMode="External"/><Relationship Id="rId837" Type="http://schemas.openxmlformats.org/officeDocument/2006/relationships/hyperlink" Target="https://www.jatland.com/home/Dahiya" TargetMode="External"/><Relationship Id="rId1022" Type="http://schemas.openxmlformats.org/officeDocument/2006/relationships/hyperlink" Target="https://en.wikipedia.org/wiki/Gupta_Empire" TargetMode="External"/><Relationship Id="rId1467" Type="http://schemas.openxmlformats.org/officeDocument/2006/relationships/hyperlink" Target="https://en.wikipedia.org/wiki/Rashtrakuta_dynasty" TargetMode="External"/><Relationship Id="rId1674" Type="http://schemas.openxmlformats.org/officeDocument/2006/relationships/hyperlink" Target="https://en.wikipedia.org/wiki/Rashtrakuta_dynasty" TargetMode="External"/><Relationship Id="rId1881" Type="http://schemas.openxmlformats.org/officeDocument/2006/relationships/hyperlink" Target="https://en.wikipedia.org/wiki/Rashtrakuta_dynasty" TargetMode="External"/><Relationship Id="rId2297" Type="http://schemas.openxmlformats.org/officeDocument/2006/relationships/hyperlink" Target="https://en.wikipedia.org/wiki/Chakrapani_Datta" TargetMode="External"/><Relationship Id="rId269" Type="http://schemas.openxmlformats.org/officeDocument/2006/relationships/hyperlink" Target="https://en.wikipedia.org/wiki/Kumarapala_(Chaulukya_dynasty)" TargetMode="External"/><Relationship Id="rId476" Type="http://schemas.openxmlformats.org/officeDocument/2006/relationships/hyperlink" Target="https://en.wikipedia.org/wiki/Simharaja" TargetMode="External"/><Relationship Id="rId683" Type="http://schemas.openxmlformats.org/officeDocument/2006/relationships/hyperlink" Target="https://www.jatland.com/home/Pattabadaka" TargetMode="External"/><Relationship Id="rId890" Type="http://schemas.openxmlformats.org/officeDocument/2006/relationships/hyperlink" Target="https://www.jatland.com/home/Kanishka" TargetMode="External"/><Relationship Id="rId904" Type="http://schemas.openxmlformats.org/officeDocument/2006/relationships/hyperlink" Target="https://www.jatland.com/home/Kshatriya" TargetMode="External"/><Relationship Id="rId1327" Type="http://schemas.openxmlformats.org/officeDocument/2006/relationships/hyperlink" Target="https://en.wikipedia.org/wiki/Paramartha" TargetMode="External"/><Relationship Id="rId1534" Type="http://schemas.openxmlformats.org/officeDocument/2006/relationships/hyperlink" Target="https://en.wikipedia.org/wiki/Rashtrakuta_dynasty" TargetMode="External"/><Relationship Id="rId1741" Type="http://schemas.openxmlformats.org/officeDocument/2006/relationships/hyperlink" Target="https://en.wikipedia.org/wiki/Caste" TargetMode="External"/><Relationship Id="rId1979" Type="http://schemas.openxmlformats.org/officeDocument/2006/relationships/hyperlink" Target="https://en.wikipedia.org/wiki/Wikipedia:Citation_needed" TargetMode="External"/><Relationship Id="rId2157" Type="http://schemas.openxmlformats.org/officeDocument/2006/relationships/hyperlink" Target="https://en.wikipedia.org/wiki/Pala_Empire" TargetMode="External"/><Relationship Id="rId33" Type="http://schemas.openxmlformats.org/officeDocument/2006/relationships/hyperlink" Target="https://en.wikipedia.org/wiki/Jainism" TargetMode="External"/><Relationship Id="rId129" Type="http://schemas.openxmlformats.org/officeDocument/2006/relationships/hyperlink" Target="https://en.wikipedia.org/wiki/C._V._Vaidya" TargetMode="External"/><Relationship Id="rId336" Type="http://schemas.openxmlformats.org/officeDocument/2006/relationships/hyperlink" Target="https://en.wikipedia.org/wiki/Bhoja_II_(Paramara_dynasty)" TargetMode="External"/><Relationship Id="rId543" Type="http://schemas.openxmlformats.org/officeDocument/2006/relationships/hyperlink" Target="https://en.wikipedia.org/wiki/Chahamanas_of_Shakambhari" TargetMode="External"/><Relationship Id="rId988" Type="http://schemas.openxmlformats.org/officeDocument/2006/relationships/hyperlink" Target="https://en.wikipedia.org/wiki/Samudragupta" TargetMode="External"/><Relationship Id="rId1173" Type="http://schemas.openxmlformats.org/officeDocument/2006/relationships/hyperlink" Target="https://en.wikipedia.org/wiki/Kinnara_Kingdom" TargetMode="External"/><Relationship Id="rId1380" Type="http://schemas.openxmlformats.org/officeDocument/2006/relationships/hyperlink" Target="https://en.wikipedia.org/wiki/Vishnu_Temple,_Deogarh" TargetMode="External"/><Relationship Id="rId1601" Type="http://schemas.openxmlformats.org/officeDocument/2006/relationships/hyperlink" Target="https://en.wikipedia.org/wiki/Rashtrakuta_dynasty" TargetMode="External"/><Relationship Id="rId1839" Type="http://schemas.openxmlformats.org/officeDocument/2006/relationships/hyperlink" Target="https://en.wikipedia.org/wiki/Ellora" TargetMode="External"/><Relationship Id="rId2017" Type="http://schemas.openxmlformats.org/officeDocument/2006/relationships/hyperlink" Target="https://en.wikipedia.org/wiki/Tomaras" TargetMode="External"/><Relationship Id="rId2224" Type="http://schemas.openxmlformats.org/officeDocument/2006/relationships/hyperlink" Target="https://en.wikipedia.org/wiki/Pala_Empire" TargetMode="External"/><Relationship Id="rId182" Type="http://schemas.openxmlformats.org/officeDocument/2006/relationships/hyperlink" Target="https://en.wikipedia.org/wiki/Paramara_dynasty" TargetMode="External"/><Relationship Id="rId403" Type="http://schemas.openxmlformats.org/officeDocument/2006/relationships/hyperlink" Target="https://en.wikipedia.org/wiki/Maharajadhiraja" TargetMode="External"/><Relationship Id="rId750" Type="http://schemas.openxmlformats.org/officeDocument/2006/relationships/hyperlink" Target="https://www.jatland.com/home/Chauhan" TargetMode="External"/><Relationship Id="rId848" Type="http://schemas.openxmlformats.org/officeDocument/2006/relationships/hyperlink" Target="https://www.jatland.com/home/Paramara" TargetMode="External"/><Relationship Id="rId1033" Type="http://schemas.openxmlformats.org/officeDocument/2006/relationships/hyperlink" Target="https://en.wikipedia.org/wiki/Ganges" TargetMode="External"/><Relationship Id="rId1478" Type="http://schemas.openxmlformats.org/officeDocument/2006/relationships/hyperlink" Target="https://en.wikipedia.org/wiki/Badami_Chalukyas" TargetMode="External"/><Relationship Id="rId1685" Type="http://schemas.openxmlformats.org/officeDocument/2006/relationships/hyperlink" Target="https://en.wikipedia.org/wiki/Jainism" TargetMode="External"/><Relationship Id="rId1892" Type="http://schemas.openxmlformats.org/officeDocument/2006/relationships/hyperlink" Target="https://en.wikipedia.org/wiki/Rashtrakuta_dynasty" TargetMode="External"/><Relationship Id="rId1906" Type="http://schemas.openxmlformats.org/officeDocument/2006/relationships/hyperlink" Target="https://en.wikipedia.org/wiki/Ujjain" TargetMode="External"/><Relationship Id="rId487" Type="http://schemas.openxmlformats.org/officeDocument/2006/relationships/hyperlink" Target="https://en.wikipedia.org/wiki/Chamundaraja_(Chahamana_dynasty)" TargetMode="External"/><Relationship Id="rId610" Type="http://schemas.openxmlformats.org/officeDocument/2006/relationships/hyperlink" Target="https://www.jatland.com/home/Ambala" TargetMode="External"/><Relationship Id="rId694" Type="http://schemas.openxmlformats.org/officeDocument/2006/relationships/hyperlink" Target="https://www.jatland.com/home/Sargoth" TargetMode="External"/><Relationship Id="rId708" Type="http://schemas.openxmlformats.org/officeDocument/2006/relationships/hyperlink" Target="https://www.jatland.com/home/Tunwa" TargetMode="External"/><Relationship Id="rId915" Type="http://schemas.openxmlformats.org/officeDocument/2006/relationships/hyperlink" Target="https://www.jatland.com/home/Rajasthan" TargetMode="External"/><Relationship Id="rId1240" Type="http://schemas.openxmlformats.org/officeDocument/2006/relationships/hyperlink" Target="https://en.wikipedia.org/wiki/Mihirakula" TargetMode="External"/><Relationship Id="rId1338" Type="http://schemas.openxmlformats.org/officeDocument/2006/relationships/hyperlink" Target="https://en.wikipedia.org/wiki/Xuanzang" TargetMode="External"/><Relationship Id="rId1545" Type="http://schemas.openxmlformats.org/officeDocument/2006/relationships/hyperlink" Target="https://en.wikipedia.org/wiki/Manyakheta" TargetMode="External"/><Relationship Id="rId2070" Type="http://schemas.openxmlformats.org/officeDocument/2006/relationships/hyperlink" Target="https://en.wikipedia.org/wiki/Varendra" TargetMode="External"/><Relationship Id="rId2168" Type="http://schemas.openxmlformats.org/officeDocument/2006/relationships/hyperlink" Target="https://en.wikipedia.org/wiki/Narayanapala" TargetMode="External"/><Relationship Id="rId347" Type="http://schemas.openxmlformats.org/officeDocument/2006/relationships/hyperlink" Target="https://en.wikipedia.org/wiki/Paramara_dynasty" TargetMode="External"/><Relationship Id="rId999" Type="http://schemas.openxmlformats.org/officeDocument/2006/relationships/hyperlink" Target="https://en.wikipedia.org/wiki/Mahabharata" TargetMode="External"/><Relationship Id="rId1100" Type="http://schemas.openxmlformats.org/officeDocument/2006/relationships/hyperlink" Target="https://en.wikipedia.org/wiki/Gupta_Empire" TargetMode="External"/><Relationship Id="rId1184" Type="http://schemas.openxmlformats.org/officeDocument/2006/relationships/hyperlink" Target="https://en.wikipedia.org/wiki/Tushara_Kingdom" TargetMode="External"/><Relationship Id="rId1405" Type="http://schemas.openxmlformats.org/officeDocument/2006/relationships/hyperlink" Target="https://en.wikipedia.org/wiki/Indo-Gangetic_Plain" TargetMode="External"/><Relationship Id="rId1752" Type="http://schemas.openxmlformats.org/officeDocument/2006/relationships/hyperlink" Target="https://en.wikipedia.org/wiki/Rashtrakuta_dynasty" TargetMode="External"/><Relationship Id="rId2028" Type="http://schemas.openxmlformats.org/officeDocument/2006/relationships/hyperlink" Target="https://en.wikipedia.org/wiki/Khajuraho" TargetMode="External"/><Relationship Id="rId44" Type="http://schemas.openxmlformats.org/officeDocument/2006/relationships/hyperlink" Target="https://en.wikipedia.org/wiki/Amoghavarsha" TargetMode="External"/><Relationship Id="rId554" Type="http://schemas.openxmlformats.org/officeDocument/2006/relationships/hyperlink" Target="https://en.wikipedia.org/wiki/Jainism" TargetMode="External"/><Relationship Id="rId761" Type="http://schemas.openxmlformats.org/officeDocument/2006/relationships/hyperlink" Target="https://www.jatland.com/home/Karnata" TargetMode="External"/><Relationship Id="rId859" Type="http://schemas.openxmlformats.org/officeDocument/2006/relationships/hyperlink" Target="https://www.jatland.com/home/Chauhan" TargetMode="External"/><Relationship Id="rId1391" Type="http://schemas.openxmlformats.org/officeDocument/2006/relationships/hyperlink" Target="https://en.wikipedia.org/wiki/Feudatory" TargetMode="External"/><Relationship Id="rId1489" Type="http://schemas.openxmlformats.org/officeDocument/2006/relationships/hyperlink" Target="https://en.wikipedia.org/wiki/Rashtrakuta_dynasty" TargetMode="External"/><Relationship Id="rId1612" Type="http://schemas.openxmlformats.org/officeDocument/2006/relationships/hyperlink" Target="https://en.wikipedia.org/wiki/Rajasthan" TargetMode="External"/><Relationship Id="rId1696" Type="http://schemas.openxmlformats.org/officeDocument/2006/relationships/hyperlink" Target="https://en.wikipedia.org/wiki/Acharya" TargetMode="External"/><Relationship Id="rId1917" Type="http://schemas.openxmlformats.org/officeDocument/2006/relationships/hyperlink" Target="https://en.wikipedia.org/wiki/Gupta_Empire" TargetMode="External"/><Relationship Id="rId2235" Type="http://schemas.openxmlformats.org/officeDocument/2006/relationships/hyperlink" Target="https://en.wikipedia.org/wiki/Pala_Empire" TargetMode="External"/><Relationship Id="rId193" Type="http://schemas.openxmlformats.org/officeDocument/2006/relationships/hyperlink" Target="https://en.wikipedia.org/wiki/Kalachuris_of_Tripuri" TargetMode="External"/><Relationship Id="rId207" Type="http://schemas.openxmlformats.org/officeDocument/2006/relationships/hyperlink" Target="https://en.wikipedia.org/wiki/Paramara_dynasty" TargetMode="External"/><Relationship Id="rId414" Type="http://schemas.openxmlformats.org/officeDocument/2006/relationships/hyperlink" Target="https://en.wikipedia.org/wiki/Bijolia" TargetMode="External"/><Relationship Id="rId498" Type="http://schemas.openxmlformats.org/officeDocument/2006/relationships/hyperlink" Target="https://en.wikipedia.org/wiki/Jagaddeva_(Chahamana_dynasty)" TargetMode="External"/><Relationship Id="rId621" Type="http://schemas.openxmlformats.org/officeDocument/2006/relationships/hyperlink" Target="https://www.jatland.com/home/Bhinmal" TargetMode="External"/><Relationship Id="rId1044" Type="http://schemas.openxmlformats.org/officeDocument/2006/relationships/hyperlink" Target="https://en.wikipedia.org/wiki/Varna_in_Hinduism" TargetMode="External"/><Relationship Id="rId1251" Type="http://schemas.openxmlformats.org/officeDocument/2006/relationships/hyperlink" Target="https://en.wikipedia.org/wiki/Gupta_Empire" TargetMode="External"/><Relationship Id="rId1349" Type="http://schemas.openxmlformats.org/officeDocument/2006/relationships/hyperlink" Target="https://en.wikipedia.org/wiki/Sanskrit_literature" TargetMode="External"/><Relationship Id="rId2081" Type="http://schemas.openxmlformats.org/officeDocument/2006/relationships/hyperlink" Target="https://en.wikipedia.org/wiki/Vikramashila" TargetMode="External"/><Relationship Id="rId2179" Type="http://schemas.openxmlformats.org/officeDocument/2006/relationships/hyperlink" Target="https://en.wikipedia.org/wiki/Harikela" TargetMode="External"/><Relationship Id="rId2302" Type="http://schemas.openxmlformats.org/officeDocument/2006/relationships/hyperlink" Target="https://en.wikipedia.org/w/index.php?title=Pala_Empire&amp;action=edit&amp;section=15" TargetMode="External"/><Relationship Id="rId260" Type="http://schemas.openxmlformats.org/officeDocument/2006/relationships/hyperlink" Target="https://en.wikipedia.org/wiki/Paramara_dynasty" TargetMode="External"/><Relationship Id="rId719" Type="http://schemas.openxmlformats.org/officeDocument/2006/relationships/hyperlink" Target="https://www.jatland.com/home/Samana" TargetMode="External"/><Relationship Id="rId926" Type="http://schemas.openxmlformats.org/officeDocument/2006/relationships/hyperlink" Target="https://www.jatland.com/home/Kshatriya" TargetMode="External"/><Relationship Id="rId1111" Type="http://schemas.openxmlformats.org/officeDocument/2006/relationships/hyperlink" Target="https://en.wikipedia.org/wiki/Gupta_Empire" TargetMode="External"/><Relationship Id="rId1556" Type="http://schemas.openxmlformats.org/officeDocument/2006/relationships/hyperlink" Target="https://en.wikipedia.org/wiki/Rashtrakuta_dynasty" TargetMode="External"/><Relationship Id="rId1763" Type="http://schemas.openxmlformats.org/officeDocument/2006/relationships/hyperlink" Target="https://en.wikipedia.org/wiki/Rashtrakuta_dynasty" TargetMode="External"/><Relationship Id="rId1970" Type="http://schemas.openxmlformats.org/officeDocument/2006/relationships/hyperlink" Target="https://en.wikipedia.org/wiki/History_of_Sindh" TargetMode="External"/><Relationship Id="rId55" Type="http://schemas.openxmlformats.org/officeDocument/2006/relationships/hyperlink" Target="https://en.wikipedia.org/wiki/Agnikula" TargetMode="External"/><Relationship Id="rId120" Type="http://schemas.openxmlformats.org/officeDocument/2006/relationships/hyperlink" Target="https://en.wikipedia.org/wiki/Amoghavarsha_I" TargetMode="External"/><Relationship Id="rId358" Type="http://schemas.openxmlformats.org/officeDocument/2006/relationships/hyperlink" Target="https://en.wikipedia.org/wiki/Baghal_State" TargetMode="External"/><Relationship Id="rId565" Type="http://schemas.openxmlformats.org/officeDocument/2006/relationships/hyperlink" Target="https://en.wikipedia.org/wiki/Samantaraja" TargetMode="External"/><Relationship Id="rId772" Type="http://schemas.openxmlformats.org/officeDocument/2006/relationships/hyperlink" Target="https://www.jatland.com/home/Sambhar_Lake" TargetMode="External"/><Relationship Id="rId1195" Type="http://schemas.openxmlformats.org/officeDocument/2006/relationships/hyperlink" Target="https://en.wikipedia.org/wiki/Mathura" TargetMode="External"/><Relationship Id="rId1209" Type="http://schemas.openxmlformats.org/officeDocument/2006/relationships/hyperlink" Target="https://en.wikipedia.org/wiki/Bhitari_pillar_inscription_of_Skandagupta" TargetMode="External"/><Relationship Id="rId1416" Type="http://schemas.openxmlformats.org/officeDocument/2006/relationships/hyperlink" Target="https://en.wikipedia.org/wiki/Amoghavarsha_I" TargetMode="External"/><Relationship Id="rId1623" Type="http://schemas.openxmlformats.org/officeDocument/2006/relationships/hyperlink" Target="https://en.wikipedia.org/wiki/Jaffna_kingdom" TargetMode="External"/><Relationship Id="rId1830" Type="http://schemas.openxmlformats.org/officeDocument/2006/relationships/hyperlink" Target="https://en.wikipedia.org/wiki/Rashtrakuta_dynasty" TargetMode="External"/><Relationship Id="rId2039" Type="http://schemas.openxmlformats.org/officeDocument/2006/relationships/hyperlink" Target="https://en.wikipedia.org/wiki/Lord_Elphinstone" TargetMode="External"/><Relationship Id="rId2246" Type="http://schemas.openxmlformats.org/officeDocument/2006/relationships/hyperlink" Target="https://en.wikipedia.org/wiki/Kamarupa" TargetMode="External"/><Relationship Id="rId218" Type="http://schemas.openxmlformats.org/officeDocument/2006/relationships/hyperlink" Target="https://en.wikipedia.org/wiki/Paramara_dynasty" TargetMode="External"/><Relationship Id="rId425" Type="http://schemas.openxmlformats.org/officeDocument/2006/relationships/hyperlink" Target="https://en.wikipedia.org/wiki/Brahma" TargetMode="External"/><Relationship Id="rId632" Type="http://schemas.openxmlformats.org/officeDocument/2006/relationships/hyperlink" Target="https://www.jatland.com/home/Delhi" TargetMode="External"/><Relationship Id="rId1055" Type="http://schemas.openxmlformats.org/officeDocument/2006/relationships/hyperlink" Target="https://en.wikipedia.org/wiki/Brahmins" TargetMode="External"/><Relationship Id="rId1262" Type="http://schemas.openxmlformats.org/officeDocument/2006/relationships/hyperlink" Target="https://en.wikipedia.org/wiki/Benares" TargetMode="External"/><Relationship Id="rId1928" Type="http://schemas.openxmlformats.org/officeDocument/2006/relationships/hyperlink" Target="https://en.wikipedia.org/wiki/Maharaja" TargetMode="External"/><Relationship Id="rId2092" Type="http://schemas.openxmlformats.org/officeDocument/2006/relationships/hyperlink" Target="https://en.wikipedia.org/wiki/Pala_Empire" TargetMode="External"/><Relationship Id="rId2106" Type="http://schemas.openxmlformats.org/officeDocument/2006/relationships/hyperlink" Target="https://en.wikipedia.org/wiki/Sena_dynasty" TargetMode="External"/><Relationship Id="rId2313" Type="http://schemas.openxmlformats.org/officeDocument/2006/relationships/hyperlink" Target="https://en.wikipedia.org/wiki/Wikipedia:Citation_needed" TargetMode="External"/><Relationship Id="rId271" Type="http://schemas.openxmlformats.org/officeDocument/2006/relationships/hyperlink" Target="https://en.wikipedia.org/wiki/Alhanadeva" TargetMode="External"/><Relationship Id="rId937" Type="http://schemas.openxmlformats.org/officeDocument/2006/relationships/hyperlink" Target="https://www.jatland.com/home/Jats" TargetMode="External"/><Relationship Id="rId1122" Type="http://schemas.openxmlformats.org/officeDocument/2006/relationships/hyperlink" Target="https://en.wikipedia.org/wiki/Sirimeghavanna_of_Anuradhapura" TargetMode="External"/><Relationship Id="rId1567" Type="http://schemas.openxmlformats.org/officeDocument/2006/relationships/hyperlink" Target="https://en.wikipedia.org/wiki/Vengi" TargetMode="External"/><Relationship Id="rId1774" Type="http://schemas.openxmlformats.org/officeDocument/2006/relationships/hyperlink" Target="https://en.wikipedia.org/wiki/Turban" TargetMode="External"/><Relationship Id="rId1981" Type="http://schemas.openxmlformats.org/officeDocument/2006/relationships/hyperlink" Target="https://en.wikipedia.org/wiki/Harsha" TargetMode="External"/><Relationship Id="rId66" Type="http://schemas.openxmlformats.org/officeDocument/2006/relationships/hyperlink" Target="https://en.wikipedia.org/wiki/Agnikula" TargetMode="External"/><Relationship Id="rId131" Type="http://schemas.openxmlformats.org/officeDocument/2006/relationships/hyperlink" Target="https://en.wikipedia.org/wiki/Paramara_dynasty" TargetMode="External"/><Relationship Id="rId369" Type="http://schemas.openxmlformats.org/officeDocument/2006/relationships/hyperlink" Target="https://en.wikipedia.org/wiki/Peshwa" TargetMode="External"/><Relationship Id="rId576" Type="http://schemas.openxmlformats.org/officeDocument/2006/relationships/hyperlink" Target="https://en.wikipedia.org/wiki/Chandanaraja" TargetMode="External"/><Relationship Id="rId783" Type="http://schemas.openxmlformats.org/officeDocument/2006/relationships/hyperlink" Target="https://www.jatland.com/home/Nadol" TargetMode="External"/><Relationship Id="rId990" Type="http://schemas.openxmlformats.org/officeDocument/2006/relationships/hyperlink" Target="https://en.wikipedia.org/wiki/Vikramaditya" TargetMode="External"/><Relationship Id="rId1427" Type="http://schemas.openxmlformats.org/officeDocument/2006/relationships/hyperlink" Target="https://en.wikipedia.org/wiki/Common_Era" TargetMode="External"/><Relationship Id="rId1634" Type="http://schemas.openxmlformats.org/officeDocument/2006/relationships/hyperlink" Target="https://en.wikipedia.org/wiki/Muslin" TargetMode="External"/><Relationship Id="rId1841" Type="http://schemas.openxmlformats.org/officeDocument/2006/relationships/hyperlink" Target="https://en.wikipedia.org/wiki/Ellora" TargetMode="External"/><Relationship Id="rId2257" Type="http://schemas.openxmlformats.org/officeDocument/2006/relationships/hyperlink" Target="https://en.wikipedia.org/wiki/Pala_Empire" TargetMode="External"/><Relationship Id="rId229" Type="http://schemas.openxmlformats.org/officeDocument/2006/relationships/hyperlink" Target="https://en.wikipedia.org/wiki/Paramara_dynasty" TargetMode="External"/><Relationship Id="rId436" Type="http://schemas.openxmlformats.org/officeDocument/2006/relationships/hyperlink" Target="https://en.wikipedia.org/wiki/IAST" TargetMode="External"/><Relationship Id="rId643" Type="http://schemas.openxmlformats.org/officeDocument/2006/relationships/hyperlink" Target="https://www.jatland.com/home/Ajmer" TargetMode="External"/><Relationship Id="rId1066" Type="http://schemas.openxmlformats.org/officeDocument/2006/relationships/hyperlink" Target="https://en.wikipedia.org/wiki/Gupta_Empire" TargetMode="External"/><Relationship Id="rId1273" Type="http://schemas.openxmlformats.org/officeDocument/2006/relationships/hyperlink" Target="https://en.wikipedia.org/wiki/Vakatakas" TargetMode="External"/><Relationship Id="rId1480" Type="http://schemas.openxmlformats.org/officeDocument/2006/relationships/hyperlink" Target="https://en.wikipedia.org/wiki/Rashtrakuta_dynasty" TargetMode="External"/><Relationship Id="rId1939" Type="http://schemas.openxmlformats.org/officeDocument/2006/relationships/hyperlink" Target="https://en.wikipedia.org/wiki/Gurjara-Pratihara_dynasty" TargetMode="External"/><Relationship Id="rId2117" Type="http://schemas.openxmlformats.org/officeDocument/2006/relationships/hyperlink" Target="https://en.wikipedia.org/wiki/Dharmamangalkavya" TargetMode="External"/><Relationship Id="rId850" Type="http://schemas.openxmlformats.org/officeDocument/2006/relationships/hyperlink" Target="https://www.jatland.com/home/Gurjara" TargetMode="External"/><Relationship Id="rId948" Type="http://schemas.openxmlformats.org/officeDocument/2006/relationships/hyperlink" Target="https://www.jatland.com/home/Gurjar" TargetMode="External"/><Relationship Id="rId1133" Type="http://schemas.openxmlformats.org/officeDocument/2006/relationships/hyperlink" Target="https://en.wikipedia.org/wiki/Gupta_Empire" TargetMode="External"/><Relationship Id="rId1578" Type="http://schemas.openxmlformats.org/officeDocument/2006/relationships/hyperlink" Target="https://en.wikipedia.org/wiki/Rashtrakuta_dynasty" TargetMode="External"/><Relationship Id="rId1701" Type="http://schemas.openxmlformats.org/officeDocument/2006/relationships/hyperlink" Target="https://en.wikipedia.org/wiki/Rashtrakuta_dynasty" TargetMode="External"/><Relationship Id="rId1785" Type="http://schemas.openxmlformats.org/officeDocument/2006/relationships/hyperlink" Target="https://en.wikipedia.org/wiki/Rashtrakuta_dynasty" TargetMode="External"/><Relationship Id="rId1992" Type="http://schemas.openxmlformats.org/officeDocument/2006/relationships/hyperlink" Target="https://en.wikipedia.org/wiki/Dharmapala" TargetMode="External"/><Relationship Id="rId77" Type="http://schemas.openxmlformats.org/officeDocument/2006/relationships/hyperlink" Target="https://en.wikipedia.org/wiki/Paramara_dynasty" TargetMode="External"/><Relationship Id="rId282" Type="http://schemas.openxmlformats.org/officeDocument/2006/relationships/hyperlink" Target="https://en.wikipedia.org/wiki/Subhatavarman" TargetMode="External"/><Relationship Id="rId503" Type="http://schemas.openxmlformats.org/officeDocument/2006/relationships/hyperlink" Target="https://en.wikipedia.org/wiki/Sutlej_river" TargetMode="External"/><Relationship Id="rId587" Type="http://schemas.openxmlformats.org/officeDocument/2006/relationships/hyperlink" Target="https://en.wikipedia.org/wiki/Vigraharaja_III" TargetMode="External"/><Relationship Id="rId710" Type="http://schemas.openxmlformats.org/officeDocument/2006/relationships/hyperlink" Target="https://www.jatland.com/home/Sapadalaksha" TargetMode="External"/><Relationship Id="rId808" Type="http://schemas.openxmlformats.org/officeDocument/2006/relationships/hyperlink" Target="https://www.jatland.com/w/index.php?title=Maga&amp;action=edit&amp;redlink=1" TargetMode="External"/><Relationship Id="rId1340" Type="http://schemas.openxmlformats.org/officeDocument/2006/relationships/hyperlink" Target="https://en.wikipedia.org/wiki/Varahamihira" TargetMode="External"/><Relationship Id="rId1438" Type="http://schemas.openxmlformats.org/officeDocument/2006/relationships/hyperlink" Target="https://en.wikipedia.org/wiki/Rashtrakuta_dynasty" TargetMode="External"/><Relationship Id="rId1645" Type="http://schemas.openxmlformats.org/officeDocument/2006/relationships/hyperlink" Target="https://en.wikipedia.org/wiki/Betel" TargetMode="External"/><Relationship Id="rId2170" Type="http://schemas.openxmlformats.org/officeDocument/2006/relationships/hyperlink" Target="https://en.wikipedia.org/wiki/Assam" TargetMode="External"/><Relationship Id="rId2268" Type="http://schemas.openxmlformats.org/officeDocument/2006/relationships/hyperlink" Target="https://en.wikipedia.org/wiki/Nalanda" TargetMode="External"/><Relationship Id="rId8" Type="http://schemas.openxmlformats.org/officeDocument/2006/relationships/hyperlink" Target="https://en.wikipedia.org/wiki/Malwa" TargetMode="External"/><Relationship Id="rId142" Type="http://schemas.openxmlformats.org/officeDocument/2006/relationships/hyperlink" Target="https://en.wikipedia.org/wiki/Maharajadhiraj" TargetMode="External"/><Relationship Id="rId447" Type="http://schemas.openxmlformats.org/officeDocument/2006/relationships/hyperlink" Target="https://en.wikipedia.org/wiki/Chahamanas_of_Shakambhari" TargetMode="External"/><Relationship Id="rId794" Type="http://schemas.openxmlformats.org/officeDocument/2006/relationships/hyperlink" Target="https://www.jatland.com/home/Sakrai" TargetMode="External"/><Relationship Id="rId1077" Type="http://schemas.openxmlformats.org/officeDocument/2006/relationships/hyperlink" Target="https://en.wikipedia.org/wiki/Maharajadhiraja" TargetMode="External"/><Relationship Id="rId1200" Type="http://schemas.openxmlformats.org/officeDocument/2006/relationships/hyperlink" Target="https://en.wikipedia.org/wiki/Pataliputra" TargetMode="External"/><Relationship Id="rId1852" Type="http://schemas.openxmlformats.org/officeDocument/2006/relationships/hyperlink" Target="https://en.wikipedia.org/wiki/Kalachuri" TargetMode="External"/><Relationship Id="rId2030" Type="http://schemas.openxmlformats.org/officeDocument/2006/relationships/hyperlink" Target="https://en.wikipedia.org/wiki/Bundelkhand" TargetMode="External"/><Relationship Id="rId2128" Type="http://schemas.openxmlformats.org/officeDocument/2006/relationships/hyperlink" Target="https://en.wikipedia.org/wiki/Pala_Empire" TargetMode="External"/><Relationship Id="rId654" Type="http://schemas.openxmlformats.org/officeDocument/2006/relationships/hyperlink" Target="https://www.jatland.com/home/Nadol" TargetMode="External"/><Relationship Id="rId861" Type="http://schemas.openxmlformats.org/officeDocument/2006/relationships/hyperlink" Target="https://www.jatland.com/home/Kshatriya" TargetMode="External"/><Relationship Id="rId959" Type="http://schemas.openxmlformats.org/officeDocument/2006/relationships/hyperlink" Target="https://www.jatland.com/home/Badhi" TargetMode="External"/><Relationship Id="rId1284" Type="http://schemas.openxmlformats.org/officeDocument/2006/relationships/hyperlink" Target="https://en.wikipedia.org/wiki/Uttar_Pradesh" TargetMode="External"/><Relationship Id="rId1491" Type="http://schemas.openxmlformats.org/officeDocument/2006/relationships/hyperlink" Target="https://en.wikipedia.org/wiki/Krishna_I" TargetMode="External"/><Relationship Id="rId1505" Type="http://schemas.openxmlformats.org/officeDocument/2006/relationships/hyperlink" Target="https://en.wikipedia.org/wiki/Gangas" TargetMode="External"/><Relationship Id="rId1589" Type="http://schemas.openxmlformats.org/officeDocument/2006/relationships/hyperlink" Target="https://en.wikipedia.org/wiki/Bijapur_district,_Karnataka" TargetMode="External"/><Relationship Id="rId1712" Type="http://schemas.openxmlformats.org/officeDocument/2006/relationships/hyperlink" Target="https://en.wikipedia.org/wiki/Govinda_IV" TargetMode="External"/><Relationship Id="rId293" Type="http://schemas.openxmlformats.org/officeDocument/2006/relationships/hyperlink" Target="https://en.wikipedia.org/wiki/Bhilsa" TargetMode="External"/><Relationship Id="rId307" Type="http://schemas.openxmlformats.org/officeDocument/2006/relationships/hyperlink" Target="https://en.wikipedia.org/wiki/Paramara_dynasty" TargetMode="External"/><Relationship Id="rId514" Type="http://schemas.openxmlformats.org/officeDocument/2006/relationships/hyperlink" Target="https://en.wikipedia.org/wiki/Amaragangeya" TargetMode="External"/><Relationship Id="rId721" Type="http://schemas.openxmlformats.org/officeDocument/2006/relationships/hyperlink" Target="https://www.jatland.com/home/Sarasvati" TargetMode="External"/><Relationship Id="rId1144" Type="http://schemas.openxmlformats.org/officeDocument/2006/relationships/hyperlink" Target="https://en.wikipedia.org/wiki/Gupta_Empire" TargetMode="External"/><Relationship Id="rId1351" Type="http://schemas.openxmlformats.org/officeDocument/2006/relationships/hyperlink" Target="https://en.wikipedia.org/wiki/Chess" TargetMode="External"/><Relationship Id="rId1449" Type="http://schemas.openxmlformats.org/officeDocument/2006/relationships/hyperlink" Target="https://en.wikipedia.org/wiki/Rashtrakuta_dynasty" TargetMode="External"/><Relationship Id="rId1796" Type="http://schemas.openxmlformats.org/officeDocument/2006/relationships/hyperlink" Target="https://en.wikipedia.org/wiki/Rashtrakuta_dynasty" TargetMode="External"/><Relationship Id="rId2181" Type="http://schemas.openxmlformats.org/officeDocument/2006/relationships/hyperlink" Target="https://en.wikipedia.org/wiki/Pala_Empire" TargetMode="External"/><Relationship Id="rId88" Type="http://schemas.openxmlformats.org/officeDocument/2006/relationships/hyperlink" Target="https://en.wikipedia.org/wiki/Gotra" TargetMode="External"/><Relationship Id="rId153" Type="http://schemas.openxmlformats.org/officeDocument/2006/relationships/hyperlink" Target="https://en.wikipedia.org/wiki/Manyakheta" TargetMode="External"/><Relationship Id="rId360" Type="http://schemas.openxmlformats.org/officeDocument/2006/relationships/hyperlink" Target="https://en.wikipedia.org/wiki/Ujjain" TargetMode="External"/><Relationship Id="rId598" Type="http://schemas.openxmlformats.org/officeDocument/2006/relationships/hyperlink" Target="https://en.wikipedia.org/wiki/Chahamanas_of_Ranastambhapura" TargetMode="External"/><Relationship Id="rId819" Type="http://schemas.openxmlformats.org/officeDocument/2006/relationships/hyperlink" Target="https://www.jatland.com/home/Chavada" TargetMode="External"/><Relationship Id="rId1004" Type="http://schemas.openxmlformats.org/officeDocument/2006/relationships/hyperlink" Target="https://en.wikipedia.org/wiki/Aryabhata" TargetMode="External"/><Relationship Id="rId1211" Type="http://schemas.openxmlformats.org/officeDocument/2006/relationships/hyperlink" Target="https://en.wikipedia.org/wiki/Hunas" TargetMode="External"/><Relationship Id="rId1656" Type="http://schemas.openxmlformats.org/officeDocument/2006/relationships/hyperlink" Target="https://en.wikipedia.org/wiki/Mysore" TargetMode="External"/><Relationship Id="rId1863" Type="http://schemas.openxmlformats.org/officeDocument/2006/relationships/hyperlink" Target="https://en.wikipedia.org/wiki/Aihole" TargetMode="External"/><Relationship Id="rId2041" Type="http://schemas.openxmlformats.org/officeDocument/2006/relationships/hyperlink" Target="https://en.wikipedia.org/wiki/Kakustha_(Gurjara-Pratihara_dynasty)" TargetMode="External"/><Relationship Id="rId2279" Type="http://schemas.openxmlformats.org/officeDocument/2006/relationships/hyperlink" Target="https://en.wikipedia.org/wiki/Saiva" TargetMode="External"/><Relationship Id="rId220" Type="http://schemas.openxmlformats.org/officeDocument/2006/relationships/hyperlink" Target="https://en.wikipedia.org/wiki/Anandapala" TargetMode="External"/><Relationship Id="rId458" Type="http://schemas.openxmlformats.org/officeDocument/2006/relationships/hyperlink" Target="https://en.wikipedia.org/wiki/Hansi" TargetMode="External"/><Relationship Id="rId665" Type="http://schemas.openxmlformats.org/officeDocument/2006/relationships/hyperlink" Target="https://www.jatland.com/home/Jalor" TargetMode="External"/><Relationship Id="rId872" Type="http://schemas.openxmlformats.org/officeDocument/2006/relationships/hyperlink" Target="https://www.jatland.com/home/Pahlava" TargetMode="External"/><Relationship Id="rId1088" Type="http://schemas.openxmlformats.org/officeDocument/2006/relationships/hyperlink" Target="https://en.wikipedia.org/wiki/Allahabad_Pillar" TargetMode="External"/><Relationship Id="rId1295" Type="http://schemas.openxmlformats.org/officeDocument/2006/relationships/hyperlink" Target="https://en.wikipedia.org/wiki/Paramara_dynasty" TargetMode="External"/><Relationship Id="rId1309" Type="http://schemas.openxmlformats.org/officeDocument/2006/relationships/hyperlink" Target="https://en.wikipedia.org/wiki/Gupta_Empire" TargetMode="External"/><Relationship Id="rId1516" Type="http://schemas.openxmlformats.org/officeDocument/2006/relationships/hyperlink" Target="https://en.wikipedia.org/wiki/Rashtrakuta_dynasty" TargetMode="External"/><Relationship Id="rId1723" Type="http://schemas.openxmlformats.org/officeDocument/2006/relationships/hyperlink" Target="https://en.wikipedia.org/wiki/Buddhism" TargetMode="External"/><Relationship Id="rId1930" Type="http://schemas.openxmlformats.org/officeDocument/2006/relationships/hyperlink" Target="https://en.wikipedia.org/wiki/Khajuraho" TargetMode="External"/><Relationship Id="rId2139" Type="http://schemas.openxmlformats.org/officeDocument/2006/relationships/hyperlink" Target="https://en.wikipedia.org/wiki/Pala_Empire" TargetMode="External"/><Relationship Id="rId15" Type="http://schemas.openxmlformats.org/officeDocument/2006/relationships/hyperlink" Target="https://en.wikipedia.org/wiki/Vakpati_Munja" TargetMode="External"/><Relationship Id="rId318" Type="http://schemas.openxmlformats.org/officeDocument/2006/relationships/hyperlink" Target="https://en.wikipedia.org/wiki/Siyaka_II" TargetMode="External"/><Relationship Id="rId525" Type="http://schemas.openxmlformats.org/officeDocument/2006/relationships/hyperlink" Target="https://en.wikipedia.org/wiki/Chahamanas_of_Shakambhari" TargetMode="External"/><Relationship Id="rId732" Type="http://schemas.openxmlformats.org/officeDocument/2006/relationships/hyperlink" Target="https://www.jatland.com/home/Nadol" TargetMode="External"/><Relationship Id="rId1155" Type="http://schemas.openxmlformats.org/officeDocument/2006/relationships/hyperlink" Target="https://en.wikipedia.org/wiki/Gujarat" TargetMode="External"/><Relationship Id="rId1362" Type="http://schemas.openxmlformats.org/officeDocument/2006/relationships/hyperlink" Target="https://en.wikipedia.org/wiki/Kama_Sutra" TargetMode="External"/><Relationship Id="rId2192" Type="http://schemas.openxmlformats.org/officeDocument/2006/relationships/hyperlink" Target="https://en.wikipedia.org/wiki/Rajendra_Chola_I" TargetMode="External"/><Relationship Id="rId2206" Type="http://schemas.openxmlformats.org/officeDocument/2006/relationships/hyperlink" Target="https://en.wikipedia.org/wiki/Pala_Empire" TargetMode="External"/><Relationship Id="rId99" Type="http://schemas.openxmlformats.org/officeDocument/2006/relationships/hyperlink" Target="https://en.wikipedia.org/wiki/Malavas" TargetMode="External"/><Relationship Id="rId164" Type="http://schemas.openxmlformats.org/officeDocument/2006/relationships/hyperlink" Target="https://en.wikipedia.org/wiki/Western_Chalukya" TargetMode="External"/><Relationship Id="rId371" Type="http://schemas.openxmlformats.org/officeDocument/2006/relationships/hyperlink" Target="https://en.wikipedia.org/wiki/Paramara_dynasty" TargetMode="External"/><Relationship Id="rId1015" Type="http://schemas.openxmlformats.org/officeDocument/2006/relationships/hyperlink" Target="https://en.wikipedia.org/wiki/Wikipedia:Reliable_sources" TargetMode="External"/><Relationship Id="rId1222" Type="http://schemas.openxmlformats.org/officeDocument/2006/relationships/hyperlink" Target="https://en.wikipedia.org/wiki/Kidarites" TargetMode="External"/><Relationship Id="rId1667" Type="http://schemas.openxmlformats.org/officeDocument/2006/relationships/hyperlink" Target="https://en.wikipedia.org/wiki/Saundatti" TargetMode="External"/><Relationship Id="rId1874" Type="http://schemas.openxmlformats.org/officeDocument/2006/relationships/hyperlink" Target="https://en.wikipedia.org/wiki/Belur,_Karnataka" TargetMode="External"/><Relationship Id="rId2052" Type="http://schemas.openxmlformats.org/officeDocument/2006/relationships/hyperlink" Target="https://en.wikipedia.org/wiki/Classical_India" TargetMode="External"/><Relationship Id="rId469" Type="http://schemas.openxmlformats.org/officeDocument/2006/relationships/hyperlink" Target="https://en.wikipedia.org/wiki/Durlabharaja_I" TargetMode="External"/><Relationship Id="rId676" Type="http://schemas.openxmlformats.org/officeDocument/2006/relationships/hyperlink" Target="https://www.jatland.com/home/Chedi" TargetMode="External"/><Relationship Id="rId883" Type="http://schemas.openxmlformats.org/officeDocument/2006/relationships/hyperlink" Target="https://www.jatland.com/home/Sagara" TargetMode="External"/><Relationship Id="rId1099" Type="http://schemas.openxmlformats.org/officeDocument/2006/relationships/hyperlink" Target="https://en.wikipedia.org/wiki/Kanchipuram" TargetMode="External"/><Relationship Id="rId1527" Type="http://schemas.openxmlformats.org/officeDocument/2006/relationships/hyperlink" Target="https://en.wikipedia.org/wiki/Kosala" TargetMode="External"/><Relationship Id="rId1734" Type="http://schemas.openxmlformats.org/officeDocument/2006/relationships/hyperlink" Target="https://en.wikipedia.org/wiki/Rashtrakuta_dynasty" TargetMode="External"/><Relationship Id="rId1941" Type="http://schemas.openxmlformats.org/officeDocument/2006/relationships/hyperlink" Target="https://en.wikipedia.org/wiki/Gurjara-Pratihara_dynasty" TargetMode="External"/><Relationship Id="rId26" Type="http://schemas.openxmlformats.org/officeDocument/2006/relationships/hyperlink" Target="https://en.wikipedia.org/wiki/Mandu,_Madhya_Pradesh" TargetMode="External"/><Relationship Id="rId231" Type="http://schemas.openxmlformats.org/officeDocument/2006/relationships/hyperlink" Target="https://en.wikipedia.org/wiki/Chittorgarh_Fort" TargetMode="External"/><Relationship Id="rId329" Type="http://schemas.openxmlformats.org/officeDocument/2006/relationships/hyperlink" Target="https://en.wikipedia.org/wiki/Vindhyavarman" TargetMode="External"/><Relationship Id="rId536" Type="http://schemas.openxmlformats.org/officeDocument/2006/relationships/hyperlink" Target="https://en.wikipedia.org/wiki/Prithviraja_Vijaya" TargetMode="External"/><Relationship Id="rId1166" Type="http://schemas.openxmlformats.org/officeDocument/2006/relationships/hyperlink" Target="https://en.wikipedia.org/wiki/Sanskrit" TargetMode="External"/><Relationship Id="rId1373" Type="http://schemas.openxmlformats.org/officeDocument/2006/relationships/hyperlink" Target="https://en.wikipedia.org/wiki/Greco-Buddhist_art" TargetMode="External"/><Relationship Id="rId2217" Type="http://schemas.openxmlformats.org/officeDocument/2006/relationships/hyperlink" Target="https://en.wikipedia.org/wiki/Kamarupa" TargetMode="External"/><Relationship Id="rId175" Type="http://schemas.openxmlformats.org/officeDocument/2006/relationships/hyperlink" Target="https://en.wikipedia.org/wiki/Huna_people" TargetMode="External"/><Relationship Id="rId743" Type="http://schemas.openxmlformats.org/officeDocument/2006/relationships/hyperlink" Target="https://www.jatland.com/home/Gujarat" TargetMode="External"/><Relationship Id="rId950" Type="http://schemas.openxmlformats.org/officeDocument/2006/relationships/hyperlink" Target="https://www.jatland.com/home/Badgujar" TargetMode="External"/><Relationship Id="rId1026" Type="http://schemas.openxmlformats.org/officeDocument/2006/relationships/hyperlink" Target="https://en.wikipedia.org/wiki/Uttar_Pradesh" TargetMode="External"/><Relationship Id="rId1580" Type="http://schemas.openxmlformats.org/officeDocument/2006/relationships/hyperlink" Target="https://en.wikipedia.org/wiki/Rashtrakuta_dynasty" TargetMode="External"/><Relationship Id="rId1678" Type="http://schemas.openxmlformats.org/officeDocument/2006/relationships/hyperlink" Target="https://en.wikipedia.org/wiki/Rashtrakuta_dynasty" TargetMode="External"/><Relationship Id="rId1801" Type="http://schemas.openxmlformats.org/officeDocument/2006/relationships/hyperlink" Target="https://en.wikipedia.org/wiki/Rashtrakuta_dynasty" TargetMode="External"/><Relationship Id="rId1885" Type="http://schemas.openxmlformats.org/officeDocument/2006/relationships/hyperlink" Target="https://en.wikipedia.org/wiki/Rashtrakuta_dynasty" TargetMode="External"/><Relationship Id="rId382" Type="http://schemas.openxmlformats.org/officeDocument/2006/relationships/hyperlink" Target="https://en.wikipedia.org/wiki/Bihar" TargetMode="External"/><Relationship Id="rId603" Type="http://schemas.openxmlformats.org/officeDocument/2006/relationships/hyperlink" Target="https://www.jatland.com/home/Chauhan" TargetMode="External"/><Relationship Id="rId687" Type="http://schemas.openxmlformats.org/officeDocument/2006/relationships/hyperlink" Target="https://www.jatland.com/home/Burdak" TargetMode="External"/><Relationship Id="rId810" Type="http://schemas.openxmlformats.org/officeDocument/2006/relationships/hyperlink" Target="https://www.jatland.com/home/Chauhan" TargetMode="External"/><Relationship Id="rId908" Type="http://schemas.openxmlformats.org/officeDocument/2006/relationships/hyperlink" Target="https://www.jatland.com/home/Ramayana" TargetMode="External"/><Relationship Id="rId1233" Type="http://schemas.openxmlformats.org/officeDocument/2006/relationships/hyperlink" Target="https://en.wikipedia.org/wiki/Vishnugupta_(Gupta_Empire)" TargetMode="External"/><Relationship Id="rId1440" Type="http://schemas.openxmlformats.org/officeDocument/2006/relationships/hyperlink" Target="https://en.wikipedia.org/wiki/Chandravansha" TargetMode="External"/><Relationship Id="rId1538" Type="http://schemas.openxmlformats.org/officeDocument/2006/relationships/hyperlink" Target="https://en.wikipedia.org/wiki/Cape_Comorin" TargetMode="External"/><Relationship Id="rId2063" Type="http://schemas.openxmlformats.org/officeDocument/2006/relationships/hyperlink" Target="https://en.wikipedia.org/wiki/Bengal" TargetMode="External"/><Relationship Id="rId2270" Type="http://schemas.openxmlformats.org/officeDocument/2006/relationships/hyperlink" Target="https://en.wikipedia.org/wiki/Santaraksita" TargetMode="External"/><Relationship Id="rId242" Type="http://schemas.openxmlformats.org/officeDocument/2006/relationships/hyperlink" Target="https://en.wikipedia.org/wiki/Bhojeshwar_Temple" TargetMode="External"/><Relationship Id="rId894" Type="http://schemas.openxmlformats.org/officeDocument/2006/relationships/hyperlink" Target="https://www.jatland.com/home/Satavahana" TargetMode="External"/><Relationship Id="rId1177" Type="http://schemas.openxmlformats.org/officeDocument/2006/relationships/hyperlink" Target="https://en.wikipedia.org/wiki/Kashmir" TargetMode="External"/><Relationship Id="rId1300" Type="http://schemas.openxmlformats.org/officeDocument/2006/relationships/hyperlink" Target="https://en.wikipedia.org/wiki/Light_infantry" TargetMode="External"/><Relationship Id="rId1745" Type="http://schemas.openxmlformats.org/officeDocument/2006/relationships/hyperlink" Target="https://en.wikipedia.org/wiki/Brahmins" TargetMode="External"/><Relationship Id="rId1952" Type="http://schemas.openxmlformats.org/officeDocument/2006/relationships/hyperlink" Target="https://en.wikipedia.org/wiki/Agnivansha" TargetMode="External"/><Relationship Id="rId2130" Type="http://schemas.openxmlformats.org/officeDocument/2006/relationships/hyperlink" Target="https://en.wikipedia.org/wiki/Ain-i-Akbari" TargetMode="External"/><Relationship Id="rId37" Type="http://schemas.openxmlformats.org/officeDocument/2006/relationships/hyperlink" Target="https://en.wikipedia.org/wiki/Rashtrakuta" TargetMode="External"/><Relationship Id="rId102" Type="http://schemas.openxmlformats.org/officeDocument/2006/relationships/hyperlink" Target="https://en.wikipedia.org/wiki/Chavda_dynasty" TargetMode="External"/><Relationship Id="rId547" Type="http://schemas.openxmlformats.org/officeDocument/2006/relationships/hyperlink" Target="https://en.wikipedia.org/wiki/Someshvara_(Chahamana_dynasty)" TargetMode="External"/><Relationship Id="rId754" Type="http://schemas.openxmlformats.org/officeDocument/2006/relationships/hyperlink" Target="https://www.jatland.com/home/Nadol" TargetMode="External"/><Relationship Id="rId961" Type="http://schemas.openxmlformats.org/officeDocument/2006/relationships/hyperlink" Target="https://www.jatland.com/home/Skandapurana" TargetMode="External"/><Relationship Id="rId1384" Type="http://schemas.openxmlformats.org/officeDocument/2006/relationships/hyperlink" Target="https://en.wikipedia.org/wiki/Dynasty" TargetMode="External"/><Relationship Id="rId1591" Type="http://schemas.openxmlformats.org/officeDocument/2006/relationships/hyperlink" Target="https://en.wikipedia.org/wiki/Rashtrakuta_dynasty" TargetMode="External"/><Relationship Id="rId1605" Type="http://schemas.openxmlformats.org/officeDocument/2006/relationships/hyperlink" Target="https://en.wikipedia.org/wiki/Rashtrakuta_dynasty" TargetMode="External"/><Relationship Id="rId1689" Type="http://schemas.openxmlformats.org/officeDocument/2006/relationships/hyperlink" Target="https://en.wikipedia.org/wiki/Prakrit" TargetMode="External"/><Relationship Id="rId1812" Type="http://schemas.openxmlformats.org/officeDocument/2006/relationships/hyperlink" Target="https://en.wikipedia.org/wiki/Chalukyas_of_Vemulavada" TargetMode="External"/><Relationship Id="rId2228" Type="http://schemas.openxmlformats.org/officeDocument/2006/relationships/hyperlink" Target="https://en.wikipedia.org/wiki/Kuru_(kingdom)" TargetMode="External"/><Relationship Id="rId90" Type="http://schemas.openxmlformats.org/officeDocument/2006/relationships/hyperlink" Target="https://en.wikipedia.org/wiki/Halayudha" TargetMode="External"/><Relationship Id="rId186" Type="http://schemas.openxmlformats.org/officeDocument/2006/relationships/hyperlink" Target="https://en.wikipedia.org/wiki/Konkan" TargetMode="External"/><Relationship Id="rId393" Type="http://schemas.openxmlformats.org/officeDocument/2006/relationships/hyperlink" Target="https://en.wikipedia.org/wiki/IAST" TargetMode="External"/><Relationship Id="rId407" Type="http://schemas.openxmlformats.org/officeDocument/2006/relationships/hyperlink" Target="https://en.wikipedia.org/wiki/Tomara_dynasty" TargetMode="External"/><Relationship Id="rId614" Type="http://schemas.openxmlformats.org/officeDocument/2006/relationships/hyperlink" Target="https://www.jatland.com/home/Ajayameru" TargetMode="External"/><Relationship Id="rId821" Type="http://schemas.openxmlformats.org/officeDocument/2006/relationships/hyperlink" Target="https://www.jatland.com/w/index.php?title=Jadava&amp;action=edit&amp;redlink=1" TargetMode="External"/><Relationship Id="rId1037" Type="http://schemas.openxmlformats.org/officeDocument/2006/relationships/hyperlink" Target="https://en.wikipedia.org/wiki/Yijing_(monk)" TargetMode="External"/><Relationship Id="rId1244" Type="http://schemas.openxmlformats.org/officeDocument/2006/relationships/hyperlink" Target="https://en.wikipedia.org/wiki/Yashodharman" TargetMode="External"/><Relationship Id="rId1451" Type="http://schemas.openxmlformats.org/officeDocument/2006/relationships/hyperlink" Target="https://en.wikipedia.org/wiki/Rashtrakuta_dynasty" TargetMode="External"/><Relationship Id="rId1896" Type="http://schemas.openxmlformats.org/officeDocument/2006/relationships/hyperlink" Target="https://en.wikipedia.org/wiki/Krishna_III" TargetMode="External"/><Relationship Id="rId2074" Type="http://schemas.openxmlformats.org/officeDocument/2006/relationships/hyperlink" Target="https://en.wikipedia.org/wiki/Bay_of_Bengal" TargetMode="External"/><Relationship Id="rId2281" Type="http://schemas.openxmlformats.org/officeDocument/2006/relationships/hyperlink" Target="https://en.wikipedia.org/wiki/Pala_Empire" TargetMode="External"/><Relationship Id="rId253" Type="http://schemas.openxmlformats.org/officeDocument/2006/relationships/hyperlink" Target="https://en.wikipedia.org/wiki/Udayaditya" TargetMode="External"/><Relationship Id="rId460" Type="http://schemas.openxmlformats.org/officeDocument/2006/relationships/hyperlink" Target="https://en.wikipedia.org/wiki/Mandore" TargetMode="External"/><Relationship Id="rId698" Type="http://schemas.openxmlformats.org/officeDocument/2006/relationships/hyperlink" Target="https://www.jatland.com/home/Sikar" TargetMode="External"/><Relationship Id="rId919" Type="http://schemas.openxmlformats.org/officeDocument/2006/relationships/hyperlink" Target="https://www.jatland.com/home/Chitor" TargetMode="External"/><Relationship Id="rId1090" Type="http://schemas.openxmlformats.org/officeDocument/2006/relationships/hyperlink" Target="https://en.wikipedia.org/wiki/Gupta_Empire" TargetMode="External"/><Relationship Id="rId1104" Type="http://schemas.openxmlformats.org/officeDocument/2006/relationships/hyperlink" Target="https://en.wikipedia.org/wiki/Oligarchy" TargetMode="External"/><Relationship Id="rId1311" Type="http://schemas.openxmlformats.org/officeDocument/2006/relationships/hyperlink" Target="https://en.wikipedia.org/wiki/Gupta_Empire" TargetMode="External"/><Relationship Id="rId1549" Type="http://schemas.openxmlformats.org/officeDocument/2006/relationships/hyperlink" Target="https://en.wikipedia.org/wiki/Feudatory" TargetMode="External"/><Relationship Id="rId1756" Type="http://schemas.openxmlformats.org/officeDocument/2006/relationships/hyperlink" Target="https://en.wikipedia.org/wiki/Rashtrakuta_dynasty" TargetMode="External"/><Relationship Id="rId1963" Type="http://schemas.openxmlformats.org/officeDocument/2006/relationships/hyperlink" Target="https://en.wikipedia.org/wiki/Gurjara-Pratihara_dynasty" TargetMode="External"/><Relationship Id="rId2141" Type="http://schemas.openxmlformats.org/officeDocument/2006/relationships/hyperlink" Target="https://en.wikipedia.org/wiki/Pala_Empire" TargetMode="External"/><Relationship Id="rId48" Type="http://schemas.openxmlformats.org/officeDocument/2006/relationships/hyperlink" Target="https://en.wikipedia.org/wiki/Paramara_dynasty" TargetMode="External"/><Relationship Id="rId113" Type="http://schemas.openxmlformats.org/officeDocument/2006/relationships/hyperlink" Target="https://en.wikipedia.org/wiki/Paramara_dynasty" TargetMode="External"/><Relationship Id="rId320" Type="http://schemas.openxmlformats.org/officeDocument/2006/relationships/hyperlink" Target="https://en.wikipedia.org/wiki/Sindhuraja" TargetMode="External"/><Relationship Id="rId558" Type="http://schemas.openxmlformats.org/officeDocument/2006/relationships/hyperlink" Target="https://en.wikipedia.org/wiki/Pattavali" TargetMode="External"/><Relationship Id="rId765" Type="http://schemas.openxmlformats.org/officeDocument/2006/relationships/hyperlink" Target="https://www.jatland.com/home/Chauhan_Administration" TargetMode="External"/><Relationship Id="rId972" Type="http://schemas.openxmlformats.org/officeDocument/2006/relationships/hyperlink" Target="https://en.wikipedia.org/wiki/Vengi" TargetMode="External"/><Relationship Id="rId1188" Type="http://schemas.openxmlformats.org/officeDocument/2006/relationships/hyperlink" Target="https://en.wikipedia.org/wiki/Gupta_Empire" TargetMode="External"/><Relationship Id="rId1395" Type="http://schemas.openxmlformats.org/officeDocument/2006/relationships/hyperlink" Target="https://en.wikipedia.org/wiki/Gulbarga" TargetMode="External"/><Relationship Id="rId1409" Type="http://schemas.openxmlformats.org/officeDocument/2006/relationships/hyperlink" Target="https://en.wikipedia.org/wiki/Doab" TargetMode="External"/><Relationship Id="rId1616" Type="http://schemas.openxmlformats.org/officeDocument/2006/relationships/hyperlink" Target="https://en.wikipedia.org/wiki/Rathore" TargetMode="External"/><Relationship Id="rId1823" Type="http://schemas.openxmlformats.org/officeDocument/2006/relationships/hyperlink" Target="https://en.wikipedia.org/wiki/Arikesari_II" TargetMode="External"/><Relationship Id="rId2001" Type="http://schemas.openxmlformats.org/officeDocument/2006/relationships/hyperlink" Target="https://en.wikipedia.org/wiki/Shiva" TargetMode="External"/><Relationship Id="rId2239" Type="http://schemas.openxmlformats.org/officeDocument/2006/relationships/hyperlink" Target="https://en.wikipedia.org/wiki/Pala_Empire" TargetMode="External"/><Relationship Id="rId197" Type="http://schemas.openxmlformats.org/officeDocument/2006/relationships/hyperlink" Target="https://en.wikipedia.org/wiki/Dhara_(city)" TargetMode="External"/><Relationship Id="rId418" Type="http://schemas.openxmlformats.org/officeDocument/2006/relationships/hyperlink" Target="https://en.wikipedia.org/wiki/Rishi" TargetMode="External"/><Relationship Id="rId625" Type="http://schemas.openxmlformats.org/officeDocument/2006/relationships/hyperlink" Target="https://www.jatland.com/home/Asika" TargetMode="External"/><Relationship Id="rId832" Type="http://schemas.openxmlformats.org/officeDocument/2006/relationships/hyperlink" Target="https://www.jatland.com/home/Kachchhapaghata" TargetMode="External"/><Relationship Id="rId1048" Type="http://schemas.openxmlformats.org/officeDocument/2006/relationships/hyperlink" Target="https://en.wikipedia.org/wiki/Gupta_Empire" TargetMode="External"/><Relationship Id="rId1255" Type="http://schemas.openxmlformats.org/officeDocument/2006/relationships/hyperlink" Target="https://en.wikipedia.org/wiki/Indo-Roman_trade_relations" TargetMode="External"/><Relationship Id="rId1462" Type="http://schemas.openxmlformats.org/officeDocument/2006/relationships/hyperlink" Target="https://en.wikipedia.org/wiki/Rashtrakuta_dynasty" TargetMode="External"/><Relationship Id="rId2085" Type="http://schemas.openxmlformats.org/officeDocument/2006/relationships/hyperlink" Target="https://en.wikipedia.org/wiki/Arab" TargetMode="External"/><Relationship Id="rId2292" Type="http://schemas.openxmlformats.org/officeDocument/2006/relationships/hyperlink" Target="https://en.wikipedia.org/wiki/Sandhyakar_Nandi" TargetMode="External"/><Relationship Id="rId2306" Type="http://schemas.openxmlformats.org/officeDocument/2006/relationships/hyperlink" Target="https://en.wikipedia.org/wiki/Sena_Empire" TargetMode="External"/><Relationship Id="rId264" Type="http://schemas.openxmlformats.org/officeDocument/2006/relationships/hyperlink" Target="https://en.wikipedia.org/wiki/Paramara_dynasty" TargetMode="External"/><Relationship Id="rId471" Type="http://schemas.openxmlformats.org/officeDocument/2006/relationships/hyperlink" Target="https://en.wikipedia.org/wiki/Vakpatiraja_I" TargetMode="External"/><Relationship Id="rId1115" Type="http://schemas.openxmlformats.org/officeDocument/2006/relationships/hyperlink" Target="https://en.wikipedia.org/wiki/Madra_Kingdom" TargetMode="External"/><Relationship Id="rId1322" Type="http://schemas.openxmlformats.org/officeDocument/2006/relationships/hyperlink" Target="https://en.wikipedia.org/wiki/Kumaragupta_I" TargetMode="External"/><Relationship Id="rId1767" Type="http://schemas.openxmlformats.org/officeDocument/2006/relationships/hyperlink" Target="https://en.wikipedia.org/wiki/Sati_(practice)" TargetMode="External"/><Relationship Id="rId1974" Type="http://schemas.openxmlformats.org/officeDocument/2006/relationships/hyperlink" Target="https://en.wikipedia.org/w/index.php?title=Gurjara-Pratihara_dynasty&amp;action=edit&amp;section=4" TargetMode="External"/><Relationship Id="rId2152" Type="http://schemas.openxmlformats.org/officeDocument/2006/relationships/hyperlink" Target="https://en.wikipedia.org/wiki/Rashtrakuta_dynasty" TargetMode="External"/><Relationship Id="rId59" Type="http://schemas.openxmlformats.org/officeDocument/2006/relationships/hyperlink" Target="https://en.wikipedia.org/wiki/Mount_Abu" TargetMode="External"/><Relationship Id="rId124" Type="http://schemas.openxmlformats.org/officeDocument/2006/relationships/hyperlink" Target="https://en.wikipedia.org/wiki/Harsola_copper_plates" TargetMode="External"/><Relationship Id="rId569" Type="http://schemas.openxmlformats.org/officeDocument/2006/relationships/hyperlink" Target="https://en.wikipedia.org/wiki/Vigraharaja_I" TargetMode="External"/><Relationship Id="rId776" Type="http://schemas.openxmlformats.org/officeDocument/2006/relationships/hyperlink" Target="https://www.jatland.com/home/Rajasthan" TargetMode="External"/><Relationship Id="rId983" Type="http://schemas.openxmlformats.org/officeDocument/2006/relationships/hyperlink" Target="https://en.wikipedia.org/wiki/Golden_Age_of_India" TargetMode="External"/><Relationship Id="rId1199" Type="http://schemas.openxmlformats.org/officeDocument/2006/relationships/hyperlink" Target="https://en.wikipedia.org/wiki/Vaishali_(ancient_city)" TargetMode="External"/><Relationship Id="rId1627" Type="http://schemas.openxmlformats.org/officeDocument/2006/relationships/hyperlink" Target="https://en.wikipedia.org/wiki/Banavasi" TargetMode="External"/><Relationship Id="rId1834" Type="http://schemas.openxmlformats.org/officeDocument/2006/relationships/hyperlink" Target="https://en.wikipedia.org/wiki/Virasena" TargetMode="External"/><Relationship Id="rId331" Type="http://schemas.openxmlformats.org/officeDocument/2006/relationships/hyperlink" Target="https://en.wikipedia.org/wiki/Arjunavarman_I" TargetMode="External"/><Relationship Id="rId429" Type="http://schemas.openxmlformats.org/officeDocument/2006/relationships/hyperlink" Target="https://en.wikipedia.org/wiki/Agnivanshi" TargetMode="External"/><Relationship Id="rId636" Type="http://schemas.openxmlformats.org/officeDocument/2006/relationships/hyperlink" Target="https://www.jatland.com/home/Sapadalaksha" TargetMode="External"/><Relationship Id="rId1059" Type="http://schemas.openxmlformats.org/officeDocument/2006/relationships/hyperlink" Target="https://en.wikipedia.org/wiki/Gupta_(king)" TargetMode="External"/><Relationship Id="rId1266" Type="http://schemas.openxmlformats.org/officeDocument/2006/relationships/hyperlink" Target="https://en.wikipedia.org/wiki/Gupta_Empire" TargetMode="External"/><Relationship Id="rId1473" Type="http://schemas.openxmlformats.org/officeDocument/2006/relationships/hyperlink" Target="https://en.wikipedia.org/wiki/Karnataka" TargetMode="External"/><Relationship Id="rId2012" Type="http://schemas.openxmlformats.org/officeDocument/2006/relationships/hyperlink" Target="https://en.wikipedia.org/wiki/Paramara" TargetMode="External"/><Relationship Id="rId2096" Type="http://schemas.openxmlformats.org/officeDocument/2006/relationships/hyperlink" Target="https://en.wikipedia.org/wiki/Atisa" TargetMode="External"/><Relationship Id="rId2317" Type="http://schemas.openxmlformats.org/officeDocument/2006/relationships/fontTable" Target="fontTable.xml"/><Relationship Id="rId843" Type="http://schemas.openxmlformats.org/officeDocument/2006/relationships/hyperlink" Target="https://www.jatland.com/home/Pratihara" TargetMode="External"/><Relationship Id="rId1126" Type="http://schemas.openxmlformats.org/officeDocument/2006/relationships/hyperlink" Target="https://en.wikipedia.org/wiki/Gupta_Empire" TargetMode="External"/><Relationship Id="rId1680" Type="http://schemas.openxmlformats.org/officeDocument/2006/relationships/hyperlink" Target="https://en.wikipedia.org/wiki/Rashtrakuta_dynasty" TargetMode="External"/><Relationship Id="rId1778" Type="http://schemas.openxmlformats.org/officeDocument/2006/relationships/hyperlink" Target="https://en.wikipedia.org/wiki/Atakur_inscription" TargetMode="External"/><Relationship Id="rId1901" Type="http://schemas.openxmlformats.org/officeDocument/2006/relationships/hyperlink" Target="https://en.wikipedia.org/wiki/Rashtrakuta_dynasty" TargetMode="External"/><Relationship Id="rId1985" Type="http://schemas.openxmlformats.org/officeDocument/2006/relationships/hyperlink" Target="https://en.wikipedia.org/wiki/Pala_Empire" TargetMode="External"/><Relationship Id="rId275" Type="http://schemas.openxmlformats.org/officeDocument/2006/relationships/hyperlink" Target="https://en.wikipedia.org/wiki/Vindhyavarman" TargetMode="External"/><Relationship Id="rId482" Type="http://schemas.openxmlformats.org/officeDocument/2006/relationships/hyperlink" Target="https://en.wikipedia.org/wiki/Viryarama" TargetMode="External"/><Relationship Id="rId703" Type="http://schemas.openxmlformats.org/officeDocument/2006/relationships/hyperlink" Target="https://www.jatland.com/home/Rajasthan" TargetMode="External"/><Relationship Id="rId910" Type="http://schemas.openxmlformats.org/officeDocument/2006/relationships/hyperlink" Target="https://www.jatland.com/home/Chauhan" TargetMode="External"/><Relationship Id="rId1333" Type="http://schemas.openxmlformats.org/officeDocument/2006/relationships/hyperlink" Target="https://en.wikipedia.org/wiki/Vihara" TargetMode="External"/><Relationship Id="rId1540" Type="http://schemas.openxmlformats.org/officeDocument/2006/relationships/hyperlink" Target="https://en.wikipedia.org/wiki/Banaras" TargetMode="External"/><Relationship Id="rId1638" Type="http://schemas.openxmlformats.org/officeDocument/2006/relationships/hyperlink" Target="https://en.wikipedia.org/wiki/Burhanpur" TargetMode="External"/><Relationship Id="rId2163" Type="http://schemas.openxmlformats.org/officeDocument/2006/relationships/hyperlink" Target="https://en.wikipedia.org/wiki/Pala_Empire" TargetMode="External"/><Relationship Id="rId135" Type="http://schemas.openxmlformats.org/officeDocument/2006/relationships/hyperlink" Target="https://en.wikipedia.org/wiki/Paramara_dynasty" TargetMode="External"/><Relationship Id="rId342" Type="http://schemas.openxmlformats.org/officeDocument/2006/relationships/hyperlink" Target="https://en.wikipedia.org/wiki/Paramara_dynasty" TargetMode="External"/><Relationship Id="rId787" Type="http://schemas.openxmlformats.org/officeDocument/2006/relationships/hyperlink" Target="https://www.jatland.com/home/Dasharatha_Sharma" TargetMode="External"/><Relationship Id="rId994" Type="http://schemas.openxmlformats.org/officeDocument/2006/relationships/hyperlink" Target="https://en.wikipedia.org/wiki/Huna_people" TargetMode="External"/><Relationship Id="rId1400" Type="http://schemas.openxmlformats.org/officeDocument/2006/relationships/hyperlink" Target="https://en.wikipedia.org/wiki/Bengal" TargetMode="External"/><Relationship Id="rId1845" Type="http://schemas.openxmlformats.org/officeDocument/2006/relationships/hyperlink" Target="https://en.wikipedia.org/wiki/Shiva" TargetMode="External"/><Relationship Id="rId2023" Type="http://schemas.openxmlformats.org/officeDocument/2006/relationships/hyperlink" Target="https://en.wikipedia.org/wiki/Mahmud_of_Ghazni" TargetMode="External"/><Relationship Id="rId2230" Type="http://schemas.openxmlformats.org/officeDocument/2006/relationships/hyperlink" Target="https://en.wikipedia.org/wiki/Yavana" TargetMode="External"/><Relationship Id="rId202" Type="http://schemas.openxmlformats.org/officeDocument/2006/relationships/hyperlink" Target="https://en.wikipedia.org/wiki/Paramara_dynasty" TargetMode="External"/><Relationship Id="rId647" Type="http://schemas.openxmlformats.org/officeDocument/2006/relationships/hyperlink" Target="https://www.jatland.com/home/Jalor" TargetMode="External"/><Relationship Id="rId854" Type="http://schemas.openxmlformats.org/officeDocument/2006/relationships/hyperlink" Target="https://www.jatland.com/home/Mewar" TargetMode="External"/><Relationship Id="rId1277" Type="http://schemas.openxmlformats.org/officeDocument/2006/relationships/hyperlink" Target="https://en.wikipedia.org/wiki/Kotivarsha" TargetMode="External"/><Relationship Id="rId1484" Type="http://schemas.openxmlformats.org/officeDocument/2006/relationships/hyperlink" Target="https://en.wikipedia.org/wiki/Kanchi" TargetMode="External"/><Relationship Id="rId1691" Type="http://schemas.openxmlformats.org/officeDocument/2006/relationships/hyperlink" Target="https://en.wikipedia.org/wiki/Bagalkot_district" TargetMode="External"/><Relationship Id="rId1705" Type="http://schemas.openxmlformats.org/officeDocument/2006/relationships/hyperlink" Target="https://en.wikipedia.org/wiki/Shaktism" TargetMode="External"/><Relationship Id="rId1912" Type="http://schemas.openxmlformats.org/officeDocument/2006/relationships/hyperlink" Target="https://en.wikipedia.org/wiki/Caliphate_campaigns_in_India" TargetMode="External"/><Relationship Id="rId286" Type="http://schemas.openxmlformats.org/officeDocument/2006/relationships/hyperlink" Target="https://en.wikipedia.org/wiki/Seuna_(Yadava)_dynasty" TargetMode="External"/><Relationship Id="rId493" Type="http://schemas.openxmlformats.org/officeDocument/2006/relationships/hyperlink" Target="https://en.wikipedia.org/wiki/Chahamanas_of_Shakambhari" TargetMode="External"/><Relationship Id="rId507" Type="http://schemas.openxmlformats.org/officeDocument/2006/relationships/hyperlink" Target="https://en.wikipedia.org/wiki/Himalayas" TargetMode="External"/><Relationship Id="rId714" Type="http://schemas.openxmlformats.org/officeDocument/2006/relationships/hyperlink" Target="https://www.jatland.com/home/Sapadalaksha" TargetMode="External"/><Relationship Id="rId921" Type="http://schemas.openxmlformats.org/officeDocument/2006/relationships/hyperlink" Target="https://www.jatland.com/home/Jalor" TargetMode="External"/><Relationship Id="rId1137" Type="http://schemas.openxmlformats.org/officeDocument/2006/relationships/hyperlink" Target="https://en.wikipedia.org/wiki/Gupta_Empire" TargetMode="External"/><Relationship Id="rId1344" Type="http://schemas.openxmlformats.org/officeDocument/2006/relationships/hyperlink" Target="https://en.wikipedia.org/wiki/Solar_eclipse" TargetMode="External"/><Relationship Id="rId1551" Type="http://schemas.openxmlformats.org/officeDocument/2006/relationships/hyperlink" Target="https://en.wikipedia.org/wiki/Eastern_Chalukyas" TargetMode="External"/><Relationship Id="rId1789" Type="http://schemas.openxmlformats.org/officeDocument/2006/relationships/hyperlink" Target="https://en.wikipedia.org/wiki/Rashtrakuta_dynasty" TargetMode="External"/><Relationship Id="rId1996" Type="http://schemas.openxmlformats.org/officeDocument/2006/relationships/hyperlink" Target="https://en.wikipedia.org/wiki/Nagabhata_II" TargetMode="External"/><Relationship Id="rId2174" Type="http://schemas.openxmlformats.org/officeDocument/2006/relationships/hyperlink" Target="https://en.wikipedia.org/wiki/Rajyapala" TargetMode="External"/><Relationship Id="rId50" Type="http://schemas.openxmlformats.org/officeDocument/2006/relationships/hyperlink" Target="https://en.wikipedia.org/wiki/Chalukyas_of_Vatapi" TargetMode="External"/><Relationship Id="rId146" Type="http://schemas.openxmlformats.org/officeDocument/2006/relationships/hyperlink" Target="https://en.wikipedia.org/wiki/Paramara_dynasty" TargetMode="External"/><Relationship Id="rId353" Type="http://schemas.openxmlformats.org/officeDocument/2006/relationships/hyperlink" Target="https://en.wikipedia.org/wiki/Vagada" TargetMode="External"/><Relationship Id="rId560" Type="http://schemas.openxmlformats.org/officeDocument/2006/relationships/hyperlink" Target="https://en.wikipedia.org/wiki/Ajmer" TargetMode="External"/><Relationship Id="rId798" Type="http://schemas.openxmlformats.org/officeDocument/2006/relationships/hyperlink" Target="https://www.jatland.com/home/Vanga" TargetMode="External"/><Relationship Id="rId1190" Type="http://schemas.openxmlformats.org/officeDocument/2006/relationships/hyperlink" Target="https://en.wikipedia.org/wiki/Wikipedia:Reliable_sources" TargetMode="External"/><Relationship Id="rId1204" Type="http://schemas.openxmlformats.org/officeDocument/2006/relationships/hyperlink" Target="https://en.wikipedia.org/wiki/Gupta_Empire" TargetMode="External"/><Relationship Id="rId1411" Type="http://schemas.openxmlformats.org/officeDocument/2006/relationships/hyperlink" Target="https://en.wikipedia.org/wiki/Hinduism" TargetMode="External"/><Relationship Id="rId1649" Type="http://schemas.openxmlformats.org/officeDocument/2006/relationships/hyperlink" Target="https://en.wikipedia.org/wiki/Cudappah" TargetMode="External"/><Relationship Id="rId1856" Type="http://schemas.openxmlformats.org/officeDocument/2006/relationships/hyperlink" Target="https://en.wikipedia.org/wiki/Ellora" TargetMode="External"/><Relationship Id="rId2034" Type="http://schemas.openxmlformats.org/officeDocument/2006/relationships/hyperlink" Target="https://en.wikipedia.org/w/index.php?title=Gurjara-Pratihara_dynasty&amp;action=edit&amp;section=9" TargetMode="External"/><Relationship Id="rId2241" Type="http://schemas.openxmlformats.org/officeDocument/2006/relationships/hyperlink" Target="https://en.wikipedia.org/wiki/Arabian_Sea" TargetMode="External"/><Relationship Id="rId213" Type="http://schemas.openxmlformats.org/officeDocument/2006/relationships/hyperlink" Target="https://en.wikipedia.org/wiki/Chahamanas_of_Naddula" TargetMode="External"/><Relationship Id="rId420" Type="http://schemas.openxmlformats.org/officeDocument/2006/relationships/hyperlink" Target="https://en.wikipedia.org/wiki/Nagaur" TargetMode="External"/><Relationship Id="rId658" Type="http://schemas.openxmlformats.org/officeDocument/2006/relationships/hyperlink" Target="https://www.jatland.com/home/Sapadalaksha" TargetMode="External"/><Relationship Id="rId865" Type="http://schemas.openxmlformats.org/officeDocument/2006/relationships/hyperlink" Target="https://www.jatland.com/home/Paundra" TargetMode="External"/><Relationship Id="rId1050" Type="http://schemas.openxmlformats.org/officeDocument/2006/relationships/hyperlink" Target="https://en.wikipedia.org/wiki/Ram_Sharan_Sharma" TargetMode="External"/><Relationship Id="rId1288" Type="http://schemas.openxmlformats.org/officeDocument/2006/relationships/hyperlink" Target="https://en.wikipedia.org/wiki/Pushyabhuti_dynasty" TargetMode="External"/><Relationship Id="rId1495" Type="http://schemas.openxmlformats.org/officeDocument/2006/relationships/hyperlink" Target="https://en.wikipedia.org/wiki/Dhruva_Dharavarsha" TargetMode="External"/><Relationship Id="rId1509" Type="http://schemas.openxmlformats.org/officeDocument/2006/relationships/hyperlink" Target="https://en.wikipedia.org/wiki/Rashtrakuta_dynasty" TargetMode="External"/><Relationship Id="rId1716" Type="http://schemas.openxmlformats.org/officeDocument/2006/relationships/hyperlink" Target="https://en.wikipedia.org/wiki/Copper_plate_grant" TargetMode="External"/><Relationship Id="rId1923" Type="http://schemas.openxmlformats.org/officeDocument/2006/relationships/hyperlink" Target="https://en.wikipedia.org/wiki/Gurjara-Pratihara_dynasty" TargetMode="External"/><Relationship Id="rId2101" Type="http://schemas.openxmlformats.org/officeDocument/2006/relationships/hyperlink" Target="https://en.wikipedia.org/wiki/Chola_Empire" TargetMode="External"/><Relationship Id="rId297" Type="http://schemas.openxmlformats.org/officeDocument/2006/relationships/hyperlink" Target="https://en.wikipedia.org/wiki/Chahamanas_of_Ranastambhapura" TargetMode="External"/><Relationship Id="rId518" Type="http://schemas.openxmlformats.org/officeDocument/2006/relationships/hyperlink" Target="https://en.wikipedia.org/wiki/Prithviraj_Chauhan" TargetMode="External"/><Relationship Id="rId725" Type="http://schemas.openxmlformats.org/officeDocument/2006/relationships/hyperlink" Target="https://www.jatland.com/home/Paladi" TargetMode="External"/><Relationship Id="rId932" Type="http://schemas.openxmlformats.org/officeDocument/2006/relationships/hyperlink" Target="https://www.jatland.com/home/Yadava" TargetMode="External"/><Relationship Id="rId1148" Type="http://schemas.openxmlformats.org/officeDocument/2006/relationships/hyperlink" Target="https://en.wikipedia.org/wiki/Rudrasena_II" TargetMode="External"/><Relationship Id="rId1355" Type="http://schemas.openxmlformats.org/officeDocument/2006/relationships/hyperlink" Target="https://en.wikipedia.org/wiki/Cavalry" TargetMode="External"/><Relationship Id="rId1562" Type="http://schemas.openxmlformats.org/officeDocument/2006/relationships/hyperlink" Target="https://en.wikipedia.org/wiki/Rashtrakuta_dynasty" TargetMode="External"/><Relationship Id="rId2185" Type="http://schemas.openxmlformats.org/officeDocument/2006/relationships/hyperlink" Target="https://en.wikipedia.org/wiki/Naya_Pala_(Kamboja)" TargetMode="External"/><Relationship Id="rId157" Type="http://schemas.openxmlformats.org/officeDocument/2006/relationships/hyperlink" Target="https://en.wikipedia.org/wiki/Guhilas_of_Mewar" TargetMode="External"/><Relationship Id="rId364" Type="http://schemas.openxmlformats.org/officeDocument/2006/relationships/hyperlink" Target="https://en.wikipedia.org/wiki/Paramara_dynasty" TargetMode="External"/><Relationship Id="rId1008" Type="http://schemas.openxmlformats.org/officeDocument/2006/relationships/hyperlink" Target="https://en.wikipedia.org/wiki/Gupta_Empire" TargetMode="External"/><Relationship Id="rId1215" Type="http://schemas.openxmlformats.org/officeDocument/2006/relationships/hyperlink" Target="https://en.wikipedia.org/wiki/Skandagupta" TargetMode="External"/><Relationship Id="rId1422" Type="http://schemas.openxmlformats.org/officeDocument/2006/relationships/hyperlink" Target="https://en.wikipedia.org/wiki/Maharashtra" TargetMode="External"/><Relationship Id="rId1867" Type="http://schemas.openxmlformats.org/officeDocument/2006/relationships/hyperlink" Target="https://en.wikipedia.org/wiki/Kuknur" TargetMode="External"/><Relationship Id="rId2045" Type="http://schemas.openxmlformats.org/officeDocument/2006/relationships/hyperlink" Target="https://en.wikipedia.org/wiki/Ramabhadra" TargetMode="External"/><Relationship Id="rId61" Type="http://schemas.openxmlformats.org/officeDocument/2006/relationships/hyperlink" Target="https://en.wikipedia.org/wiki/Nava-sahasanka-charita" TargetMode="External"/><Relationship Id="rId571" Type="http://schemas.openxmlformats.org/officeDocument/2006/relationships/hyperlink" Target="https://en.wikipedia.org/wiki/Gopendraraja" TargetMode="External"/><Relationship Id="rId669" Type="http://schemas.openxmlformats.org/officeDocument/2006/relationships/hyperlink" Target="https://www.jatland.com/w/index.php?title=Kohram&amp;action=edit&amp;redlink=1" TargetMode="External"/><Relationship Id="rId876" Type="http://schemas.openxmlformats.org/officeDocument/2006/relationships/hyperlink" Target="https://www.jatland.com/home/Khasa" TargetMode="External"/><Relationship Id="rId1299" Type="http://schemas.openxmlformats.org/officeDocument/2006/relationships/hyperlink" Target="https://en.wikipedia.org/wiki/Heavy_cavalry" TargetMode="External"/><Relationship Id="rId1727" Type="http://schemas.openxmlformats.org/officeDocument/2006/relationships/hyperlink" Target="https://en.wikipedia.org/wiki/Adi_Shankara" TargetMode="External"/><Relationship Id="rId1934" Type="http://schemas.openxmlformats.org/officeDocument/2006/relationships/hyperlink" Target="https://en.wikipedia.org/wiki/Doab" TargetMode="External"/><Relationship Id="rId2252" Type="http://schemas.openxmlformats.org/officeDocument/2006/relationships/hyperlink" Target="https://en.wikipedia.org/wiki/Pala_Empire" TargetMode="External"/><Relationship Id="rId19" Type="http://schemas.openxmlformats.org/officeDocument/2006/relationships/hyperlink" Target="https://en.wikipedia.org/wiki/Chittorgarh_Fort" TargetMode="External"/><Relationship Id="rId224" Type="http://schemas.openxmlformats.org/officeDocument/2006/relationships/hyperlink" Target="https://en.wikipedia.org/wiki/Thanesar" TargetMode="External"/><Relationship Id="rId431" Type="http://schemas.openxmlformats.org/officeDocument/2006/relationships/hyperlink" Target="https://en.wikipedia.org/wiki/Prithviraj_Raso" TargetMode="External"/><Relationship Id="rId529" Type="http://schemas.openxmlformats.org/officeDocument/2006/relationships/hyperlink" Target="https://en.wikipedia.org/wiki/Chahamanas_of_Ranastambhapura" TargetMode="External"/><Relationship Id="rId736" Type="http://schemas.openxmlformats.org/officeDocument/2006/relationships/hyperlink" Target="https://www.jatland.com/home/Bahadamer" TargetMode="External"/><Relationship Id="rId1061" Type="http://schemas.openxmlformats.org/officeDocument/2006/relationships/hyperlink" Target="https://en.wikipedia.org/wiki/File:Gupta_allahabad_gu.jpg" TargetMode="External"/><Relationship Id="rId1159" Type="http://schemas.openxmlformats.org/officeDocument/2006/relationships/hyperlink" Target="https://en.wikipedia.org/wiki/Hindu" TargetMode="External"/><Relationship Id="rId1366" Type="http://schemas.openxmlformats.org/officeDocument/2006/relationships/hyperlink" Target="https://en.wikipedia.org/wiki/Rahu" TargetMode="External"/><Relationship Id="rId2112" Type="http://schemas.openxmlformats.org/officeDocument/2006/relationships/hyperlink" Target="https://en.wikipedia.org/w/index.php?title=Pala_Empire&amp;action=edit&amp;section=2" TargetMode="External"/><Relationship Id="rId2196" Type="http://schemas.openxmlformats.org/officeDocument/2006/relationships/hyperlink" Target="https://en.wikipedia.org/wiki/Kalachuris_of_Tripuri" TargetMode="External"/><Relationship Id="rId168" Type="http://schemas.openxmlformats.org/officeDocument/2006/relationships/hyperlink" Target="https://en.wikipedia.org/wiki/Narmada_river" TargetMode="External"/><Relationship Id="rId943" Type="http://schemas.openxmlformats.org/officeDocument/2006/relationships/hyperlink" Target="https://www.jatland.com/home/Rajasthan" TargetMode="External"/><Relationship Id="rId1019" Type="http://schemas.openxmlformats.org/officeDocument/2006/relationships/hyperlink" Target="https://en.wikipedia.org/wiki/Kidarites" TargetMode="External"/><Relationship Id="rId1573" Type="http://schemas.openxmlformats.org/officeDocument/2006/relationships/hyperlink" Target="https://en.wikipedia.org/wiki/Rashtrakuta_dynasty" TargetMode="External"/><Relationship Id="rId1780" Type="http://schemas.openxmlformats.org/officeDocument/2006/relationships/hyperlink" Target="https://en.wikipedia.org/wiki/Rashtrakuta_dynasty" TargetMode="External"/><Relationship Id="rId1878" Type="http://schemas.openxmlformats.org/officeDocument/2006/relationships/hyperlink" Target="https://en.wikipedia.org/wiki/Gupta_Dynasty" TargetMode="External"/><Relationship Id="rId72" Type="http://schemas.openxmlformats.org/officeDocument/2006/relationships/hyperlink" Target="https://en.wikipedia.org/wiki/Nava-sahasanka-charita" TargetMode="External"/><Relationship Id="rId375" Type="http://schemas.openxmlformats.org/officeDocument/2006/relationships/hyperlink" Target="https://en.wikipedia.org/wiki/Muli_State" TargetMode="External"/><Relationship Id="rId582" Type="http://schemas.openxmlformats.org/officeDocument/2006/relationships/hyperlink" Target="https://en.wikipedia.org/wiki/Govindaraja_III" TargetMode="External"/><Relationship Id="rId803" Type="http://schemas.openxmlformats.org/officeDocument/2006/relationships/hyperlink" Target="https://www.jatland.com/home/Kanauj" TargetMode="External"/><Relationship Id="rId1226" Type="http://schemas.openxmlformats.org/officeDocument/2006/relationships/hyperlink" Target="https://en.wikipedia.org/wiki/Gupta_Empire" TargetMode="External"/><Relationship Id="rId1433" Type="http://schemas.openxmlformats.org/officeDocument/2006/relationships/hyperlink" Target="https://en.wikipedia.org/wiki/Rashtrakuta_dynasty" TargetMode="External"/><Relationship Id="rId1640" Type="http://schemas.openxmlformats.org/officeDocument/2006/relationships/hyperlink" Target="https://en.wikipedia.org/wiki/Turkey" TargetMode="External"/><Relationship Id="rId1738" Type="http://schemas.openxmlformats.org/officeDocument/2006/relationships/hyperlink" Target="https://en.wikipedia.org/wiki/Horse_trading" TargetMode="External"/><Relationship Id="rId2056" Type="http://schemas.openxmlformats.org/officeDocument/2006/relationships/hyperlink" Target="https://en.wikipedia.org/wiki/Sanskrit" TargetMode="External"/><Relationship Id="rId2263" Type="http://schemas.openxmlformats.org/officeDocument/2006/relationships/hyperlink" Target="https://en.wikipedia.org/wiki/Somapura_Mahavihara" TargetMode="External"/><Relationship Id="rId3" Type="http://schemas.openxmlformats.org/officeDocument/2006/relationships/settings" Target="settings.xml"/><Relationship Id="rId235" Type="http://schemas.openxmlformats.org/officeDocument/2006/relationships/hyperlink" Target="https://en.wikipedia.org/wiki/Paramara_dynasty" TargetMode="External"/><Relationship Id="rId442" Type="http://schemas.openxmlformats.org/officeDocument/2006/relationships/hyperlink" Target="https://en.wikipedia.org/w/index.php?title=Bhava_Prakasha&amp;action=edit&amp;redlink=1" TargetMode="External"/><Relationship Id="rId887" Type="http://schemas.openxmlformats.org/officeDocument/2006/relationships/hyperlink" Target="https://www.jatland.com/home/Rudradaman_I" TargetMode="External"/><Relationship Id="rId1072" Type="http://schemas.openxmlformats.org/officeDocument/2006/relationships/hyperlink" Target="https://en.wikipedia.org/wiki/Gupta_Empire" TargetMode="External"/><Relationship Id="rId1500" Type="http://schemas.openxmlformats.org/officeDocument/2006/relationships/hyperlink" Target="https://en.wikipedia.org/wiki/Rashtrakuta_dynasty" TargetMode="External"/><Relationship Id="rId1945" Type="http://schemas.openxmlformats.org/officeDocument/2006/relationships/hyperlink" Target="https://en.wikipedia.org/wiki/Gurjaradesa" TargetMode="External"/><Relationship Id="rId2123" Type="http://schemas.openxmlformats.org/officeDocument/2006/relationships/hyperlink" Target="https://en.wikipedia.org/wiki/Pala_Empire" TargetMode="External"/><Relationship Id="rId302" Type="http://schemas.openxmlformats.org/officeDocument/2006/relationships/hyperlink" Target="https://en.wikipedia.org/wiki/Paramara_dynasty" TargetMode="External"/><Relationship Id="rId747" Type="http://schemas.openxmlformats.org/officeDocument/2006/relationships/hyperlink" Target="https://www.jatland.com/home/Patel" TargetMode="External"/><Relationship Id="rId954" Type="http://schemas.openxmlformats.org/officeDocument/2006/relationships/hyperlink" Target="https://www.jatland.com/home/Lakshmana" TargetMode="External"/><Relationship Id="rId1377" Type="http://schemas.openxmlformats.org/officeDocument/2006/relationships/hyperlink" Target="https://en.wikipedia.org/wiki/Gupta_Empire" TargetMode="External"/><Relationship Id="rId1584" Type="http://schemas.openxmlformats.org/officeDocument/2006/relationships/hyperlink" Target="https://en.wikipedia.org/wiki/Khottiga_Amoghavarsha" TargetMode="External"/><Relationship Id="rId1791" Type="http://schemas.openxmlformats.org/officeDocument/2006/relationships/hyperlink" Target="https://en.wikipedia.org/wiki/Rashtrakuta_dynasty" TargetMode="External"/><Relationship Id="rId1805" Type="http://schemas.openxmlformats.org/officeDocument/2006/relationships/hyperlink" Target="https://en.wikipedia.org/wiki/Adipurana" TargetMode="External"/><Relationship Id="rId83" Type="http://schemas.openxmlformats.org/officeDocument/2006/relationships/hyperlink" Target="https://en.wikipedia.org/wiki/Gupta_Empire" TargetMode="External"/><Relationship Id="rId179" Type="http://schemas.openxmlformats.org/officeDocument/2006/relationships/hyperlink" Target="https://en.wikipedia.org/wiki/Konkana" TargetMode="External"/><Relationship Id="rId386" Type="http://schemas.openxmlformats.org/officeDocument/2006/relationships/hyperlink" Target="https://en.wikipedia.org/wiki/Mithila_(region)" TargetMode="External"/><Relationship Id="rId593" Type="http://schemas.openxmlformats.org/officeDocument/2006/relationships/hyperlink" Target="https://en.wikipedia.org/wiki/Aparagangeya" TargetMode="External"/><Relationship Id="rId607" Type="http://schemas.openxmlformats.org/officeDocument/2006/relationships/hyperlink" Target="https://www.jatland.com/home/Chauhan_Administration" TargetMode="External"/><Relationship Id="rId814" Type="http://schemas.openxmlformats.org/officeDocument/2006/relationships/hyperlink" Target="https://www.jatland.com/home/Rathod" TargetMode="External"/><Relationship Id="rId1237" Type="http://schemas.openxmlformats.org/officeDocument/2006/relationships/hyperlink" Target="https://en.wikipedia.org/wiki/Toramana" TargetMode="External"/><Relationship Id="rId1444" Type="http://schemas.openxmlformats.org/officeDocument/2006/relationships/hyperlink" Target="https://en.wikipedia.org/wiki/Kannadiga" TargetMode="External"/><Relationship Id="rId1651" Type="http://schemas.openxmlformats.org/officeDocument/2006/relationships/hyperlink" Target="https://en.wikipedia.org/wiki/Ahmadnagar" TargetMode="External"/><Relationship Id="rId1889" Type="http://schemas.openxmlformats.org/officeDocument/2006/relationships/hyperlink" Target="https://en.wikipedia.org/wiki/Kannada" TargetMode="External"/><Relationship Id="rId2067" Type="http://schemas.openxmlformats.org/officeDocument/2006/relationships/hyperlink" Target="https://en.wikipedia.org/wiki/Gauda_(city)" TargetMode="External"/><Relationship Id="rId2274" Type="http://schemas.openxmlformats.org/officeDocument/2006/relationships/hyperlink" Target="https://en.wikipedia.org/wiki/Pala_Empire" TargetMode="External"/><Relationship Id="rId246" Type="http://schemas.openxmlformats.org/officeDocument/2006/relationships/hyperlink" Target="https://en.wikipedia.org/wiki/Jayasimha_I_(Paramara_dynasty)" TargetMode="External"/><Relationship Id="rId453" Type="http://schemas.openxmlformats.org/officeDocument/2006/relationships/hyperlink" Target="https://en.wikipedia.org/wiki/Chahamanas_of_Shakambhari" TargetMode="External"/><Relationship Id="rId660" Type="http://schemas.openxmlformats.org/officeDocument/2006/relationships/hyperlink" Target="https://www.jatland.com/home/Tabarhindah" TargetMode="External"/><Relationship Id="rId898" Type="http://schemas.openxmlformats.org/officeDocument/2006/relationships/hyperlink" Target="https://www.jatland.com/home/Simhala" TargetMode="External"/><Relationship Id="rId1083" Type="http://schemas.openxmlformats.org/officeDocument/2006/relationships/hyperlink" Target="https://en.wikipedia.org/wiki/Samudragupta" TargetMode="External"/><Relationship Id="rId1290" Type="http://schemas.openxmlformats.org/officeDocument/2006/relationships/hyperlink" Target="https://en.wikipedia.org/wiki/Gupta_Empire" TargetMode="External"/><Relationship Id="rId1304" Type="http://schemas.openxmlformats.org/officeDocument/2006/relationships/hyperlink" Target="https://en.wikipedia.org/wiki/Purugupta" TargetMode="External"/><Relationship Id="rId1511" Type="http://schemas.openxmlformats.org/officeDocument/2006/relationships/hyperlink" Target="https://en.wikipedia.org/w/index.php?title=Rashtrakuta_dynasty&amp;action=edit&amp;section=2" TargetMode="External"/><Relationship Id="rId1749" Type="http://schemas.openxmlformats.org/officeDocument/2006/relationships/hyperlink" Target="https://en.wikipedia.org/wiki/Rashtrakuta_dynasty" TargetMode="External"/><Relationship Id="rId1956" Type="http://schemas.openxmlformats.org/officeDocument/2006/relationships/hyperlink" Target="https://en.wikipedia.org/wiki/British_India" TargetMode="External"/><Relationship Id="rId2134" Type="http://schemas.openxmlformats.org/officeDocument/2006/relationships/hyperlink" Target="https://en.wikipedia.org/wiki/Pala_Empire" TargetMode="External"/><Relationship Id="rId106" Type="http://schemas.openxmlformats.org/officeDocument/2006/relationships/hyperlink" Target="https://en.wikipedia.org/wiki/Naravarman" TargetMode="External"/><Relationship Id="rId313" Type="http://schemas.openxmlformats.org/officeDocument/2006/relationships/hyperlink" Target="https://en.wikipedia.org/wiki/Bhoja_II_(Paramara_dynasty)" TargetMode="External"/><Relationship Id="rId758" Type="http://schemas.openxmlformats.org/officeDocument/2006/relationships/hyperlink" Target="https://www.jatland.com/home/Persia" TargetMode="External"/><Relationship Id="rId965" Type="http://schemas.openxmlformats.org/officeDocument/2006/relationships/hyperlink" Target="https://en.wikipedia.org/wiki/Pratihara_Empire" TargetMode="External"/><Relationship Id="rId1150" Type="http://schemas.openxmlformats.org/officeDocument/2006/relationships/hyperlink" Target="https://en.wikipedia.org/wiki/Deccan_Plateau" TargetMode="External"/><Relationship Id="rId1388" Type="http://schemas.openxmlformats.org/officeDocument/2006/relationships/hyperlink" Target="https://en.wikipedia.org/wiki/Achalpur" TargetMode="External"/><Relationship Id="rId1595" Type="http://schemas.openxmlformats.org/officeDocument/2006/relationships/hyperlink" Target="https://en.wikipedia.org/wiki/Krishna_River" TargetMode="External"/><Relationship Id="rId1609" Type="http://schemas.openxmlformats.org/officeDocument/2006/relationships/hyperlink" Target="https://en.wikipedia.org/wiki/Saundatti" TargetMode="External"/><Relationship Id="rId1816" Type="http://schemas.openxmlformats.org/officeDocument/2006/relationships/hyperlink" Target="https://en.wikipedia.org/wiki/Rashtrakuta_dynasty" TargetMode="External"/><Relationship Id="rId10" Type="http://schemas.openxmlformats.org/officeDocument/2006/relationships/hyperlink" Target="https://en.wikipedia.org/wiki/Rajput" TargetMode="External"/><Relationship Id="rId94" Type="http://schemas.openxmlformats.org/officeDocument/2006/relationships/hyperlink" Target="https://en.wikipedia.org/wiki/Gotra" TargetMode="External"/><Relationship Id="rId397" Type="http://schemas.openxmlformats.org/officeDocument/2006/relationships/hyperlink" Target="https://en.wikipedia.org/wiki/Rajput" TargetMode="External"/><Relationship Id="rId520" Type="http://schemas.openxmlformats.org/officeDocument/2006/relationships/hyperlink" Target="https://en.wikipedia.org/wiki/Paramardi" TargetMode="External"/><Relationship Id="rId618" Type="http://schemas.openxmlformats.org/officeDocument/2006/relationships/hyperlink" Target="https://www.jatland.com/home/Sambhar" TargetMode="External"/><Relationship Id="rId825" Type="http://schemas.openxmlformats.org/officeDocument/2006/relationships/hyperlink" Target="https://www.jatland.com/home/Bhati" TargetMode="External"/><Relationship Id="rId1248" Type="http://schemas.openxmlformats.org/officeDocument/2006/relationships/hyperlink" Target="https://en.wikipedia.org/wiki/Gupta_Empire" TargetMode="External"/><Relationship Id="rId1455" Type="http://schemas.openxmlformats.org/officeDocument/2006/relationships/hyperlink" Target="https://en.wikipedia.org/wiki/Kannada_language" TargetMode="External"/><Relationship Id="rId1662" Type="http://schemas.openxmlformats.org/officeDocument/2006/relationships/hyperlink" Target="https://en.wikipedia.org/wiki/Topaz" TargetMode="External"/><Relationship Id="rId2078" Type="http://schemas.openxmlformats.org/officeDocument/2006/relationships/hyperlink" Target="https://en.wikipedia.org/wiki/Indian_sculpture" TargetMode="External"/><Relationship Id="rId2201" Type="http://schemas.openxmlformats.org/officeDocument/2006/relationships/hyperlink" Target="https://en.wikipedia.org/wiki/Western_Chalukya_Empire" TargetMode="External"/><Relationship Id="rId2285" Type="http://schemas.openxmlformats.org/officeDocument/2006/relationships/hyperlink" Target="https://en.wikipedia.org/wiki/Shiva" TargetMode="External"/><Relationship Id="rId257" Type="http://schemas.openxmlformats.org/officeDocument/2006/relationships/hyperlink" Target="https://en.wikipedia.org/wiki/Lakshmadeva" TargetMode="External"/><Relationship Id="rId464" Type="http://schemas.openxmlformats.org/officeDocument/2006/relationships/hyperlink" Target="https://en.wikipedia.org/wiki/Vasudeva_(Chahamana_dynasty)" TargetMode="External"/><Relationship Id="rId1010" Type="http://schemas.openxmlformats.org/officeDocument/2006/relationships/hyperlink" Target="https://en.wikipedia.org/wiki/History_of_science_and_technology_in_the_Indian_subcontinent" TargetMode="External"/><Relationship Id="rId1094" Type="http://schemas.openxmlformats.org/officeDocument/2006/relationships/hyperlink" Target="https://en.wikipedia.org/wiki/Gupta_Empire" TargetMode="External"/><Relationship Id="rId1108" Type="http://schemas.openxmlformats.org/officeDocument/2006/relationships/hyperlink" Target="https://en.wikipedia.org/wiki/Davaka" TargetMode="External"/><Relationship Id="rId1315" Type="http://schemas.openxmlformats.org/officeDocument/2006/relationships/hyperlink" Target="https://en.wikipedia.org/wiki/Gupta_Empire" TargetMode="External"/><Relationship Id="rId1967" Type="http://schemas.openxmlformats.org/officeDocument/2006/relationships/hyperlink" Target="https://en.wikipedia.org/wiki/Gwalior" TargetMode="External"/><Relationship Id="rId2145" Type="http://schemas.openxmlformats.org/officeDocument/2006/relationships/hyperlink" Target="https://en.wikipedia.org/wiki/Gurjara-Pratihara" TargetMode="External"/><Relationship Id="rId117" Type="http://schemas.openxmlformats.org/officeDocument/2006/relationships/hyperlink" Target="https://en.wikipedia.org/wiki/Govinda_III" TargetMode="External"/><Relationship Id="rId671" Type="http://schemas.openxmlformats.org/officeDocument/2006/relationships/hyperlink" Target="https://www.jatland.com/home/Ajmer" TargetMode="External"/><Relationship Id="rId769" Type="http://schemas.openxmlformats.org/officeDocument/2006/relationships/hyperlink" Target="https://www.jatland.com/w/index.php?title=Nausari&amp;action=edit&amp;redlink=1" TargetMode="External"/><Relationship Id="rId976" Type="http://schemas.openxmlformats.org/officeDocument/2006/relationships/hyperlink" Target="https://en.wikipedia.org/wiki/Yashovarman" TargetMode="External"/><Relationship Id="rId1399" Type="http://schemas.openxmlformats.org/officeDocument/2006/relationships/hyperlink" Target="https://en.wikipedia.org/wiki/Pala_Empire" TargetMode="External"/><Relationship Id="rId324" Type="http://schemas.openxmlformats.org/officeDocument/2006/relationships/hyperlink" Target="https://en.wikipedia.org/wiki/Lakshmadeva" TargetMode="External"/><Relationship Id="rId531" Type="http://schemas.openxmlformats.org/officeDocument/2006/relationships/hyperlink" Target="https://en.wikipedia.org/wiki/Prithviraja_III" TargetMode="External"/><Relationship Id="rId629" Type="http://schemas.openxmlformats.org/officeDocument/2006/relationships/hyperlink" Target="https://www.jatland.com/home/Sirsa" TargetMode="External"/><Relationship Id="rId1161" Type="http://schemas.openxmlformats.org/officeDocument/2006/relationships/hyperlink" Target="https://en.wikipedia.org/wiki/Buddhism" TargetMode="External"/><Relationship Id="rId1259" Type="http://schemas.openxmlformats.org/officeDocument/2006/relationships/hyperlink" Target="https://en.wikipedia.org/wiki/Nasik" TargetMode="External"/><Relationship Id="rId1466" Type="http://schemas.openxmlformats.org/officeDocument/2006/relationships/hyperlink" Target="https://en.wikipedia.org/wiki/Kannadiga" TargetMode="External"/><Relationship Id="rId2005" Type="http://schemas.openxmlformats.org/officeDocument/2006/relationships/hyperlink" Target="https://en.wikipedia.org/wiki/Mihira_Bhoja" TargetMode="External"/><Relationship Id="rId2212" Type="http://schemas.openxmlformats.org/officeDocument/2006/relationships/hyperlink" Target="https://en.wikipedia.org/wiki/Kamarupa" TargetMode="External"/><Relationship Id="rId836" Type="http://schemas.openxmlformats.org/officeDocument/2006/relationships/hyperlink" Target="https://www.jatland.com/home/Dahima" TargetMode="External"/><Relationship Id="rId1021" Type="http://schemas.openxmlformats.org/officeDocument/2006/relationships/hyperlink" Target="https://en.wikipedia.org/wiki/Central_Asia" TargetMode="External"/><Relationship Id="rId1119" Type="http://schemas.openxmlformats.org/officeDocument/2006/relationships/hyperlink" Target="https://en.wikipedia.org/wiki/Garuda" TargetMode="External"/><Relationship Id="rId1673" Type="http://schemas.openxmlformats.org/officeDocument/2006/relationships/hyperlink" Target="https://en.wikipedia.org/wiki/Rashtrakuta_dynasty" TargetMode="External"/><Relationship Id="rId1880" Type="http://schemas.openxmlformats.org/officeDocument/2006/relationships/hyperlink" Target="https://en.wikipedia.org/wiki/Kannada_language" TargetMode="External"/><Relationship Id="rId1978" Type="http://schemas.openxmlformats.org/officeDocument/2006/relationships/hyperlink" Target="https://en.wikipedia.org/wiki/Turkic_peoples" TargetMode="External"/><Relationship Id="rId903" Type="http://schemas.openxmlformats.org/officeDocument/2006/relationships/hyperlink" Target="https://www.jatland.com/home/Lunar_family" TargetMode="External"/><Relationship Id="rId1326" Type="http://schemas.openxmlformats.org/officeDocument/2006/relationships/hyperlink" Target="https://en.wikipedia.org/wiki/Narasimhagupta_Baladitya" TargetMode="External"/><Relationship Id="rId1533" Type="http://schemas.openxmlformats.org/officeDocument/2006/relationships/hyperlink" Target="https://en.wikipedia.org/wiki/Rashtrakuta_dynasty" TargetMode="External"/><Relationship Id="rId1740" Type="http://schemas.openxmlformats.org/officeDocument/2006/relationships/hyperlink" Target="https://en.wikipedia.org/wiki/Society_of_Rashtrakuta_empire_of_Manyakheta" TargetMode="External"/><Relationship Id="rId32" Type="http://schemas.openxmlformats.org/officeDocument/2006/relationships/hyperlink" Target="https://en.wikipedia.org/wiki/Shaivite" TargetMode="External"/><Relationship Id="rId1600" Type="http://schemas.openxmlformats.org/officeDocument/2006/relationships/hyperlink" Target="https://en.wikipedia.org/wiki/Al-Masudi" TargetMode="External"/><Relationship Id="rId1838" Type="http://schemas.openxmlformats.org/officeDocument/2006/relationships/hyperlink" Target="https://en.wikipedia.org/wiki/Rashtrakuta_dynasty" TargetMode="External"/><Relationship Id="rId181" Type="http://schemas.openxmlformats.org/officeDocument/2006/relationships/hyperlink" Target="https://en.wikipedia.org/wiki/Paramara_dynasty" TargetMode="External"/><Relationship Id="rId1905" Type="http://schemas.openxmlformats.org/officeDocument/2006/relationships/hyperlink" Target="https://en.wikipedia.org/wiki/Hindustan" TargetMode="External"/><Relationship Id="rId279" Type="http://schemas.openxmlformats.org/officeDocument/2006/relationships/hyperlink" Target="https://en.wikipedia.org/wiki/Paramara_dynasty" TargetMode="External"/><Relationship Id="rId486" Type="http://schemas.openxmlformats.org/officeDocument/2006/relationships/hyperlink" Target="https://en.wikipedia.org/wiki/Chahamanas_of_Shakambhari" TargetMode="External"/><Relationship Id="rId693" Type="http://schemas.openxmlformats.org/officeDocument/2006/relationships/hyperlink" Target="https://www.jatland.com/home/Sarahakotta" TargetMode="External"/><Relationship Id="rId2167" Type="http://schemas.openxmlformats.org/officeDocument/2006/relationships/hyperlink" Target="https://en.wikipedia.org/wiki/Vigrahapala_I" TargetMode="External"/><Relationship Id="rId139" Type="http://schemas.openxmlformats.org/officeDocument/2006/relationships/hyperlink" Target="https://en.wikipedia.org/wiki/Vakpati_Munja" TargetMode="External"/><Relationship Id="rId346" Type="http://schemas.openxmlformats.org/officeDocument/2006/relationships/hyperlink" Target="https://en.wikipedia.org/wiki/Kiradu" TargetMode="External"/><Relationship Id="rId553" Type="http://schemas.openxmlformats.org/officeDocument/2006/relationships/hyperlink" Target="https://en.wikipedia.org/wiki/Chahamanas_of_Shakambhari" TargetMode="External"/><Relationship Id="rId760" Type="http://schemas.openxmlformats.org/officeDocument/2006/relationships/hyperlink" Target="https://www.jatland.com/home/Nadol" TargetMode="External"/><Relationship Id="rId998" Type="http://schemas.openxmlformats.org/officeDocument/2006/relationships/hyperlink" Target="https://en.wikipedia.org/wiki/Kiratas" TargetMode="External"/><Relationship Id="rId1183" Type="http://schemas.openxmlformats.org/officeDocument/2006/relationships/hyperlink" Target="https://en.wikipedia.org/wiki/Yavana" TargetMode="External"/><Relationship Id="rId1390" Type="http://schemas.openxmlformats.org/officeDocument/2006/relationships/hyperlink" Target="https://en.wikipedia.org/wiki/Kannauj" TargetMode="External"/><Relationship Id="rId2027" Type="http://schemas.openxmlformats.org/officeDocument/2006/relationships/hyperlink" Target="https://en.wikipedia.org/wiki/Gurjara-Pratihara_dynasty" TargetMode="External"/><Relationship Id="rId2234" Type="http://schemas.openxmlformats.org/officeDocument/2006/relationships/hyperlink" Target="https://en.wikipedia.org/wiki/Pala_Empire" TargetMode="External"/><Relationship Id="rId206" Type="http://schemas.openxmlformats.org/officeDocument/2006/relationships/hyperlink" Target="https://en.wikipedia.org/wiki/Kachchhapaghata_dynasty" TargetMode="External"/><Relationship Id="rId413" Type="http://schemas.openxmlformats.org/officeDocument/2006/relationships/hyperlink" Target="https://en.wikipedia.org/wiki/Prithviraja_III" TargetMode="External"/><Relationship Id="rId858" Type="http://schemas.openxmlformats.org/officeDocument/2006/relationships/hyperlink" Target="https://www.jatland.com/home/Paramara" TargetMode="External"/><Relationship Id="rId1043" Type="http://schemas.openxmlformats.org/officeDocument/2006/relationships/hyperlink" Target="https://en.wikipedia.org/wiki/Gupta_Empire" TargetMode="External"/><Relationship Id="rId1488" Type="http://schemas.openxmlformats.org/officeDocument/2006/relationships/hyperlink" Target="https://en.wikipedia.org/wiki/Srisailam" TargetMode="External"/><Relationship Id="rId1695" Type="http://schemas.openxmlformats.org/officeDocument/2006/relationships/hyperlink" Target="https://en.wikipedia.org/wiki/Rashtrakuta_dynasty" TargetMode="External"/><Relationship Id="rId620" Type="http://schemas.openxmlformats.org/officeDocument/2006/relationships/hyperlink" Target="https://www.jatland.com/home/Kanyanayana" TargetMode="External"/><Relationship Id="rId718" Type="http://schemas.openxmlformats.org/officeDocument/2006/relationships/hyperlink" Target="https://www.jatland.com/home/Hansi" TargetMode="External"/><Relationship Id="rId925" Type="http://schemas.openxmlformats.org/officeDocument/2006/relationships/hyperlink" Target="https://www.jatland.com/home/Mahabharata" TargetMode="External"/><Relationship Id="rId1250" Type="http://schemas.openxmlformats.org/officeDocument/2006/relationships/hyperlink" Target="https://en.wikipedia.org/wiki/Gupta_Empire" TargetMode="External"/><Relationship Id="rId1348" Type="http://schemas.openxmlformats.org/officeDocument/2006/relationships/hyperlink" Target="https://en.wikipedia.org/wiki/Shakuntala" TargetMode="External"/><Relationship Id="rId1555" Type="http://schemas.openxmlformats.org/officeDocument/2006/relationships/hyperlink" Target="https://en.wikipedia.org/wiki/Rashtrakuta_dynasty" TargetMode="External"/><Relationship Id="rId1762" Type="http://schemas.openxmlformats.org/officeDocument/2006/relationships/hyperlink" Target="https://en.wikipedia.org/wiki/Rashtrakuta_dynasty" TargetMode="External"/><Relationship Id="rId2301" Type="http://schemas.openxmlformats.org/officeDocument/2006/relationships/hyperlink" Target="https://en.wikipedia.org/wiki/Pala_Empire" TargetMode="External"/><Relationship Id="rId1110" Type="http://schemas.openxmlformats.org/officeDocument/2006/relationships/hyperlink" Target="https://en.wikipedia.org/wiki/Nepala" TargetMode="External"/><Relationship Id="rId1208" Type="http://schemas.openxmlformats.org/officeDocument/2006/relationships/hyperlink" Target="https://en.wikipedia.org/wiki/Skandagupta" TargetMode="External"/><Relationship Id="rId1415" Type="http://schemas.openxmlformats.org/officeDocument/2006/relationships/hyperlink" Target="https://en.wikipedia.org/wiki/Sanskrit" TargetMode="External"/><Relationship Id="rId54" Type="http://schemas.openxmlformats.org/officeDocument/2006/relationships/hyperlink" Target="https://en.wikipedia.org/wiki/Paramara_dynasty" TargetMode="External"/><Relationship Id="rId1622" Type="http://schemas.openxmlformats.org/officeDocument/2006/relationships/hyperlink" Target="https://en.wikipedia.org/wiki/Rajadhiraja_Chola" TargetMode="External"/><Relationship Id="rId1927" Type="http://schemas.openxmlformats.org/officeDocument/2006/relationships/hyperlink" Target="https://en.wikipedia.org/wiki/Indian_Subcontinent" TargetMode="External"/><Relationship Id="rId2091" Type="http://schemas.openxmlformats.org/officeDocument/2006/relationships/hyperlink" Target="https://en.wikipedia.org/wiki/Bangladesh" TargetMode="External"/><Relationship Id="rId2189" Type="http://schemas.openxmlformats.org/officeDocument/2006/relationships/hyperlink" Target="https://en.wikipedia.org/wiki/Rajendra_Chola_I" TargetMode="External"/><Relationship Id="rId270" Type="http://schemas.openxmlformats.org/officeDocument/2006/relationships/hyperlink" Target="https://en.wikipedia.org/wiki/Chahamanas_of_Naddula" TargetMode="External"/><Relationship Id="rId130" Type="http://schemas.openxmlformats.org/officeDocument/2006/relationships/hyperlink" Target="https://en.wikipedia.org/wiki/K._A._Nilakantha_Sastri" TargetMode="External"/><Relationship Id="rId368" Type="http://schemas.openxmlformats.org/officeDocument/2006/relationships/hyperlink" Target="https://en.wikipedia.org/wiki/Dhar_State" TargetMode="External"/><Relationship Id="rId575" Type="http://schemas.openxmlformats.org/officeDocument/2006/relationships/hyperlink" Target="https://en.wikipedia.org/wiki/Govindaraja_II" TargetMode="External"/><Relationship Id="rId782" Type="http://schemas.openxmlformats.org/officeDocument/2006/relationships/hyperlink" Target="https://www.jatland.com/home/Chauhan" TargetMode="External"/><Relationship Id="rId2049" Type="http://schemas.openxmlformats.org/officeDocument/2006/relationships/hyperlink" Target="https://en.wikipedia.org/wiki/Mahipala_I" TargetMode="External"/><Relationship Id="rId2256" Type="http://schemas.openxmlformats.org/officeDocument/2006/relationships/hyperlink" Target="https://en.wikipedia.org/wiki/Mahayana_Buddhism" TargetMode="External"/><Relationship Id="rId228" Type="http://schemas.openxmlformats.org/officeDocument/2006/relationships/hyperlink" Target="https://en.wikipedia.org/wiki/Lakshmikarna" TargetMode="External"/><Relationship Id="rId435" Type="http://schemas.openxmlformats.org/officeDocument/2006/relationships/hyperlink" Target="https://en.wikipedia.org/wiki/Rajasthan" TargetMode="External"/><Relationship Id="rId642" Type="http://schemas.openxmlformats.org/officeDocument/2006/relationships/hyperlink" Target="https://www.jatland.com/home/Rajasthan" TargetMode="External"/><Relationship Id="rId1065" Type="http://schemas.openxmlformats.org/officeDocument/2006/relationships/hyperlink" Target="https://en.wikipedia.org/wiki/Gupta_Empire" TargetMode="External"/><Relationship Id="rId1272" Type="http://schemas.openxmlformats.org/officeDocument/2006/relationships/hyperlink" Target="https://en.wikipedia.org/wiki/Vishnugupta_(Gupta_Empire)" TargetMode="External"/><Relationship Id="rId2116" Type="http://schemas.openxmlformats.org/officeDocument/2006/relationships/hyperlink" Target="https://en.wikipedia.org/wiki/Taranatha" TargetMode="External"/><Relationship Id="rId502" Type="http://schemas.openxmlformats.org/officeDocument/2006/relationships/hyperlink" Target="https://en.wikipedia.org/wiki/Punjab" TargetMode="External"/><Relationship Id="rId947" Type="http://schemas.openxmlformats.org/officeDocument/2006/relationships/hyperlink" Target="https://www.jatland.com/home/Rajorgarh" TargetMode="External"/><Relationship Id="rId1132" Type="http://schemas.openxmlformats.org/officeDocument/2006/relationships/hyperlink" Target="https://en.wikipedia.org/wiki/Gupta_Empire" TargetMode="External"/><Relationship Id="rId1577" Type="http://schemas.openxmlformats.org/officeDocument/2006/relationships/hyperlink" Target="https://en.wikipedia.org/wiki/Rashtrakuta_dynasty" TargetMode="External"/><Relationship Id="rId1784" Type="http://schemas.openxmlformats.org/officeDocument/2006/relationships/hyperlink" Target="https://en.wikipedia.org/wiki/Rashtrakuta_dynasty" TargetMode="External"/><Relationship Id="rId1991" Type="http://schemas.openxmlformats.org/officeDocument/2006/relationships/hyperlink" Target="https://en.wikipedia.org/wiki/Vatsraja" TargetMode="External"/><Relationship Id="rId76" Type="http://schemas.openxmlformats.org/officeDocument/2006/relationships/hyperlink" Target="https://en.wikipedia.org/wiki/Rajput" TargetMode="External"/><Relationship Id="rId807" Type="http://schemas.openxmlformats.org/officeDocument/2006/relationships/hyperlink" Target="https://www.jatland.com/home/Rajasthan" TargetMode="External"/><Relationship Id="rId1437" Type="http://schemas.openxmlformats.org/officeDocument/2006/relationships/hyperlink" Target="https://en.wikipedia.org/wiki/Kannada" TargetMode="External"/><Relationship Id="rId1644" Type="http://schemas.openxmlformats.org/officeDocument/2006/relationships/hyperlink" Target="https://en.wikipedia.org/wiki/Rashtrakuta_dynasty" TargetMode="External"/><Relationship Id="rId1851" Type="http://schemas.openxmlformats.org/officeDocument/2006/relationships/hyperlink" Target="https://en.wikipedia.org/wiki/Elephanta_Caves" TargetMode="External"/><Relationship Id="rId1504" Type="http://schemas.openxmlformats.org/officeDocument/2006/relationships/hyperlink" Target="https://en.wikipedia.org/wiki/Eastern_Chalukyas" TargetMode="External"/><Relationship Id="rId1711" Type="http://schemas.openxmlformats.org/officeDocument/2006/relationships/hyperlink" Target="https://en.wikipedia.org/wiki/Khambhat" TargetMode="External"/><Relationship Id="rId1949" Type="http://schemas.openxmlformats.org/officeDocument/2006/relationships/hyperlink" Target="https://en.wikipedia.org/wiki/Gurjara-Pratihara_dynasty" TargetMode="External"/><Relationship Id="rId292" Type="http://schemas.openxmlformats.org/officeDocument/2006/relationships/hyperlink" Target="https://en.wikipedia.org/wiki/Iltutmish" TargetMode="External"/><Relationship Id="rId1809" Type="http://schemas.openxmlformats.org/officeDocument/2006/relationships/hyperlink" Target="https://en.wikipedia.org/wiki/Mahabharata" TargetMode="External"/><Relationship Id="rId597" Type="http://schemas.openxmlformats.org/officeDocument/2006/relationships/hyperlink" Target="https://en.wikipedia.org/wiki/Govindaraja_IV" TargetMode="External"/><Relationship Id="rId2180" Type="http://schemas.openxmlformats.org/officeDocument/2006/relationships/hyperlink" Target="https://en.wikipedia.org/wiki/Chandra_dynasty" TargetMode="External"/><Relationship Id="rId2278" Type="http://schemas.openxmlformats.org/officeDocument/2006/relationships/hyperlink" Target="https://en.wikipedia.org/wiki/Sumatra" TargetMode="External"/><Relationship Id="rId152" Type="http://schemas.openxmlformats.org/officeDocument/2006/relationships/hyperlink" Target="https://en.wikipedia.org/wiki/Narmada_River" TargetMode="External"/><Relationship Id="rId457" Type="http://schemas.openxmlformats.org/officeDocument/2006/relationships/hyperlink" Target="https://en.wikipedia.org/wiki/Chahamanas_of_Shakambhari" TargetMode="External"/><Relationship Id="rId1087" Type="http://schemas.openxmlformats.org/officeDocument/2006/relationships/hyperlink" Target="https://en.wikipedia.org/wiki/Gupta_Empire" TargetMode="External"/><Relationship Id="rId1294" Type="http://schemas.openxmlformats.org/officeDocument/2006/relationships/hyperlink" Target="https://en.wikipedia.org/wiki/Chaulukya_dynasty" TargetMode="External"/><Relationship Id="rId2040" Type="http://schemas.openxmlformats.org/officeDocument/2006/relationships/hyperlink" Target="https://en.wikipedia.org/wiki/Nagabhata_I" TargetMode="External"/><Relationship Id="rId2138" Type="http://schemas.openxmlformats.org/officeDocument/2006/relationships/hyperlink" Target="https://en.wikipedia.org/wiki/Naga_(mythology)" TargetMode="External"/><Relationship Id="rId664" Type="http://schemas.openxmlformats.org/officeDocument/2006/relationships/hyperlink" Target="https://www.jatland.com/home/Siwana" TargetMode="External"/><Relationship Id="rId871" Type="http://schemas.openxmlformats.org/officeDocument/2006/relationships/hyperlink" Target="https://www.jatland.com/home/Parada" TargetMode="External"/><Relationship Id="rId969" Type="http://schemas.openxmlformats.org/officeDocument/2006/relationships/hyperlink" Target="https://en.wikipedia.org/wiki/Gurjara-Pratihara_dynasty" TargetMode="External"/><Relationship Id="rId1599" Type="http://schemas.openxmlformats.org/officeDocument/2006/relationships/hyperlink" Target="https://en.wikipedia.org/wiki/Manyakheta" TargetMode="External"/><Relationship Id="rId317" Type="http://schemas.openxmlformats.org/officeDocument/2006/relationships/hyperlink" Target="https://en.wikipedia.org/wiki/Agnikula" TargetMode="External"/><Relationship Id="rId524" Type="http://schemas.openxmlformats.org/officeDocument/2006/relationships/hyperlink" Target="https://en.wikipedia.org/wiki/Second_Battle_of_Tarain" TargetMode="External"/><Relationship Id="rId731" Type="http://schemas.openxmlformats.org/officeDocument/2006/relationships/hyperlink" Target="https://www.jatland.com/home/Nadol" TargetMode="External"/><Relationship Id="rId1154" Type="http://schemas.openxmlformats.org/officeDocument/2006/relationships/hyperlink" Target="https://en.wikipedia.org/wiki/Malwa" TargetMode="External"/><Relationship Id="rId1361" Type="http://schemas.openxmlformats.org/officeDocument/2006/relationships/hyperlink" Target="https://en.wikipedia.org/wiki/Numeral_systems" TargetMode="External"/><Relationship Id="rId1459" Type="http://schemas.openxmlformats.org/officeDocument/2006/relationships/hyperlink" Target="https://en.wikipedia.org/wiki/Rashtrakuta_dynasty" TargetMode="External"/><Relationship Id="rId2205" Type="http://schemas.openxmlformats.org/officeDocument/2006/relationships/hyperlink" Target="https://en.wikipedia.org/wiki/Pala_Empire" TargetMode="External"/><Relationship Id="rId98" Type="http://schemas.openxmlformats.org/officeDocument/2006/relationships/hyperlink" Target="https://en.wikipedia.org/wiki/D._C._Sircar" TargetMode="External"/><Relationship Id="rId829" Type="http://schemas.openxmlformats.org/officeDocument/2006/relationships/hyperlink" Target="https://www.jatland.com/home/Pratihara" TargetMode="External"/><Relationship Id="rId1014" Type="http://schemas.openxmlformats.org/officeDocument/2006/relationships/hyperlink" Target="https://en.wikipedia.org/wiki/Gupta_Empire" TargetMode="External"/><Relationship Id="rId1221" Type="http://schemas.openxmlformats.org/officeDocument/2006/relationships/hyperlink" Target="https://en.wikipedia.org/wiki/Skandagupta" TargetMode="External"/><Relationship Id="rId1666" Type="http://schemas.openxmlformats.org/officeDocument/2006/relationships/hyperlink" Target="https://en.wikipedia.org/wiki/Rashtrakuta_dynasty" TargetMode="External"/><Relationship Id="rId1873" Type="http://schemas.openxmlformats.org/officeDocument/2006/relationships/hyperlink" Target="https://en.wikipedia.org/wiki/Hoysalas" TargetMode="External"/><Relationship Id="rId1319" Type="http://schemas.openxmlformats.org/officeDocument/2006/relationships/hyperlink" Target="https://en.wikipedia.org/wiki/Gupta_Empire" TargetMode="External"/><Relationship Id="rId1526" Type="http://schemas.openxmlformats.org/officeDocument/2006/relationships/hyperlink" Target="https://en.wikipedia.org/wiki/Rashtrakuta_dynasty" TargetMode="External"/><Relationship Id="rId1733" Type="http://schemas.openxmlformats.org/officeDocument/2006/relationships/hyperlink" Target="https://en.wikipedia.org/wiki/Masjid" TargetMode="External"/><Relationship Id="rId1940" Type="http://schemas.openxmlformats.org/officeDocument/2006/relationships/hyperlink" Target="https://en.wikipedia.org/wiki/Gurjara-Pratihara_dynasty" TargetMode="External"/><Relationship Id="rId25" Type="http://schemas.openxmlformats.org/officeDocument/2006/relationships/hyperlink" Target="https://en.wikipedia.org/wiki/Kalachuris_of_Tripuri" TargetMode="External"/><Relationship Id="rId1800" Type="http://schemas.openxmlformats.org/officeDocument/2006/relationships/hyperlink" Target="https://en.wikipedia.org/wiki/Rashtrakuta_dynasty" TargetMode="External"/><Relationship Id="rId174" Type="http://schemas.openxmlformats.org/officeDocument/2006/relationships/hyperlink" Target="https://en.wikipedia.org/wiki/Paramara_dynasty" TargetMode="External"/><Relationship Id="rId381" Type="http://schemas.openxmlformats.org/officeDocument/2006/relationships/hyperlink" Target="https://en.wikipedia.org/wiki/Bhojpur_district,_Bihar" TargetMode="External"/><Relationship Id="rId2062" Type="http://schemas.openxmlformats.org/officeDocument/2006/relationships/hyperlink" Target="https://en.wikipedia.org/wiki/Pala_Empire" TargetMode="External"/><Relationship Id="rId241" Type="http://schemas.openxmlformats.org/officeDocument/2006/relationships/hyperlink" Target="https://en.wikipedia.org/wiki/Bhojpur,_Madhya_Pradesh" TargetMode="External"/><Relationship Id="rId479" Type="http://schemas.openxmlformats.org/officeDocument/2006/relationships/hyperlink" Target="https://en.wikipedia.org/wiki/Tomara_dynasty" TargetMode="External"/><Relationship Id="rId686" Type="http://schemas.openxmlformats.org/officeDocument/2006/relationships/hyperlink" Target="https://www.jatland.com/home/Badak" TargetMode="External"/><Relationship Id="rId893" Type="http://schemas.openxmlformats.org/officeDocument/2006/relationships/hyperlink" Target="https://www.jatland.com/home/Rudradaman" TargetMode="External"/><Relationship Id="rId339" Type="http://schemas.openxmlformats.org/officeDocument/2006/relationships/hyperlink" Target="https://en.wikipedia.org/wiki/Delhi_Sultanate" TargetMode="External"/><Relationship Id="rId546" Type="http://schemas.openxmlformats.org/officeDocument/2006/relationships/hyperlink" Target="https://en.wikipedia.org/wiki/Chahamanas_of_Shakambhari" TargetMode="External"/><Relationship Id="rId753" Type="http://schemas.openxmlformats.org/officeDocument/2006/relationships/hyperlink" Target="https://www.jatland.com/home/Nadlai" TargetMode="External"/><Relationship Id="rId1176" Type="http://schemas.openxmlformats.org/officeDocument/2006/relationships/hyperlink" Target="https://en.wikipedia.org/wiki/Wikipedia:No_original_research" TargetMode="External"/><Relationship Id="rId1383" Type="http://schemas.openxmlformats.org/officeDocument/2006/relationships/hyperlink" Target="https://en.wikipedia.org/wiki/IAST" TargetMode="External"/><Relationship Id="rId2227" Type="http://schemas.openxmlformats.org/officeDocument/2006/relationships/hyperlink" Target="https://en.wikipedia.org/wiki/Madra" TargetMode="External"/><Relationship Id="rId101" Type="http://schemas.openxmlformats.org/officeDocument/2006/relationships/hyperlink" Target="https://en.wikipedia.org/wiki/Chaulukya" TargetMode="External"/><Relationship Id="rId406" Type="http://schemas.openxmlformats.org/officeDocument/2006/relationships/hyperlink" Target="https://en.wikipedia.org/wiki/Chaulukya" TargetMode="External"/><Relationship Id="rId960" Type="http://schemas.openxmlformats.org/officeDocument/2006/relationships/hyperlink" Target="https://www.jatland.com/home/Buddhist" TargetMode="External"/><Relationship Id="rId1036" Type="http://schemas.openxmlformats.org/officeDocument/2006/relationships/hyperlink" Target="https://en.wikipedia.org/wiki/Bengal" TargetMode="External"/><Relationship Id="rId1243" Type="http://schemas.openxmlformats.org/officeDocument/2006/relationships/hyperlink" Target="https://en.wikipedia.org/wiki/Gupta_Empire" TargetMode="External"/><Relationship Id="rId1590" Type="http://schemas.openxmlformats.org/officeDocument/2006/relationships/hyperlink" Target="https://en.wikipedia.org/wiki/Rashtrakuta_dynasty" TargetMode="External"/><Relationship Id="rId1688" Type="http://schemas.openxmlformats.org/officeDocument/2006/relationships/hyperlink" Target="https://en.wikipedia.org/wiki/Apabhramsha" TargetMode="External"/><Relationship Id="rId1895" Type="http://schemas.openxmlformats.org/officeDocument/2006/relationships/hyperlink" Target="https://en.wikipedia.org/wiki/Rashtrakuta_dynasty" TargetMode="External"/><Relationship Id="rId613" Type="http://schemas.openxmlformats.org/officeDocument/2006/relationships/hyperlink" Target="https://www.jatland.com/home/Chauhan_dominions" TargetMode="External"/><Relationship Id="rId820" Type="http://schemas.openxmlformats.org/officeDocument/2006/relationships/hyperlink" Target="https://www.jatland.com/home/Dodia" TargetMode="External"/><Relationship Id="rId918" Type="http://schemas.openxmlformats.org/officeDocument/2006/relationships/hyperlink" Target="https://www.jatland.com/home/Nadol" TargetMode="External"/><Relationship Id="rId1450" Type="http://schemas.openxmlformats.org/officeDocument/2006/relationships/hyperlink" Target="https://en.wikipedia.org/wiki/Maratha" TargetMode="External"/><Relationship Id="rId1548" Type="http://schemas.openxmlformats.org/officeDocument/2006/relationships/hyperlink" Target="https://en.wikipedia.org/wiki/Rashtrakuta_dynasty" TargetMode="External"/><Relationship Id="rId1755" Type="http://schemas.openxmlformats.org/officeDocument/2006/relationships/hyperlink" Target="https://en.wikipedia.org/wiki/Rashtrakuta_dynasty" TargetMode="External"/><Relationship Id="rId1103" Type="http://schemas.openxmlformats.org/officeDocument/2006/relationships/hyperlink" Target="https://en.wikipedia.org/wiki/Gupta_Empire" TargetMode="External"/><Relationship Id="rId1310" Type="http://schemas.openxmlformats.org/officeDocument/2006/relationships/hyperlink" Target="https://en.wikipedia.org/wiki/Gupta_Empire" TargetMode="External"/><Relationship Id="rId1408" Type="http://schemas.openxmlformats.org/officeDocument/2006/relationships/hyperlink" Target="https://en.wikipedia.org/wiki/Yamuna_River" TargetMode="External"/><Relationship Id="rId1962" Type="http://schemas.openxmlformats.org/officeDocument/2006/relationships/hyperlink" Target="https://en.wikipedia.org/wiki/Gurjara-Pratihara_dynasty" TargetMode="External"/><Relationship Id="rId47" Type="http://schemas.openxmlformats.org/officeDocument/2006/relationships/hyperlink" Target="https://en.wikipedia.org/wiki/Paramara_dynasty" TargetMode="External"/><Relationship Id="rId1615" Type="http://schemas.openxmlformats.org/officeDocument/2006/relationships/hyperlink" Target="https://en.wikipedia.org/wiki/Rashtrakuta_dynasty" TargetMode="External"/><Relationship Id="rId1822" Type="http://schemas.openxmlformats.org/officeDocument/2006/relationships/hyperlink" Target="https://en.wikipedia.org/wiki/Rashtrakuta_dynasty" TargetMode="External"/><Relationship Id="rId196" Type="http://schemas.openxmlformats.org/officeDocument/2006/relationships/hyperlink" Target="https://en.wikipedia.org/wiki/Someshvara_I" TargetMode="External"/><Relationship Id="rId2084" Type="http://schemas.openxmlformats.org/officeDocument/2006/relationships/hyperlink" Target="https://en.wikipedia.org/wiki/Tibetan_Empire" TargetMode="External"/><Relationship Id="rId2291" Type="http://schemas.openxmlformats.org/officeDocument/2006/relationships/hyperlink" Target="https://en.wikipedia.org/wiki/Jimutavahana" TargetMode="External"/><Relationship Id="rId263" Type="http://schemas.openxmlformats.org/officeDocument/2006/relationships/hyperlink" Target="https://en.wikipedia.org/wiki/Jayasimha_Siddharaja" TargetMode="External"/><Relationship Id="rId470" Type="http://schemas.openxmlformats.org/officeDocument/2006/relationships/hyperlink" Target="https://en.wikipedia.org/wiki/Gurjara-Pratihara" TargetMode="External"/><Relationship Id="rId2151" Type="http://schemas.openxmlformats.org/officeDocument/2006/relationships/hyperlink" Target="https://en.wikipedia.org/wiki/Munger" TargetMode="External"/><Relationship Id="rId123" Type="http://schemas.openxmlformats.org/officeDocument/2006/relationships/hyperlink" Target="https://en.wikipedia.org/wiki/Siyaka" TargetMode="External"/><Relationship Id="rId330" Type="http://schemas.openxmlformats.org/officeDocument/2006/relationships/hyperlink" Target="https://en.wikipedia.org/wiki/Subhatavarman" TargetMode="External"/><Relationship Id="rId568" Type="http://schemas.openxmlformats.org/officeDocument/2006/relationships/hyperlink" Target="https://en.wikipedia.org/wiki/Ajayaraja_I" TargetMode="External"/><Relationship Id="rId775" Type="http://schemas.openxmlformats.org/officeDocument/2006/relationships/hyperlink" Target="https://www.jatland.com/home/Sambhar_Lake" TargetMode="External"/><Relationship Id="rId982" Type="http://schemas.openxmlformats.org/officeDocument/2006/relationships/hyperlink" Target="https://en.wikipedia.org/wiki/Gupta_Empire" TargetMode="External"/><Relationship Id="rId1198" Type="http://schemas.openxmlformats.org/officeDocument/2006/relationships/hyperlink" Target="https://en.wikipedia.org/wiki/Kushinagar" TargetMode="External"/><Relationship Id="rId2011" Type="http://schemas.openxmlformats.org/officeDocument/2006/relationships/hyperlink" Target="https://en.wikipedia.org/wiki/Mahipala_I" TargetMode="External"/><Relationship Id="rId2249" Type="http://schemas.openxmlformats.org/officeDocument/2006/relationships/hyperlink" Target="https://en.wikipedia.org/wiki/Kambojas" TargetMode="External"/><Relationship Id="rId428" Type="http://schemas.openxmlformats.org/officeDocument/2006/relationships/hyperlink" Target="https://en.wikipedia.org/wiki/Chahamanas_of_Shakambhari" TargetMode="External"/><Relationship Id="rId635" Type="http://schemas.openxmlformats.org/officeDocument/2006/relationships/hyperlink" Target="https://www.jatland.com/home/Nagor" TargetMode="External"/><Relationship Id="rId842" Type="http://schemas.openxmlformats.org/officeDocument/2006/relationships/hyperlink" Target="https://www.jatland.com/home/Kshatriya" TargetMode="External"/><Relationship Id="rId1058" Type="http://schemas.openxmlformats.org/officeDocument/2006/relationships/hyperlink" Target="https://en.wikipedia.org/wiki/Gotra" TargetMode="External"/><Relationship Id="rId1265" Type="http://schemas.openxmlformats.org/officeDocument/2006/relationships/hyperlink" Target="https://en.wikipedia.org/wiki/Shaivism" TargetMode="External"/><Relationship Id="rId1472" Type="http://schemas.openxmlformats.org/officeDocument/2006/relationships/hyperlink" Target="https://en.wikipedia.org/wiki/Rashtrakuta_dynasty" TargetMode="External"/><Relationship Id="rId2109" Type="http://schemas.openxmlformats.org/officeDocument/2006/relationships/hyperlink" Target="https://en.wikipedia.org/wiki/Bengali_language" TargetMode="External"/><Relationship Id="rId2316" Type="http://schemas.openxmlformats.org/officeDocument/2006/relationships/header" Target="header1.xml"/><Relationship Id="rId702" Type="http://schemas.openxmlformats.org/officeDocument/2006/relationships/hyperlink" Target="https://www.jatland.com/home/Sikar" TargetMode="External"/><Relationship Id="rId1125" Type="http://schemas.openxmlformats.org/officeDocument/2006/relationships/hyperlink" Target="https://en.wikipedia.org/wiki/Vaishnavite" TargetMode="External"/><Relationship Id="rId1332" Type="http://schemas.openxmlformats.org/officeDocument/2006/relationships/hyperlink" Target="https://en.wikipedia.org/wiki/Nalanda" TargetMode="External"/><Relationship Id="rId1777" Type="http://schemas.openxmlformats.org/officeDocument/2006/relationships/hyperlink" Target="https://en.wikipedia.org/wiki/Rashtrakuta_dynasty" TargetMode="External"/><Relationship Id="rId1984" Type="http://schemas.openxmlformats.org/officeDocument/2006/relationships/hyperlink" Target="https://en.wikipedia.org/wiki/Lalitaditya_Muktapida" TargetMode="External"/><Relationship Id="rId69" Type="http://schemas.openxmlformats.org/officeDocument/2006/relationships/hyperlink" Target="https://en.wikipedia.org/wiki/Vashistha" TargetMode="External"/><Relationship Id="rId1637" Type="http://schemas.openxmlformats.org/officeDocument/2006/relationships/hyperlink" Target="https://en.wikipedia.org/wiki/Calico_(textile)" TargetMode="External"/><Relationship Id="rId1844" Type="http://schemas.openxmlformats.org/officeDocument/2006/relationships/hyperlink" Target="https://en.wikipedia.org/wiki/Ravana" TargetMode="External"/><Relationship Id="rId1704" Type="http://schemas.openxmlformats.org/officeDocument/2006/relationships/hyperlink" Target="https://en.wikipedia.org/wiki/Vaishnava" TargetMode="External"/><Relationship Id="rId285" Type="http://schemas.openxmlformats.org/officeDocument/2006/relationships/hyperlink" Target="https://en.wikipedia.org/wiki/Paramara_dynasty" TargetMode="External"/><Relationship Id="rId1911" Type="http://schemas.openxmlformats.org/officeDocument/2006/relationships/hyperlink" Target="https://en.wikipedia.org/wiki/Nagabhata_I" TargetMode="External"/><Relationship Id="rId492" Type="http://schemas.openxmlformats.org/officeDocument/2006/relationships/hyperlink" Target="https://en.wikipedia.org/wiki/Ajmer" TargetMode="External"/><Relationship Id="rId797" Type="http://schemas.openxmlformats.org/officeDocument/2006/relationships/hyperlink" Target="https://www.jatland.com/home/Rajasthan" TargetMode="External"/><Relationship Id="rId2173" Type="http://schemas.openxmlformats.org/officeDocument/2006/relationships/hyperlink" Target="https://en.wikipedia.org/wiki/Pala_Empire" TargetMode="External"/><Relationship Id="rId145" Type="http://schemas.openxmlformats.org/officeDocument/2006/relationships/hyperlink" Target="https://en.wikipedia.org/wiki/Huna_people" TargetMode="External"/><Relationship Id="rId352" Type="http://schemas.openxmlformats.org/officeDocument/2006/relationships/hyperlink" Target="https://en.wikipedia.org/wiki/Paramara_dynasty" TargetMode="External"/><Relationship Id="rId1287" Type="http://schemas.openxmlformats.org/officeDocument/2006/relationships/hyperlink" Target="https://en.wikipedia.org/wiki/Maukhari_dynasty" TargetMode="External"/><Relationship Id="rId2033" Type="http://schemas.openxmlformats.org/officeDocument/2006/relationships/hyperlink" Target="https://en.wikipedia.org/wiki/M%C4%81ru-Gurjara_architecture" TargetMode="External"/><Relationship Id="rId2240" Type="http://schemas.openxmlformats.org/officeDocument/2006/relationships/hyperlink" Target="https://en.wikipedia.org/wiki/Pala_Empire" TargetMode="External"/><Relationship Id="rId212" Type="http://schemas.openxmlformats.org/officeDocument/2006/relationships/hyperlink" Target="https://en.wikipedia.org/wiki/Viryarama" TargetMode="External"/><Relationship Id="rId657" Type="http://schemas.openxmlformats.org/officeDocument/2006/relationships/hyperlink" Target="https://www.jatland.com/home/Kanauj" TargetMode="External"/><Relationship Id="rId864" Type="http://schemas.openxmlformats.org/officeDocument/2006/relationships/hyperlink" Target="https://www.jatland.com/home/Kshatriya" TargetMode="External"/><Relationship Id="rId1494" Type="http://schemas.openxmlformats.org/officeDocument/2006/relationships/hyperlink" Target="https://en.wikipedia.org/wiki/Rashtrakuta_dynasty" TargetMode="External"/><Relationship Id="rId1799" Type="http://schemas.openxmlformats.org/officeDocument/2006/relationships/hyperlink" Target="https://en.wikipedia.org/wiki/Western_Ganga_Dynasty" TargetMode="External"/><Relationship Id="rId2100" Type="http://schemas.openxmlformats.org/officeDocument/2006/relationships/hyperlink" Target="https://en.wikipedia.org/wiki/Mahipala_I" TargetMode="External"/><Relationship Id="rId517" Type="http://schemas.openxmlformats.org/officeDocument/2006/relationships/hyperlink" Target="https://en.wikipedia.org/wiki/Chahamanas_of_Shakambhari" TargetMode="External"/><Relationship Id="rId724" Type="http://schemas.openxmlformats.org/officeDocument/2006/relationships/hyperlink" Target="https://www.jatland.com/home/Nadol" TargetMode="External"/><Relationship Id="rId931" Type="http://schemas.openxmlformats.org/officeDocument/2006/relationships/hyperlink" Target="https://www.jatland.com/home/Gurgaon" TargetMode="External"/><Relationship Id="rId1147" Type="http://schemas.openxmlformats.org/officeDocument/2006/relationships/hyperlink" Target="https://en.wikipedia.org/wiki/Prabhavatigupta" TargetMode="External"/><Relationship Id="rId1354" Type="http://schemas.openxmlformats.org/officeDocument/2006/relationships/hyperlink" Target="https://en.wikipedia.org/wiki/Infantry" TargetMode="External"/><Relationship Id="rId1561" Type="http://schemas.openxmlformats.org/officeDocument/2006/relationships/hyperlink" Target="https://en.wikipedia.org/wiki/Deccan_Plateau" TargetMode="External"/><Relationship Id="rId60" Type="http://schemas.openxmlformats.org/officeDocument/2006/relationships/hyperlink" Target="https://en.wikipedia.org/wiki/Paramara_dynasty" TargetMode="External"/><Relationship Id="rId1007" Type="http://schemas.openxmlformats.org/officeDocument/2006/relationships/hyperlink" Target="https://en.wikipedia.org/wiki/Gupta_Empire" TargetMode="External"/><Relationship Id="rId1214" Type="http://schemas.openxmlformats.org/officeDocument/2006/relationships/hyperlink" Target="https://en.wikipedia.org/wiki/Gupta_Empire" TargetMode="External"/><Relationship Id="rId1421" Type="http://schemas.openxmlformats.org/officeDocument/2006/relationships/hyperlink" Target="https://en.wikipedia.org/wiki/Ellora_Caves" TargetMode="External"/><Relationship Id="rId1659" Type="http://schemas.openxmlformats.org/officeDocument/2006/relationships/hyperlink" Target="https://en.wikipedia.org/wiki/Rashtrakuta_dynasty" TargetMode="External"/><Relationship Id="rId1866" Type="http://schemas.openxmlformats.org/officeDocument/2006/relationships/hyperlink" Target="https://en.wikipedia.org/wiki/Navalinga_Temple_(Kukkanur)" TargetMode="External"/><Relationship Id="rId1519" Type="http://schemas.openxmlformats.org/officeDocument/2006/relationships/hyperlink" Target="https://en.wikipedia.org/wiki/Rashtrakuta_dynasty" TargetMode="External"/><Relationship Id="rId1726" Type="http://schemas.openxmlformats.org/officeDocument/2006/relationships/hyperlink" Target="https://en.wikipedia.org/wiki/Rashtrakuta_dynasty" TargetMode="External"/><Relationship Id="rId1933" Type="http://schemas.openxmlformats.org/officeDocument/2006/relationships/hyperlink" Target="https://en.wikipedia.org/wiki/Indra_III" TargetMode="External"/><Relationship Id="rId18" Type="http://schemas.openxmlformats.org/officeDocument/2006/relationships/hyperlink" Target="https://en.wikipedia.org/wiki/Bhoja" TargetMode="External"/><Relationship Id="rId2195" Type="http://schemas.openxmlformats.org/officeDocument/2006/relationships/hyperlink" Target="https://en.wikipedia.org/wiki/Varanasi" TargetMode="External"/><Relationship Id="rId167" Type="http://schemas.openxmlformats.org/officeDocument/2006/relationships/hyperlink" Target="https://en.wikipedia.org/wiki/Paramara_dynasty" TargetMode="External"/><Relationship Id="rId374" Type="http://schemas.openxmlformats.org/officeDocument/2006/relationships/hyperlink" Target="https://en.wikipedia.org/wiki/Paramara_dynasty" TargetMode="External"/><Relationship Id="rId581" Type="http://schemas.openxmlformats.org/officeDocument/2006/relationships/hyperlink" Target="https://en.wikipedia.org/wiki/Durlabharaja_II" TargetMode="External"/><Relationship Id="rId2055" Type="http://schemas.openxmlformats.org/officeDocument/2006/relationships/hyperlink" Target="https://en.wikipedia.org/wiki/Bengal" TargetMode="External"/><Relationship Id="rId2262" Type="http://schemas.openxmlformats.org/officeDocument/2006/relationships/hyperlink" Target="https://en.wikipedia.org/wiki/Vikramashila" TargetMode="External"/><Relationship Id="rId234" Type="http://schemas.openxmlformats.org/officeDocument/2006/relationships/hyperlink" Target="https://en.wikipedia.org/wiki/Vidisha" TargetMode="External"/><Relationship Id="rId679" Type="http://schemas.openxmlformats.org/officeDocument/2006/relationships/hyperlink" Target="https://www.jatland.com/home/Jalor" TargetMode="External"/><Relationship Id="rId886" Type="http://schemas.openxmlformats.org/officeDocument/2006/relationships/hyperlink" Target="https://www.jatland.com/home/Kshatriya" TargetMode="External"/><Relationship Id="rId2" Type="http://schemas.openxmlformats.org/officeDocument/2006/relationships/styles" Target="styles.xml"/><Relationship Id="rId441" Type="http://schemas.openxmlformats.org/officeDocument/2006/relationships/hyperlink" Target="https://en.wikipedia.org/wiki/Chahamanas_of_Shakambhari" TargetMode="External"/><Relationship Id="rId539" Type="http://schemas.openxmlformats.org/officeDocument/2006/relationships/hyperlink" Target="https://en.wikipedia.org/wiki/Chahamanas_of_Shakambhari" TargetMode="External"/><Relationship Id="rId746" Type="http://schemas.openxmlformats.org/officeDocument/2006/relationships/hyperlink" Target="https://www.jatland.com/home/Gujarat" TargetMode="External"/><Relationship Id="rId1071" Type="http://schemas.openxmlformats.org/officeDocument/2006/relationships/hyperlink" Target="https://en.wikipedia.org/wiki/M%E1%B9%9Bga%C5%9Bikh%C4%81vana" TargetMode="External"/><Relationship Id="rId1169" Type="http://schemas.openxmlformats.org/officeDocument/2006/relationships/hyperlink" Target="https://en.wikipedia.org/wiki/Huna_people" TargetMode="External"/><Relationship Id="rId1376" Type="http://schemas.openxmlformats.org/officeDocument/2006/relationships/hyperlink" Target="https://en.wikipedia.org/wiki/Ellora_Caves" TargetMode="External"/><Relationship Id="rId1583" Type="http://schemas.openxmlformats.org/officeDocument/2006/relationships/hyperlink" Target="https://en.wikipedia.org/wiki/Rashtrakuta_dynasty" TargetMode="External"/><Relationship Id="rId2122" Type="http://schemas.openxmlformats.org/officeDocument/2006/relationships/hyperlink" Target="https://en.wikipedia.org/wiki/Pala_Empire" TargetMode="External"/><Relationship Id="rId301" Type="http://schemas.openxmlformats.org/officeDocument/2006/relationships/hyperlink" Target="https://en.wikipedia.org/wiki/Vaghela_dynasty" TargetMode="External"/><Relationship Id="rId953" Type="http://schemas.openxmlformats.org/officeDocument/2006/relationships/hyperlink" Target="https://www.jatland.com/home/Jalor" TargetMode="External"/><Relationship Id="rId1029" Type="http://schemas.openxmlformats.org/officeDocument/2006/relationships/hyperlink" Target="https://en.wikipedia.org/wiki/Purana" TargetMode="External"/><Relationship Id="rId1236" Type="http://schemas.openxmlformats.org/officeDocument/2006/relationships/hyperlink" Target="https://en.wikipedia.org/wiki/Alchon_Huns" TargetMode="External"/><Relationship Id="rId1790" Type="http://schemas.openxmlformats.org/officeDocument/2006/relationships/hyperlink" Target="https://en.wikipedia.org/wiki/Mah%C4%81v%C4%ABra_(mathematician)" TargetMode="External"/><Relationship Id="rId1888" Type="http://schemas.openxmlformats.org/officeDocument/2006/relationships/hyperlink" Target="https://en.wikipedia.org/wiki/Godavari_River" TargetMode="External"/><Relationship Id="rId82" Type="http://schemas.openxmlformats.org/officeDocument/2006/relationships/hyperlink" Target="https://en.wikipedia.org/wiki/British_India" TargetMode="External"/><Relationship Id="rId606" Type="http://schemas.openxmlformats.org/officeDocument/2006/relationships/hyperlink" Target="https://www.jatland.com/home/Krishna" TargetMode="External"/><Relationship Id="rId813" Type="http://schemas.openxmlformats.org/officeDocument/2006/relationships/hyperlink" Target="https://www.jatland.com/home/Solanki" TargetMode="External"/><Relationship Id="rId1443" Type="http://schemas.openxmlformats.org/officeDocument/2006/relationships/hyperlink" Target="https://en.wikipedia.org/wiki/Rashtrakuta_dynasty" TargetMode="External"/><Relationship Id="rId1650" Type="http://schemas.openxmlformats.org/officeDocument/2006/relationships/hyperlink" Target="https://en.wikipedia.org/wiki/Bellary" TargetMode="External"/><Relationship Id="rId1748" Type="http://schemas.openxmlformats.org/officeDocument/2006/relationships/hyperlink" Target="https://en.wikipedia.org/wiki/Sudras" TargetMode="External"/><Relationship Id="rId1303" Type="http://schemas.openxmlformats.org/officeDocument/2006/relationships/hyperlink" Target="https://en.wikipedia.org/wiki/Kumaragupta_I" TargetMode="External"/><Relationship Id="rId1510" Type="http://schemas.openxmlformats.org/officeDocument/2006/relationships/hyperlink" Target="https://en.wikipedia.org/wiki/Rashtrakuta_dynasty" TargetMode="External"/><Relationship Id="rId1955" Type="http://schemas.openxmlformats.org/officeDocument/2006/relationships/hyperlink" Target="https://en.wikipedia.org/wiki/Mount_Abu" TargetMode="External"/><Relationship Id="rId1608" Type="http://schemas.openxmlformats.org/officeDocument/2006/relationships/hyperlink" Target="https://en.wikipedia.org/wiki/Ratta_dynasty" TargetMode="External"/><Relationship Id="rId1815" Type="http://schemas.openxmlformats.org/officeDocument/2006/relationships/hyperlink" Target="https://en.wikipedia.org/wiki/Sri_Ponna" TargetMode="External"/><Relationship Id="rId189" Type="http://schemas.openxmlformats.org/officeDocument/2006/relationships/hyperlink" Target="https://en.wikipedia.org/wiki/Chalukyas_of_Kalyani" TargetMode="External"/><Relationship Id="rId396" Type="http://schemas.openxmlformats.org/officeDocument/2006/relationships/hyperlink" Target="https://en.wikipedia.org/wiki/Agnivanshi" TargetMode="External"/><Relationship Id="rId2077" Type="http://schemas.openxmlformats.org/officeDocument/2006/relationships/hyperlink" Target="https://en.wikipedia.org/wiki/Indian_painting" TargetMode="External"/><Relationship Id="rId2284" Type="http://schemas.openxmlformats.org/officeDocument/2006/relationships/hyperlink" Target="https://en.wikipedia.org/wiki/Vishnu" TargetMode="External"/><Relationship Id="rId256" Type="http://schemas.openxmlformats.org/officeDocument/2006/relationships/hyperlink" Target="https://en.wikipedia.org/wiki/Karna_(Chaulukya_dynasty)" TargetMode="External"/><Relationship Id="rId463" Type="http://schemas.openxmlformats.org/officeDocument/2006/relationships/hyperlink" Target="https://en.wikipedia.org/wiki/Mewar" TargetMode="External"/><Relationship Id="rId670" Type="http://schemas.openxmlformats.org/officeDocument/2006/relationships/hyperlink" Target="https://www.jatland.com/home/Sirsa" TargetMode="External"/><Relationship Id="rId1093" Type="http://schemas.openxmlformats.org/officeDocument/2006/relationships/hyperlink" Target="https://en.wikipedia.org/wiki/Gupta_Empire" TargetMode="External"/><Relationship Id="rId2144" Type="http://schemas.openxmlformats.org/officeDocument/2006/relationships/hyperlink" Target="https://en.wikipedia.org/wiki/Devapala_(Pala_dynasty)" TargetMode="External"/><Relationship Id="rId116" Type="http://schemas.openxmlformats.org/officeDocument/2006/relationships/hyperlink" Target="https://en.wikipedia.org/wiki/Malwa" TargetMode="External"/><Relationship Id="rId323" Type="http://schemas.openxmlformats.org/officeDocument/2006/relationships/hyperlink" Target="https://en.wikipedia.org/wiki/Udayaditya" TargetMode="External"/><Relationship Id="rId530" Type="http://schemas.openxmlformats.org/officeDocument/2006/relationships/hyperlink" Target="https://en.wikipedia.org/wiki/Ghurid" TargetMode="External"/><Relationship Id="rId768" Type="http://schemas.openxmlformats.org/officeDocument/2006/relationships/hyperlink" Target="https://www.jatland.com/home/Hansot" TargetMode="External"/><Relationship Id="rId975" Type="http://schemas.openxmlformats.org/officeDocument/2006/relationships/hyperlink" Target="https://en.wikipedia.org/wiki/Harshavardhan" TargetMode="External"/><Relationship Id="rId1160" Type="http://schemas.openxmlformats.org/officeDocument/2006/relationships/hyperlink" Target="https://en.wikipedia.org/wiki/Deogarh,_Uttar_Pradesh" TargetMode="External"/><Relationship Id="rId1398" Type="http://schemas.openxmlformats.org/officeDocument/2006/relationships/hyperlink" Target="https://en.wikipedia.org/wiki/South_India" TargetMode="External"/><Relationship Id="rId2004" Type="http://schemas.openxmlformats.org/officeDocument/2006/relationships/hyperlink" Target="https://en.wikipedia.org/wiki/Wikipedia:Citation_needed" TargetMode="External"/><Relationship Id="rId2211" Type="http://schemas.openxmlformats.org/officeDocument/2006/relationships/hyperlink" Target="https://en.wikipedia.org/wiki/Pala_Empire" TargetMode="External"/><Relationship Id="rId628" Type="http://schemas.openxmlformats.org/officeDocument/2006/relationships/hyperlink" Target="https://www.jatland.com/home/Sarasvati" TargetMode="External"/><Relationship Id="rId835" Type="http://schemas.openxmlformats.org/officeDocument/2006/relationships/hyperlink" Target="https://www.jatland.com/home/Jethwa" TargetMode="External"/><Relationship Id="rId1258" Type="http://schemas.openxmlformats.org/officeDocument/2006/relationships/hyperlink" Target="https://en.wikipedia.org/wiki/Pearl" TargetMode="External"/><Relationship Id="rId1465" Type="http://schemas.openxmlformats.org/officeDocument/2006/relationships/hyperlink" Target="https://en.wikipedia.org/wiki/Rashtrakuta_dynasty" TargetMode="External"/><Relationship Id="rId1672" Type="http://schemas.openxmlformats.org/officeDocument/2006/relationships/hyperlink" Target="https://en.wikipedia.org/wiki/Rashtrakuta_dynasty" TargetMode="External"/><Relationship Id="rId2309" Type="http://schemas.openxmlformats.org/officeDocument/2006/relationships/hyperlink" Target="https://en.wikipedia.org/wiki/Pala_Empire" TargetMode="External"/><Relationship Id="rId1020" Type="http://schemas.openxmlformats.org/officeDocument/2006/relationships/hyperlink" Target="https://en.wikipedia.org/wiki/Alchon_Huns" TargetMode="External"/><Relationship Id="rId1118" Type="http://schemas.openxmlformats.org/officeDocument/2006/relationships/hyperlink" Target="https://en.wikipedia.org/wiki/Gupta_Empire" TargetMode="External"/><Relationship Id="rId1325" Type="http://schemas.openxmlformats.org/officeDocument/2006/relationships/hyperlink" Target="https://en.wikipedia.org/wiki/Buddhism" TargetMode="External"/><Relationship Id="rId1532" Type="http://schemas.openxmlformats.org/officeDocument/2006/relationships/hyperlink" Target="https://en.wikipedia.org/wiki/Pandyas" TargetMode="External"/><Relationship Id="rId1977" Type="http://schemas.openxmlformats.org/officeDocument/2006/relationships/hyperlink" Target="https://en.wikipedia.org/wiki/Damascus" TargetMode="External"/><Relationship Id="rId902" Type="http://schemas.openxmlformats.org/officeDocument/2006/relationships/hyperlink" Target="https://www.jatland.com/home/Yadava" TargetMode="External"/><Relationship Id="rId1837" Type="http://schemas.openxmlformats.org/officeDocument/2006/relationships/hyperlink" Target="https://en.wikipedia.org/wiki/Pandyan" TargetMode="External"/><Relationship Id="rId31" Type="http://schemas.openxmlformats.org/officeDocument/2006/relationships/hyperlink" Target="https://en.wikipedia.org/wiki/Sanskrit" TargetMode="External"/><Relationship Id="rId2099" Type="http://schemas.openxmlformats.org/officeDocument/2006/relationships/hyperlink" Target="https://en.wikipedia.org/wiki/Kannauj" TargetMode="External"/><Relationship Id="rId180" Type="http://schemas.openxmlformats.org/officeDocument/2006/relationships/hyperlink" Target="https://en.wikipedia.org/wiki/Lata_(region)" TargetMode="External"/><Relationship Id="rId278" Type="http://schemas.openxmlformats.org/officeDocument/2006/relationships/hyperlink" Target="https://en.wikipedia.org/wiki/Yadavas_of_Devagiri" TargetMode="External"/><Relationship Id="rId1904" Type="http://schemas.openxmlformats.org/officeDocument/2006/relationships/hyperlink" Target="https://en.wikipedia.org/wiki/Indian_subcontinent" TargetMode="External"/><Relationship Id="rId485" Type="http://schemas.openxmlformats.org/officeDocument/2006/relationships/hyperlink" Target="https://en.wikipedia.org/wiki/Sambhar,_Rajasthan" TargetMode="External"/><Relationship Id="rId692" Type="http://schemas.openxmlformats.org/officeDocument/2006/relationships/hyperlink" Target="https://www.jatland.com/home/Sikar" TargetMode="External"/><Relationship Id="rId2166" Type="http://schemas.openxmlformats.org/officeDocument/2006/relationships/hyperlink" Target="https://en.wikipedia.org/w/index.php?title=Pala_Empire&amp;action=edit&amp;section=5" TargetMode="External"/><Relationship Id="rId138" Type="http://schemas.openxmlformats.org/officeDocument/2006/relationships/hyperlink" Target="https://en.wikipedia.org/wiki/List_of_titles_and_names_of_Krishna" TargetMode="External"/><Relationship Id="rId345" Type="http://schemas.openxmlformats.org/officeDocument/2006/relationships/hyperlink" Target="https://en.wikipedia.org/wiki/Bhinmal" TargetMode="External"/><Relationship Id="rId552" Type="http://schemas.openxmlformats.org/officeDocument/2006/relationships/hyperlink" Target="https://en.wikipedia.org/wiki/Adhai_Din_Ka_Jhonpra" TargetMode="External"/><Relationship Id="rId997" Type="http://schemas.openxmlformats.org/officeDocument/2006/relationships/hyperlink" Target="https://en.wikipedia.org/wiki/Kinnara_Kingdom" TargetMode="External"/><Relationship Id="rId1182" Type="http://schemas.openxmlformats.org/officeDocument/2006/relationships/hyperlink" Target="https://en.wikipedia.org/wiki/Kambojas" TargetMode="External"/><Relationship Id="rId2026" Type="http://schemas.openxmlformats.org/officeDocument/2006/relationships/hyperlink" Target="https://en.wikipedia.org/wiki/Gurjara-Pratihara_dynasty" TargetMode="External"/><Relationship Id="rId2233" Type="http://schemas.openxmlformats.org/officeDocument/2006/relationships/hyperlink" Target="https://en.wikipedia.org/wiki/Kangra_Valley" TargetMode="External"/><Relationship Id="rId205" Type="http://schemas.openxmlformats.org/officeDocument/2006/relationships/hyperlink" Target="https://en.wikipedia.org/wiki/Paramara_dynasty" TargetMode="External"/><Relationship Id="rId412" Type="http://schemas.openxmlformats.org/officeDocument/2006/relationships/hyperlink" Target="https://en.wikipedia.org/wiki/Vigraharaja_IV" TargetMode="External"/><Relationship Id="rId857" Type="http://schemas.openxmlformats.org/officeDocument/2006/relationships/hyperlink" Target="https://www.jatland.com/home/Tod" TargetMode="External"/><Relationship Id="rId1042" Type="http://schemas.openxmlformats.org/officeDocument/2006/relationships/hyperlink" Target="https://en.wikipedia.org/wiki/Gupta_Empire" TargetMode="External"/><Relationship Id="rId1487" Type="http://schemas.openxmlformats.org/officeDocument/2006/relationships/hyperlink" Target="https://en.wikipedia.org/wiki/Kosala" TargetMode="External"/><Relationship Id="rId1694" Type="http://schemas.openxmlformats.org/officeDocument/2006/relationships/hyperlink" Target="https://en.wikipedia.org/wiki/Kambadahalli" TargetMode="External"/><Relationship Id="rId2300" Type="http://schemas.openxmlformats.org/officeDocument/2006/relationships/hyperlink" Target="https://en.wikipedia.org/wiki/Charyapada" TargetMode="External"/><Relationship Id="rId717" Type="http://schemas.openxmlformats.org/officeDocument/2006/relationships/hyperlink" Target="https://www.jatland.com/home/Chauhans" TargetMode="External"/><Relationship Id="rId924" Type="http://schemas.openxmlformats.org/officeDocument/2006/relationships/hyperlink" Target="https://www.jatland.com/home/Delhi" TargetMode="External"/><Relationship Id="rId1347" Type="http://schemas.openxmlformats.org/officeDocument/2006/relationships/hyperlink" Target="https://en.wikipedia.org/wiki/Kalidasa" TargetMode="External"/><Relationship Id="rId1554" Type="http://schemas.openxmlformats.org/officeDocument/2006/relationships/hyperlink" Target="https://en.wikipedia.org/wiki/Amoghavarsha_I" TargetMode="External"/><Relationship Id="rId1761" Type="http://schemas.openxmlformats.org/officeDocument/2006/relationships/hyperlink" Target="https://en.wikipedia.org/wiki/Rashtrakuta_dynasty" TargetMode="External"/><Relationship Id="rId1999" Type="http://schemas.openxmlformats.org/officeDocument/2006/relationships/hyperlink" Target="https://en.wikipedia.org/wiki/Bihar" TargetMode="External"/><Relationship Id="rId53" Type="http://schemas.openxmlformats.org/officeDocument/2006/relationships/hyperlink" Target="https://en.wikipedia.org/wiki/Agnikula" TargetMode="External"/><Relationship Id="rId1207" Type="http://schemas.openxmlformats.org/officeDocument/2006/relationships/hyperlink" Target="https://en.wikipedia.org/wiki/Kidarites" TargetMode="External"/><Relationship Id="rId1414" Type="http://schemas.openxmlformats.org/officeDocument/2006/relationships/hyperlink" Target="https://en.wikipedia.org/wiki/Kannada" TargetMode="External"/><Relationship Id="rId1621" Type="http://schemas.openxmlformats.org/officeDocument/2006/relationships/hyperlink" Target="https://en.wikipedia.org/wiki/Rashtrakuta_dynasty" TargetMode="External"/><Relationship Id="rId1859" Type="http://schemas.openxmlformats.org/officeDocument/2006/relationships/hyperlink" Target="https://en.wikipedia.org/wiki/Pattadakal" TargetMode="External"/><Relationship Id="rId1719" Type="http://schemas.openxmlformats.org/officeDocument/2006/relationships/hyperlink" Target="https://en.wikipedia.org/wiki/Rashtrakuta_dynasty" TargetMode="External"/><Relationship Id="rId1926" Type="http://schemas.openxmlformats.org/officeDocument/2006/relationships/hyperlink" Target="https://en.wikipedia.org/wiki/Pala_Empire" TargetMode="External"/><Relationship Id="rId2090" Type="http://schemas.openxmlformats.org/officeDocument/2006/relationships/hyperlink" Target="https://en.wikipedia.org/wiki/Nepal" TargetMode="External"/><Relationship Id="rId2188" Type="http://schemas.openxmlformats.org/officeDocument/2006/relationships/hyperlink" Target="https://en.wikipedia.org/wiki/Burdwan_division" TargetMode="External"/><Relationship Id="rId367" Type="http://schemas.openxmlformats.org/officeDocument/2006/relationships/hyperlink" Target="https://en.wikipedia.org/wiki/Paramara_dynasty" TargetMode="External"/><Relationship Id="rId574" Type="http://schemas.openxmlformats.org/officeDocument/2006/relationships/hyperlink" Target="https://en.wikipedia.org/wiki/Chandraraja_II" TargetMode="External"/><Relationship Id="rId2048" Type="http://schemas.openxmlformats.org/officeDocument/2006/relationships/hyperlink" Target="https://en.wikipedia.org/wiki/Bhoja_II_(Gurjara-Pratihara_dynasty)" TargetMode="External"/><Relationship Id="rId2255" Type="http://schemas.openxmlformats.org/officeDocument/2006/relationships/hyperlink" Target="https://en.wikipedia.org/wiki/Pala_Empire" TargetMode="External"/><Relationship Id="rId227" Type="http://schemas.openxmlformats.org/officeDocument/2006/relationships/hyperlink" Target="https://en.wikipedia.org/wiki/Bhima_I" TargetMode="External"/><Relationship Id="rId781" Type="http://schemas.openxmlformats.org/officeDocument/2006/relationships/hyperlink" Target="https://www.jatland.com/home/Chauhan_Dynasties" TargetMode="External"/><Relationship Id="rId879" Type="http://schemas.openxmlformats.org/officeDocument/2006/relationships/hyperlink" Target="https://www.jatland.com/home/Saka" TargetMode="External"/><Relationship Id="rId434" Type="http://schemas.openxmlformats.org/officeDocument/2006/relationships/hyperlink" Target="https://en.wikipedia.org/wiki/Manik_Rai" TargetMode="External"/><Relationship Id="rId641" Type="http://schemas.openxmlformats.org/officeDocument/2006/relationships/hyperlink" Target="https://www.jatland.com/home/Sindh" TargetMode="External"/><Relationship Id="rId739" Type="http://schemas.openxmlformats.org/officeDocument/2006/relationships/hyperlink" Target="https://www.jatland.com/home/Mauryan" TargetMode="External"/><Relationship Id="rId1064" Type="http://schemas.openxmlformats.org/officeDocument/2006/relationships/image" Target="media/image6.jpeg"/><Relationship Id="rId1271" Type="http://schemas.openxmlformats.org/officeDocument/2006/relationships/hyperlink" Target="https://en.wikipedia.org/wiki/Gupta_Empire" TargetMode="External"/><Relationship Id="rId1369" Type="http://schemas.openxmlformats.org/officeDocument/2006/relationships/hyperlink" Target="https://en.wikipedia.org/wiki/Jain" TargetMode="External"/><Relationship Id="rId1576" Type="http://schemas.openxmlformats.org/officeDocument/2006/relationships/hyperlink" Target="https://en.wikipedia.org/wiki/Kaveri_River" TargetMode="External"/><Relationship Id="rId2115" Type="http://schemas.openxmlformats.org/officeDocument/2006/relationships/hyperlink" Target="https://en.wikipedia.org/wiki/Solar_dynasty" TargetMode="External"/><Relationship Id="rId501" Type="http://schemas.openxmlformats.org/officeDocument/2006/relationships/hyperlink" Target="https://en.wikipedia.org/wiki/Tomara_dynasty" TargetMode="External"/><Relationship Id="rId946" Type="http://schemas.openxmlformats.org/officeDocument/2006/relationships/hyperlink" Target="https://www.jatland.com/home/Pratihara" TargetMode="External"/><Relationship Id="rId1131" Type="http://schemas.openxmlformats.org/officeDocument/2006/relationships/hyperlink" Target="https://en.wikipedia.org/wiki/Ashvamedha" TargetMode="External"/><Relationship Id="rId1229" Type="http://schemas.openxmlformats.org/officeDocument/2006/relationships/hyperlink" Target="https://en.wikipedia.org/wiki/Kumaragupta_II" TargetMode="External"/><Relationship Id="rId1783" Type="http://schemas.openxmlformats.org/officeDocument/2006/relationships/hyperlink" Target="https://en.wikipedia.org/wiki/Kannada_language" TargetMode="External"/><Relationship Id="rId1990" Type="http://schemas.openxmlformats.org/officeDocument/2006/relationships/hyperlink" Target="https://en.wikipedia.org/wiki/Gurjara-Pratihara_dynasty" TargetMode="External"/><Relationship Id="rId75" Type="http://schemas.openxmlformats.org/officeDocument/2006/relationships/hyperlink" Target="https://en.wikipedia.org/wiki/Paramara_dynasty" TargetMode="External"/><Relationship Id="rId806" Type="http://schemas.openxmlformats.org/officeDocument/2006/relationships/hyperlink" Target="https://www.jatland.com/home/Bhinmal" TargetMode="External"/><Relationship Id="rId1436" Type="http://schemas.openxmlformats.org/officeDocument/2006/relationships/hyperlink" Target="https://en.wikipedia.org/wiki/Rashtrakuta_dynasty" TargetMode="External"/><Relationship Id="rId1643" Type="http://schemas.openxmlformats.org/officeDocument/2006/relationships/hyperlink" Target="https://en.wikipedia.org/wiki/Egypt" TargetMode="External"/><Relationship Id="rId1850" Type="http://schemas.openxmlformats.org/officeDocument/2006/relationships/hyperlink" Target="https://en.wikipedia.org/wiki/Rashtrakuta_dynasty" TargetMode="External"/><Relationship Id="rId1503" Type="http://schemas.openxmlformats.org/officeDocument/2006/relationships/hyperlink" Target="https://en.wikipedia.org/wiki/Pala_Empire" TargetMode="External"/><Relationship Id="rId1710" Type="http://schemas.openxmlformats.org/officeDocument/2006/relationships/hyperlink" Target="https://en.wikipedia.org/wiki/Kolhapur" TargetMode="External"/><Relationship Id="rId1948" Type="http://schemas.openxmlformats.org/officeDocument/2006/relationships/hyperlink" Target="https://en.wikipedia.org/wiki/Huna_people" TargetMode="External"/><Relationship Id="rId291" Type="http://schemas.openxmlformats.org/officeDocument/2006/relationships/hyperlink" Target="https://en.wikipedia.org/wiki/Sultanate_of_Delhi" TargetMode="External"/><Relationship Id="rId1808" Type="http://schemas.openxmlformats.org/officeDocument/2006/relationships/hyperlink" Target="https://en.wikipedia.org/wiki/Vikramarjuna_Vijaya" TargetMode="External"/><Relationship Id="rId151" Type="http://schemas.openxmlformats.org/officeDocument/2006/relationships/hyperlink" Target="https://en.wikipedia.org/wiki/Khottiga_Amoghavarsha" TargetMode="External"/><Relationship Id="rId389" Type="http://schemas.openxmlformats.org/officeDocument/2006/relationships/hyperlink" Target="https://en.wikipedia.org/wiki/Paramara_dynasty" TargetMode="External"/><Relationship Id="rId596" Type="http://schemas.openxmlformats.org/officeDocument/2006/relationships/hyperlink" Target="https://en.wikipedia.org/wiki/Prithviraj_Chauhan" TargetMode="External"/><Relationship Id="rId2277" Type="http://schemas.openxmlformats.org/officeDocument/2006/relationships/hyperlink" Target="https://en.wikipedia.org/wiki/Tibet" TargetMode="External"/><Relationship Id="rId249" Type="http://schemas.openxmlformats.org/officeDocument/2006/relationships/hyperlink" Target="https://en.wikipedia.org/wiki/Chaulukya" TargetMode="External"/><Relationship Id="rId456" Type="http://schemas.openxmlformats.org/officeDocument/2006/relationships/hyperlink" Target="https://en.wikipedia.org/wiki/Sambhar,_Rajasthan" TargetMode="External"/><Relationship Id="rId663" Type="http://schemas.openxmlformats.org/officeDocument/2006/relationships/hyperlink" Target="https://www.jatland.com/home/Mandor" TargetMode="External"/><Relationship Id="rId870" Type="http://schemas.openxmlformats.org/officeDocument/2006/relationships/hyperlink" Target="https://www.jatland.com/home/Saka" TargetMode="External"/><Relationship Id="rId1086" Type="http://schemas.openxmlformats.org/officeDocument/2006/relationships/hyperlink" Target="https://en.wikipedia.org/wiki/Samudragupta" TargetMode="External"/><Relationship Id="rId1293" Type="http://schemas.openxmlformats.org/officeDocument/2006/relationships/hyperlink" Target="https://en.wikipedia.org/wiki/Pratiharas" TargetMode="External"/><Relationship Id="rId2137" Type="http://schemas.openxmlformats.org/officeDocument/2006/relationships/hyperlink" Target="https://en.wikipedia.org/wiki/Pala_Empire" TargetMode="External"/><Relationship Id="rId109" Type="http://schemas.openxmlformats.org/officeDocument/2006/relationships/hyperlink" Target="https://en.wikipedia.org/wiki/Jagadeva" TargetMode="External"/><Relationship Id="rId316" Type="http://schemas.openxmlformats.org/officeDocument/2006/relationships/hyperlink" Target="https://en.wikipedia.org/wiki/Alauddin_Khalji" TargetMode="External"/><Relationship Id="rId523" Type="http://schemas.openxmlformats.org/officeDocument/2006/relationships/hyperlink" Target="https://en.wikipedia.org/wiki/First_Battle_of_Tarain" TargetMode="External"/><Relationship Id="rId968" Type="http://schemas.openxmlformats.org/officeDocument/2006/relationships/hyperlink" Target="https://en.wikipedia.org/wiki/Nagabhata_II" TargetMode="External"/><Relationship Id="rId1153" Type="http://schemas.openxmlformats.org/officeDocument/2006/relationships/hyperlink" Target="https://en.wikipedia.org/wiki/Western_Kshatrapas" TargetMode="External"/><Relationship Id="rId1598" Type="http://schemas.openxmlformats.org/officeDocument/2006/relationships/hyperlink" Target="https://en.wikipedia.org/wiki/Rashtrakuta_dynasty" TargetMode="External"/><Relationship Id="rId2204" Type="http://schemas.openxmlformats.org/officeDocument/2006/relationships/hyperlink" Target="https://en.wikipedia.org/wiki/Somava%E1%B9%83%C5%9B%C4%AB_dynasty" TargetMode="External"/><Relationship Id="rId97" Type="http://schemas.openxmlformats.org/officeDocument/2006/relationships/hyperlink" Target="https://en.wikipedia.org/wiki/Paramara_dynasty" TargetMode="External"/><Relationship Id="rId730" Type="http://schemas.openxmlformats.org/officeDocument/2006/relationships/hyperlink" Target="https://www.jatland.com/home/Jalor" TargetMode="External"/><Relationship Id="rId828" Type="http://schemas.openxmlformats.org/officeDocument/2006/relationships/hyperlink" Target="https://www.jatland.com/w/index.php?title=Biraha&amp;action=edit&amp;redlink=1" TargetMode="External"/><Relationship Id="rId1013" Type="http://schemas.openxmlformats.org/officeDocument/2006/relationships/hyperlink" Target="https://en.wikipedia.org/wiki/Southeast_Asia" TargetMode="External"/><Relationship Id="rId1360" Type="http://schemas.openxmlformats.org/officeDocument/2006/relationships/hyperlink" Target="https://en.wikipedia.org/wiki/Base_10" TargetMode="External"/><Relationship Id="rId1458" Type="http://schemas.openxmlformats.org/officeDocument/2006/relationships/hyperlink" Target="https://en.wikipedia.org/wiki/Rashtrakuta_dynasty" TargetMode="External"/><Relationship Id="rId1665" Type="http://schemas.openxmlformats.org/officeDocument/2006/relationships/hyperlink" Target="https://en.wikipedia.org/wiki/Rashtrakuta_dynasty" TargetMode="External"/><Relationship Id="rId1872" Type="http://schemas.openxmlformats.org/officeDocument/2006/relationships/hyperlink" Target="https://en.wikipedia.org/wiki/Kalyani_Chalukyas" TargetMode="External"/><Relationship Id="rId1220" Type="http://schemas.openxmlformats.org/officeDocument/2006/relationships/hyperlink" Target="https://en.wikipedia.org/wiki/Huna_(people)" TargetMode="External"/><Relationship Id="rId1318" Type="http://schemas.openxmlformats.org/officeDocument/2006/relationships/hyperlink" Target="https://en.wikipedia.org/wiki/Jainism" TargetMode="External"/><Relationship Id="rId1525" Type="http://schemas.openxmlformats.org/officeDocument/2006/relationships/hyperlink" Target="https://en.wikipedia.org/wiki/Mahabharata" TargetMode="External"/><Relationship Id="rId1732" Type="http://schemas.openxmlformats.org/officeDocument/2006/relationships/hyperlink" Target="https://en.wikipedia.org/wiki/Jumu%27ah" TargetMode="External"/><Relationship Id="rId24" Type="http://schemas.openxmlformats.org/officeDocument/2006/relationships/hyperlink" Target="https://en.wikipedia.org/wiki/Chalukyas_of_Kalyani" TargetMode="External"/><Relationship Id="rId2299" Type="http://schemas.openxmlformats.org/officeDocument/2006/relationships/hyperlink" Target="https://en.wikipedia.org/wiki/Bengali_language" TargetMode="External"/><Relationship Id="rId173" Type="http://schemas.openxmlformats.org/officeDocument/2006/relationships/hyperlink" Target="https://en.wikipedia.org/wiki/Satyashraya" TargetMode="External"/><Relationship Id="rId380" Type="http://schemas.openxmlformats.org/officeDocument/2006/relationships/hyperlink" Target="https://en.wikipedia.org/wiki/Dumraon" TargetMode="External"/><Relationship Id="rId2061" Type="http://schemas.openxmlformats.org/officeDocument/2006/relationships/hyperlink" Target="https://en.wikipedia.org/wiki/Gau%E1%B8%8Da_(city)" TargetMode="External"/><Relationship Id="rId240" Type="http://schemas.openxmlformats.org/officeDocument/2006/relationships/hyperlink" Target="https://en.wikipedia.org/wiki/Dhar" TargetMode="External"/><Relationship Id="rId478" Type="http://schemas.openxmlformats.org/officeDocument/2006/relationships/hyperlink" Target="https://en.wikipedia.org/wiki/Chaulukya" TargetMode="External"/><Relationship Id="rId685" Type="http://schemas.openxmlformats.org/officeDocument/2006/relationships/hyperlink" Target="https://www.jatland.com/home/Harsha" TargetMode="External"/><Relationship Id="rId892" Type="http://schemas.openxmlformats.org/officeDocument/2006/relationships/hyperlink" Target="https://www.jatland.com/home/Shaiva" TargetMode="External"/><Relationship Id="rId2159" Type="http://schemas.openxmlformats.org/officeDocument/2006/relationships/hyperlink" Target="https://en.wikipedia.org/wiki/Pala_Empire" TargetMode="External"/><Relationship Id="rId100" Type="http://schemas.openxmlformats.org/officeDocument/2006/relationships/image" Target="media/image1.jpeg"/><Relationship Id="rId338" Type="http://schemas.openxmlformats.org/officeDocument/2006/relationships/hyperlink" Target="https://en.wikipedia.org/wiki/Udaipur_(Madhya_Pradesh)" TargetMode="External"/><Relationship Id="rId545" Type="http://schemas.openxmlformats.org/officeDocument/2006/relationships/hyperlink" Target="https://en.wikipedia.org/wiki/Somnath_temple" TargetMode="External"/><Relationship Id="rId752" Type="http://schemas.openxmlformats.org/officeDocument/2006/relationships/hyperlink" Target="https://www.jatland.com/home/Naddulai" TargetMode="External"/><Relationship Id="rId1175" Type="http://schemas.openxmlformats.org/officeDocument/2006/relationships/hyperlink" Target="https://en.wikipedia.org/wiki/Gupta_Empire" TargetMode="External"/><Relationship Id="rId1382" Type="http://schemas.openxmlformats.org/officeDocument/2006/relationships/hyperlink" Target="https://en.wikipedia.org/wiki/Gupta_Empire" TargetMode="External"/><Relationship Id="rId2019" Type="http://schemas.openxmlformats.org/officeDocument/2006/relationships/hyperlink" Target="https://en.wikipedia.org/wiki/Chahamanas_of_Shakambhari" TargetMode="External"/><Relationship Id="rId2226" Type="http://schemas.openxmlformats.org/officeDocument/2006/relationships/hyperlink" Target="https://en.wikipedia.org/wiki/Matsya_Kingdom" TargetMode="External"/><Relationship Id="rId405" Type="http://schemas.openxmlformats.org/officeDocument/2006/relationships/hyperlink" Target="https://en.wikipedia.org/wiki/Ajmer" TargetMode="External"/><Relationship Id="rId612" Type="http://schemas.openxmlformats.org/officeDocument/2006/relationships/hyperlink" Target="https://www.jatland.com/home/Chauhan_Administration" TargetMode="External"/><Relationship Id="rId1035" Type="http://schemas.openxmlformats.org/officeDocument/2006/relationships/hyperlink" Target="https://en.wikipedia.org/wiki/Gupta_Empire" TargetMode="External"/><Relationship Id="rId1242" Type="http://schemas.openxmlformats.org/officeDocument/2006/relationships/hyperlink" Target="https://en.wikipedia.org/wiki/Gupta_Empire" TargetMode="External"/><Relationship Id="rId1687" Type="http://schemas.openxmlformats.org/officeDocument/2006/relationships/hyperlink" Target="https://en.wikipedia.org/wiki/Kannada" TargetMode="External"/><Relationship Id="rId1894" Type="http://schemas.openxmlformats.org/officeDocument/2006/relationships/hyperlink" Target="https://en.wikipedia.org/wiki/Kavya" TargetMode="External"/><Relationship Id="rId917" Type="http://schemas.openxmlformats.org/officeDocument/2006/relationships/hyperlink" Target="https://www.jatland.com/home/Jalor" TargetMode="External"/><Relationship Id="rId1102" Type="http://schemas.openxmlformats.org/officeDocument/2006/relationships/hyperlink" Target="https://en.wikipedia.org/wiki/Bay_of_Bengal" TargetMode="External"/><Relationship Id="rId1547" Type="http://schemas.openxmlformats.org/officeDocument/2006/relationships/hyperlink" Target="https://en.wikipedia.org/wiki/Rashtrakuta_dynasty" TargetMode="External"/><Relationship Id="rId1754" Type="http://schemas.openxmlformats.org/officeDocument/2006/relationships/hyperlink" Target="https://en.wikipedia.org/wiki/Rashtrakuta_dynasty" TargetMode="External"/><Relationship Id="rId1961" Type="http://schemas.openxmlformats.org/officeDocument/2006/relationships/hyperlink" Target="https://en.wikipedia.org/wiki/Gurjara-Pratihara_dynasty" TargetMode="External"/><Relationship Id="rId46" Type="http://schemas.openxmlformats.org/officeDocument/2006/relationships/hyperlink" Target="https://en.wikipedia.org/wiki/Paramara_dynasty" TargetMode="External"/><Relationship Id="rId1407" Type="http://schemas.openxmlformats.org/officeDocument/2006/relationships/hyperlink" Target="https://en.wikipedia.org/wiki/Ganges" TargetMode="External"/><Relationship Id="rId1614" Type="http://schemas.openxmlformats.org/officeDocument/2006/relationships/hyperlink" Target="https://en.wikipedia.org/wiki/Jabalpur" TargetMode="External"/><Relationship Id="rId1821" Type="http://schemas.openxmlformats.org/officeDocument/2006/relationships/hyperlink" Target="https://en.wikipedia.org/wiki/Gulbarga" TargetMode="External"/><Relationship Id="rId195" Type="http://schemas.openxmlformats.org/officeDocument/2006/relationships/hyperlink" Target="https://en.wikipedia.org/wiki/Paramara_dynasty" TargetMode="External"/><Relationship Id="rId1919" Type="http://schemas.openxmlformats.org/officeDocument/2006/relationships/hyperlink" Target="https://en.wikipedia.org/wiki/Bengal" TargetMode="External"/><Relationship Id="rId2083" Type="http://schemas.openxmlformats.org/officeDocument/2006/relationships/hyperlink" Target="https://en.wikipedia.org/wiki/Srivijaya_Empire" TargetMode="External"/><Relationship Id="rId2290" Type="http://schemas.openxmlformats.org/officeDocument/2006/relationships/hyperlink" Target="https://en.wikipedia.org/wiki/Tantric_Buddhism" TargetMode="External"/><Relationship Id="rId262" Type="http://schemas.openxmlformats.org/officeDocument/2006/relationships/hyperlink" Target="https://en.wikipedia.org/wiki/Chandelas_of_Jejakabhukti" TargetMode="External"/><Relationship Id="rId567" Type="http://schemas.openxmlformats.org/officeDocument/2006/relationships/hyperlink" Target="https://en.wikipedia.org/wiki/Naradeva" TargetMode="External"/><Relationship Id="rId1197" Type="http://schemas.openxmlformats.org/officeDocument/2006/relationships/hyperlink" Target="https://en.wikipedia.org/wiki/Kapilavastu_(ancient_city)" TargetMode="External"/><Relationship Id="rId2150" Type="http://schemas.openxmlformats.org/officeDocument/2006/relationships/hyperlink" Target="https://en.wikipedia.org/wiki/Nagabhata_II" TargetMode="External"/><Relationship Id="rId2248" Type="http://schemas.openxmlformats.org/officeDocument/2006/relationships/hyperlink" Target="https://en.wikipedia.org/wiki/Mihira_Bhoja" TargetMode="External"/><Relationship Id="rId122" Type="http://schemas.openxmlformats.org/officeDocument/2006/relationships/hyperlink" Target="https://en.wikipedia.org/wiki/Paramara_dynasty" TargetMode="External"/><Relationship Id="rId774" Type="http://schemas.openxmlformats.org/officeDocument/2006/relationships/hyperlink" Target="https://www.jatland.com/home/Shakambhari" TargetMode="External"/><Relationship Id="rId981" Type="http://schemas.openxmlformats.org/officeDocument/2006/relationships/hyperlink" Target="https://en.wikipedia.org/wiki/Indian_subcontinent" TargetMode="External"/><Relationship Id="rId1057" Type="http://schemas.openxmlformats.org/officeDocument/2006/relationships/hyperlink" Target="https://en.wikipedia.org/wiki/Prabhavatigupta" TargetMode="External"/><Relationship Id="rId2010" Type="http://schemas.openxmlformats.org/officeDocument/2006/relationships/hyperlink" Target="https://en.wikipedia.org/wiki/Bhoja_II_(Gurjara-Pratihara_dynasty)" TargetMode="External"/><Relationship Id="rId427" Type="http://schemas.openxmlformats.org/officeDocument/2006/relationships/hyperlink" Target="https://en.wikipedia.org/wiki/Rajput" TargetMode="External"/><Relationship Id="rId634" Type="http://schemas.openxmlformats.org/officeDocument/2006/relationships/hyperlink" Target="https://www.jatland.com/home/Nagapura" TargetMode="External"/><Relationship Id="rId841" Type="http://schemas.openxmlformats.org/officeDocument/2006/relationships/hyperlink" Target="https://www.jatland.com/home/Guhila" TargetMode="External"/><Relationship Id="rId1264" Type="http://schemas.openxmlformats.org/officeDocument/2006/relationships/hyperlink" Target="https://en.wikipedia.org/wiki/Buddhism" TargetMode="External"/><Relationship Id="rId1471" Type="http://schemas.openxmlformats.org/officeDocument/2006/relationships/hyperlink" Target="https://en.wikipedia.org/wiki/Rashtrakuta_dynasty" TargetMode="External"/><Relationship Id="rId1569" Type="http://schemas.openxmlformats.org/officeDocument/2006/relationships/hyperlink" Target="https://en.wikipedia.org/wiki/Rashtrakuta_dynasty" TargetMode="External"/><Relationship Id="rId2108" Type="http://schemas.openxmlformats.org/officeDocument/2006/relationships/hyperlink" Target="https://en.wikipedia.org/wiki/Pala_Empire" TargetMode="External"/><Relationship Id="rId2315" Type="http://schemas.openxmlformats.org/officeDocument/2006/relationships/hyperlink" Target="http://www.historydiscussion.net/history-of-india/establishment-of-turkish-rule-in-india-indian-history/6544" TargetMode="External"/><Relationship Id="rId701" Type="http://schemas.openxmlformats.org/officeDocument/2006/relationships/hyperlink" Target="https://www.jatland.com/home/Danta_Ramgarh" TargetMode="External"/><Relationship Id="rId939" Type="http://schemas.openxmlformats.org/officeDocument/2006/relationships/hyperlink" Target="https://www.jatland.com/home/Chauhan" TargetMode="External"/><Relationship Id="rId1124" Type="http://schemas.openxmlformats.org/officeDocument/2006/relationships/hyperlink" Target="https://en.wikipedia.org/wiki/Gupta_Empire" TargetMode="External"/><Relationship Id="rId1331" Type="http://schemas.openxmlformats.org/officeDocument/2006/relationships/hyperlink" Target="https://en.wikipedia.org/wiki/Sangharama" TargetMode="External"/><Relationship Id="rId1776" Type="http://schemas.openxmlformats.org/officeDocument/2006/relationships/hyperlink" Target="https://en.wikipedia.org/wiki/Devadasi" TargetMode="External"/><Relationship Id="rId1983" Type="http://schemas.openxmlformats.org/officeDocument/2006/relationships/hyperlink" Target="https://en.wikipedia.org/wiki/Yashovarman" TargetMode="External"/><Relationship Id="rId68" Type="http://schemas.openxmlformats.org/officeDocument/2006/relationships/hyperlink" Target="https://en.wikipedia.org/wiki/Kamadhenu" TargetMode="External"/><Relationship Id="rId1429" Type="http://schemas.openxmlformats.org/officeDocument/2006/relationships/hyperlink" Target="https://en.wikipedia.org/wiki/Manyakheta" TargetMode="External"/><Relationship Id="rId1636" Type="http://schemas.openxmlformats.org/officeDocument/2006/relationships/hyperlink" Target="https://en.wikipedia.org/wiki/Bharuch" TargetMode="External"/><Relationship Id="rId1843" Type="http://schemas.openxmlformats.org/officeDocument/2006/relationships/hyperlink" Target="https://en.wikipedia.org/wiki/Rashtrakuta_dynasty" TargetMode="External"/><Relationship Id="rId1703" Type="http://schemas.openxmlformats.org/officeDocument/2006/relationships/hyperlink" Target="https://en.wikipedia.org/wiki/Shaivism" TargetMode="External"/><Relationship Id="rId1910" Type="http://schemas.openxmlformats.org/officeDocument/2006/relationships/hyperlink" Target="https://en.wikipedia.org/wiki/Gurjara-Pratihara_dynasty" TargetMode="External"/><Relationship Id="rId284" Type="http://schemas.openxmlformats.org/officeDocument/2006/relationships/hyperlink" Target="https://en.wikipedia.org/wiki/Arjunavarman_I" TargetMode="External"/><Relationship Id="rId491" Type="http://schemas.openxmlformats.org/officeDocument/2006/relationships/hyperlink" Target="https://en.wikipedia.org/wiki/Naravarman" TargetMode="External"/><Relationship Id="rId2172" Type="http://schemas.openxmlformats.org/officeDocument/2006/relationships/hyperlink" Target="https://en.wikipedia.org/wiki/Orissa,_India" TargetMode="External"/><Relationship Id="rId144" Type="http://schemas.openxmlformats.org/officeDocument/2006/relationships/hyperlink" Target="https://en.wikipedia.org/wiki/Pratiharas" TargetMode="External"/><Relationship Id="rId589" Type="http://schemas.openxmlformats.org/officeDocument/2006/relationships/hyperlink" Target="https://en.wikipedia.org/wiki/Ajayaraja_II" TargetMode="External"/><Relationship Id="rId796" Type="http://schemas.openxmlformats.org/officeDocument/2006/relationships/hyperlink" Target="https://www.jatland.com/home/Pushkar" TargetMode="External"/><Relationship Id="rId351" Type="http://schemas.openxmlformats.org/officeDocument/2006/relationships/hyperlink" Target="https://en.wikipedia.org/wiki/Chahamanas_of_Jalor" TargetMode="External"/><Relationship Id="rId449" Type="http://schemas.openxmlformats.org/officeDocument/2006/relationships/hyperlink" Target="https://en.wikipedia.org/wiki/Chahamanas_of_Shakambhari" TargetMode="External"/><Relationship Id="rId656" Type="http://schemas.openxmlformats.org/officeDocument/2006/relationships/hyperlink" Target="https://www.jatland.com/home/Pratihara" TargetMode="External"/><Relationship Id="rId863" Type="http://schemas.openxmlformats.org/officeDocument/2006/relationships/hyperlink" Target="https://www.jatland.com/home/Kshatriya" TargetMode="External"/><Relationship Id="rId1079" Type="http://schemas.openxmlformats.org/officeDocument/2006/relationships/hyperlink" Target="https://en.wikipedia.org/wiki/Gupta_Empire" TargetMode="External"/><Relationship Id="rId1286" Type="http://schemas.openxmlformats.org/officeDocument/2006/relationships/hyperlink" Target="https://en.wikipedia.org/wiki/Gupta_Empire" TargetMode="External"/><Relationship Id="rId1493" Type="http://schemas.openxmlformats.org/officeDocument/2006/relationships/hyperlink" Target="https://en.wikipedia.org/wiki/Rashtrakuta_dynasty" TargetMode="External"/><Relationship Id="rId2032" Type="http://schemas.openxmlformats.org/officeDocument/2006/relationships/hyperlink" Target="https://en.wikipedia.org/w/index.php?title=Gurjara-Pratihara_dynasty&amp;action=edit&amp;section=8" TargetMode="External"/><Relationship Id="rId211" Type="http://schemas.openxmlformats.org/officeDocument/2006/relationships/hyperlink" Target="https://en.wikipedia.org/wiki/Chahamanas_of_Shakambhari" TargetMode="External"/><Relationship Id="rId309" Type="http://schemas.openxmlformats.org/officeDocument/2006/relationships/hyperlink" Target="https://en.wikipedia.org/wiki/Paramara_dynasty" TargetMode="External"/><Relationship Id="rId516" Type="http://schemas.openxmlformats.org/officeDocument/2006/relationships/hyperlink" Target="https://en.wikipedia.org/wiki/Someshvara_(Chahamana_dynasty)" TargetMode="External"/><Relationship Id="rId1146" Type="http://schemas.openxmlformats.org/officeDocument/2006/relationships/hyperlink" Target="https://en.wikipedia.org/wiki/Gupta_Empire" TargetMode="External"/><Relationship Id="rId1798" Type="http://schemas.openxmlformats.org/officeDocument/2006/relationships/hyperlink" Target="https://en.wikipedia.org/wiki/Durvinita" TargetMode="External"/><Relationship Id="rId723" Type="http://schemas.openxmlformats.org/officeDocument/2006/relationships/hyperlink" Target="https://www.jatland.com/home/Hansi" TargetMode="External"/><Relationship Id="rId930" Type="http://schemas.openxmlformats.org/officeDocument/2006/relationships/hyperlink" Target="https://www.jatland.com/home/Ahir" TargetMode="External"/><Relationship Id="rId1006" Type="http://schemas.openxmlformats.org/officeDocument/2006/relationships/hyperlink" Target="https://en.wikipedia.org/wiki/Vatsyayana" TargetMode="External"/><Relationship Id="rId1353" Type="http://schemas.openxmlformats.org/officeDocument/2006/relationships/hyperlink" Target="https://en.wikipedia.org/wiki/Chaturanga" TargetMode="External"/><Relationship Id="rId1560" Type="http://schemas.openxmlformats.org/officeDocument/2006/relationships/hyperlink" Target="https://en.wikipedia.org/wiki/Krishna_II" TargetMode="External"/><Relationship Id="rId1658" Type="http://schemas.openxmlformats.org/officeDocument/2006/relationships/hyperlink" Target="https://en.wikipedia.org/wiki/Rashtrakuta_dynasty" TargetMode="External"/><Relationship Id="rId1865" Type="http://schemas.openxmlformats.org/officeDocument/2006/relationships/hyperlink" Target="https://en.wikipedia.org/wiki/Sogal" TargetMode="External"/><Relationship Id="rId1213" Type="http://schemas.openxmlformats.org/officeDocument/2006/relationships/hyperlink" Target="https://en.wikipedia.org/wiki/Nalanda_(university)" TargetMode="External"/><Relationship Id="rId1420" Type="http://schemas.openxmlformats.org/officeDocument/2006/relationships/hyperlink" Target="https://en.wikipedia.org/wiki/Ellora_Kailasanathar_Temple" TargetMode="External"/><Relationship Id="rId1518" Type="http://schemas.openxmlformats.org/officeDocument/2006/relationships/hyperlink" Target="https://en.wikipedia.org/wiki/Dharmapala_of_Bengal" TargetMode="External"/><Relationship Id="rId1725" Type="http://schemas.openxmlformats.org/officeDocument/2006/relationships/hyperlink" Target="https://en.wikipedia.org/wiki/Balligavi" TargetMode="External"/><Relationship Id="rId1932" Type="http://schemas.openxmlformats.org/officeDocument/2006/relationships/hyperlink" Target="https://en.wikipedia.org/wiki/Gurjara-Pratihara_dynasty" TargetMode="External"/><Relationship Id="rId17" Type="http://schemas.openxmlformats.org/officeDocument/2006/relationships/hyperlink" Target="https://en.wikipedia.org/wiki/Dhara_(city)" TargetMode="External"/><Relationship Id="rId2194" Type="http://schemas.openxmlformats.org/officeDocument/2006/relationships/hyperlink" Target="https://en.wikipedia.org/wiki/Mahmud_of_Ghazni" TargetMode="External"/><Relationship Id="rId166" Type="http://schemas.openxmlformats.org/officeDocument/2006/relationships/hyperlink" Target="https://en.wikipedia.org/wiki/Paramara_dynasty" TargetMode="External"/><Relationship Id="rId373" Type="http://schemas.openxmlformats.org/officeDocument/2006/relationships/hyperlink" Target="https://en.wikipedia.org/wiki/David_Henige" TargetMode="External"/><Relationship Id="rId580" Type="http://schemas.openxmlformats.org/officeDocument/2006/relationships/hyperlink" Target="https://en.wikipedia.org/wiki/Vigraharaja_II" TargetMode="External"/><Relationship Id="rId2054" Type="http://schemas.openxmlformats.org/officeDocument/2006/relationships/hyperlink" Target="https://en.wikipedia.org/wiki/Pala_Empire" TargetMode="External"/><Relationship Id="rId2261" Type="http://schemas.openxmlformats.org/officeDocument/2006/relationships/hyperlink" Target="https://en.wikipedia.org/wiki/Haribhadra_(Buddhist_philosopher)" TargetMode="External"/><Relationship Id="rId1" Type="http://schemas.openxmlformats.org/officeDocument/2006/relationships/numbering" Target="numbering.xml"/><Relationship Id="rId233" Type="http://schemas.openxmlformats.org/officeDocument/2006/relationships/hyperlink" Target="https://en.wikipedia.org/wiki/Sabarmati_River" TargetMode="External"/><Relationship Id="rId440" Type="http://schemas.openxmlformats.org/officeDocument/2006/relationships/hyperlink" Target="https://en.wikipedia.org/wiki/Mahabharata" TargetMode="External"/><Relationship Id="rId678" Type="http://schemas.openxmlformats.org/officeDocument/2006/relationships/hyperlink" Target="https://www.jatland.com/home/Gujarat" TargetMode="External"/><Relationship Id="rId885" Type="http://schemas.openxmlformats.org/officeDocument/2006/relationships/hyperlink" Target="https://www.jatland.com/home/Aryan" TargetMode="External"/><Relationship Id="rId1070" Type="http://schemas.openxmlformats.org/officeDocument/2006/relationships/hyperlink" Target="https://en.wikipedia.org/wiki/Gupta_Empire" TargetMode="External"/><Relationship Id="rId2121" Type="http://schemas.openxmlformats.org/officeDocument/2006/relationships/hyperlink" Target="https://en.wikipedia.org/wiki/Ma%C3%B1ju%C5%9Br%C4%AB-m%C5%ABla-kalpa" TargetMode="External"/><Relationship Id="rId300" Type="http://schemas.openxmlformats.org/officeDocument/2006/relationships/hyperlink" Target="https://en.wikipedia.org/wiki/Ghiyas_ud_din_Balban" TargetMode="External"/><Relationship Id="rId538" Type="http://schemas.openxmlformats.org/officeDocument/2006/relationships/hyperlink" Target="https://en.wikipedia.org/wiki/Pushkar" TargetMode="External"/><Relationship Id="rId745" Type="http://schemas.openxmlformats.org/officeDocument/2006/relationships/hyperlink" Target="https://www.jatland.com/home/Sapadalaksha" TargetMode="External"/><Relationship Id="rId952" Type="http://schemas.openxmlformats.org/officeDocument/2006/relationships/hyperlink" Target="https://www.jatland.com/home/Bavari" TargetMode="External"/><Relationship Id="rId1168" Type="http://schemas.openxmlformats.org/officeDocument/2006/relationships/hyperlink" Target="https://en.wikipedia.org/wiki/Parasika" TargetMode="External"/><Relationship Id="rId1375" Type="http://schemas.openxmlformats.org/officeDocument/2006/relationships/hyperlink" Target="https://en.wikipedia.org/wiki/Elephanta_Caves" TargetMode="External"/><Relationship Id="rId1582" Type="http://schemas.openxmlformats.org/officeDocument/2006/relationships/hyperlink" Target="https://en.wikipedia.org/w/index.php?title=Rashtrakuta_dynasty&amp;action=edit&amp;section=3" TargetMode="External"/><Relationship Id="rId2219" Type="http://schemas.openxmlformats.org/officeDocument/2006/relationships/hyperlink" Target="https://en.wikipedia.org/wiki/Eastern_Ganga_dynasty" TargetMode="External"/><Relationship Id="rId81" Type="http://schemas.openxmlformats.org/officeDocument/2006/relationships/hyperlink" Target="https://en.wikipedia.org/wiki/Paramara_dynasty" TargetMode="External"/><Relationship Id="rId605" Type="http://schemas.openxmlformats.org/officeDocument/2006/relationships/hyperlink" Target="https://www.jatland.com/home/Jalor" TargetMode="External"/><Relationship Id="rId812" Type="http://schemas.openxmlformats.org/officeDocument/2006/relationships/hyperlink" Target="https://www.jatland.com/home/Devada" TargetMode="External"/><Relationship Id="rId1028" Type="http://schemas.openxmlformats.org/officeDocument/2006/relationships/hyperlink" Target="https://en.wikipedia.org/wiki/Gupta_Empire" TargetMode="External"/><Relationship Id="rId1235" Type="http://schemas.openxmlformats.org/officeDocument/2006/relationships/hyperlink" Target="https://en.wikipedia.org/wiki/Bhanugupta" TargetMode="External"/><Relationship Id="rId1442" Type="http://schemas.openxmlformats.org/officeDocument/2006/relationships/hyperlink" Target="https://en.wikipedia.org/wiki/Rashtrakuta_dynasty" TargetMode="External"/><Relationship Id="rId1887" Type="http://schemas.openxmlformats.org/officeDocument/2006/relationships/hyperlink" Target="https://en.wikipedia.org/wiki/Kaveri_River" TargetMode="External"/><Relationship Id="rId1302" Type="http://schemas.openxmlformats.org/officeDocument/2006/relationships/hyperlink" Target="https://en.wikipedia.org/wiki/Chandragupta_II" TargetMode="External"/><Relationship Id="rId1747" Type="http://schemas.openxmlformats.org/officeDocument/2006/relationships/hyperlink" Target="https://en.wikipedia.org/wiki/Vaishya" TargetMode="External"/><Relationship Id="rId1954" Type="http://schemas.openxmlformats.org/officeDocument/2006/relationships/hyperlink" Target="https://en.wikipedia.org/wiki/Rajput" TargetMode="External"/><Relationship Id="rId39" Type="http://schemas.openxmlformats.org/officeDocument/2006/relationships/hyperlink" Target="https://en.wikipedia.org/wiki/Ain-i-Akbari" TargetMode="External"/><Relationship Id="rId1607" Type="http://schemas.openxmlformats.org/officeDocument/2006/relationships/hyperlink" Target="https://en.wikipedia.org/wiki/Rashtrakuta_dynasty" TargetMode="External"/><Relationship Id="rId1814" Type="http://schemas.openxmlformats.org/officeDocument/2006/relationships/hyperlink" Target="https://en.wikipedia.org/wiki/Rashtrakuta_dynasty" TargetMode="External"/><Relationship Id="rId188" Type="http://schemas.openxmlformats.org/officeDocument/2006/relationships/hyperlink" Target="https://en.wikipedia.org/wiki/Paramara_dynasty" TargetMode="External"/><Relationship Id="rId395" Type="http://schemas.openxmlformats.org/officeDocument/2006/relationships/hyperlink" Target="https://en.wikipedia.org/wiki/Chauhan" TargetMode="External"/><Relationship Id="rId2076" Type="http://schemas.openxmlformats.org/officeDocument/2006/relationships/hyperlink" Target="https://en.wikipedia.org/wiki/Indian_literature" TargetMode="External"/><Relationship Id="rId2283" Type="http://schemas.openxmlformats.org/officeDocument/2006/relationships/hyperlink" Target="https://en.wikipedia.org/wiki/Wikipedia:Citation_needed" TargetMode="External"/><Relationship Id="rId255" Type="http://schemas.openxmlformats.org/officeDocument/2006/relationships/hyperlink" Target="https://en.wikipedia.org/wiki/Chaulukya" TargetMode="External"/><Relationship Id="rId462" Type="http://schemas.openxmlformats.org/officeDocument/2006/relationships/hyperlink" Target="https://en.wikipedia.org/wiki/Mandalgarh" TargetMode="External"/><Relationship Id="rId1092" Type="http://schemas.openxmlformats.org/officeDocument/2006/relationships/hyperlink" Target="https://en.wikipedia.org/wiki/Nagas_of_Padmavati" TargetMode="External"/><Relationship Id="rId1397" Type="http://schemas.openxmlformats.org/officeDocument/2006/relationships/hyperlink" Target="https://en.wikipedia.org/wiki/Manyakheta" TargetMode="External"/><Relationship Id="rId2143" Type="http://schemas.openxmlformats.org/officeDocument/2006/relationships/hyperlink" Target="https://en.wikipedia.org/wiki/Dharmapala_(emperor)" TargetMode="External"/><Relationship Id="rId115" Type="http://schemas.openxmlformats.org/officeDocument/2006/relationships/hyperlink" Target="https://en.wikipedia.org/wiki/Gurjara-Pratihara" TargetMode="External"/><Relationship Id="rId322" Type="http://schemas.openxmlformats.org/officeDocument/2006/relationships/hyperlink" Target="https://en.wikipedia.org/wiki/Jayasimha_I_(Paramara_dynasty)" TargetMode="External"/><Relationship Id="rId767" Type="http://schemas.openxmlformats.org/officeDocument/2006/relationships/hyperlink" Target="https://www.jatland.com/home/Chauhans" TargetMode="External"/><Relationship Id="rId974" Type="http://schemas.openxmlformats.org/officeDocument/2006/relationships/hyperlink" Target="https://en.wikipedia.org/wiki/Western_Chalukyas" TargetMode="External"/><Relationship Id="rId2003" Type="http://schemas.openxmlformats.org/officeDocument/2006/relationships/hyperlink" Target="https://en.wikipedia.org/wiki/Sindh" TargetMode="External"/><Relationship Id="rId2210" Type="http://schemas.openxmlformats.org/officeDocument/2006/relationships/hyperlink" Target="https://en.wikipedia.org/wiki/Pala_Empire" TargetMode="External"/><Relationship Id="rId627" Type="http://schemas.openxmlformats.org/officeDocument/2006/relationships/hyperlink" Target="https://www.jatland.com/home/Sunam" TargetMode="External"/><Relationship Id="rId834" Type="http://schemas.openxmlformats.org/officeDocument/2006/relationships/hyperlink" Target="https://www.jatland.com/home/Bala" TargetMode="External"/><Relationship Id="rId1257" Type="http://schemas.openxmlformats.org/officeDocument/2006/relationships/hyperlink" Target="https://en.wikipedia.org/wiki/Ivory" TargetMode="External"/><Relationship Id="rId1464" Type="http://schemas.openxmlformats.org/officeDocument/2006/relationships/hyperlink" Target="https://en.wikipedia.org/wiki/Rashtrakuta_dynasty" TargetMode="External"/><Relationship Id="rId1671" Type="http://schemas.openxmlformats.org/officeDocument/2006/relationships/hyperlink" Target="https://en.wikipedia.org/wiki/Crown_land" TargetMode="External"/><Relationship Id="rId2308" Type="http://schemas.openxmlformats.org/officeDocument/2006/relationships/hyperlink" Target="https://en.wikipedia.org/wiki/Tribhanga" TargetMode="External"/><Relationship Id="rId901" Type="http://schemas.openxmlformats.org/officeDocument/2006/relationships/hyperlink" Target="https://www.jatland.com/w/index.php?title=Rashtrakuta&amp;action=edit&amp;redlink=1" TargetMode="External"/><Relationship Id="rId1117" Type="http://schemas.openxmlformats.org/officeDocument/2006/relationships/hyperlink" Target="https://en.wikipedia.org/wiki/Gupta_Empire" TargetMode="External"/><Relationship Id="rId1324" Type="http://schemas.openxmlformats.org/officeDocument/2006/relationships/hyperlink" Target="https://en.wikipedia.org/wiki/Gupta_Empire" TargetMode="External"/><Relationship Id="rId1531" Type="http://schemas.openxmlformats.org/officeDocument/2006/relationships/hyperlink" Target="https://en.wikipedia.org/wiki/Sri_Lanka" TargetMode="External"/><Relationship Id="rId1769" Type="http://schemas.openxmlformats.org/officeDocument/2006/relationships/hyperlink" Target="https://en.wikipedia.org/wiki/Pyre" TargetMode="External"/><Relationship Id="rId1976" Type="http://schemas.openxmlformats.org/officeDocument/2006/relationships/hyperlink" Target="https://en.wikipedia.org/wiki/Syria" TargetMode="External"/><Relationship Id="rId30" Type="http://schemas.openxmlformats.org/officeDocument/2006/relationships/hyperlink" Target="https://en.wikipedia.org/wiki/Delhi_Sultanate" TargetMode="External"/><Relationship Id="rId1629" Type="http://schemas.openxmlformats.org/officeDocument/2006/relationships/hyperlink" Target="https://en.wikipedia.org/wiki/Rashtrakuta_dynasty" TargetMode="External"/><Relationship Id="rId1836" Type="http://schemas.openxmlformats.org/officeDocument/2006/relationships/hyperlink" Target="https://en.wikipedia.org/wiki/Maharashtra" TargetMode="External"/><Relationship Id="rId1903" Type="http://schemas.openxmlformats.org/officeDocument/2006/relationships/hyperlink" Target="https://en.wikipedia.org/wiki/Classical_India" TargetMode="External"/><Relationship Id="rId2098" Type="http://schemas.openxmlformats.org/officeDocument/2006/relationships/hyperlink" Target="https://en.wikipedia.org/wiki/Rashtrakuta" TargetMode="External"/><Relationship Id="rId277" Type="http://schemas.openxmlformats.org/officeDocument/2006/relationships/hyperlink" Target="https://en.wikipedia.org/wiki/Hoysala" TargetMode="External"/><Relationship Id="rId484" Type="http://schemas.openxmlformats.org/officeDocument/2006/relationships/hyperlink" Target="https://en.wikipedia.org/wiki/Bhoja" TargetMode="External"/><Relationship Id="rId2165" Type="http://schemas.openxmlformats.org/officeDocument/2006/relationships/hyperlink" Target="https://en.wikipedia.org/wiki/Pala_Empire" TargetMode="External"/><Relationship Id="rId137" Type="http://schemas.openxmlformats.org/officeDocument/2006/relationships/hyperlink" Target="https://en.wikipedia.org/wiki/James_Burgess_(archaeologist)" TargetMode="External"/><Relationship Id="rId344" Type="http://schemas.openxmlformats.org/officeDocument/2006/relationships/hyperlink" Target="https://en.wikipedia.org/wiki/Paramara_dynasty" TargetMode="External"/><Relationship Id="rId691" Type="http://schemas.openxmlformats.org/officeDocument/2006/relationships/hyperlink" Target="https://www.jatland.com/home/Patauda" TargetMode="External"/><Relationship Id="rId789" Type="http://schemas.openxmlformats.org/officeDocument/2006/relationships/hyperlink" Target="https://www.jatland.com/w/index.php?title=Pancha-Dravida&amp;action=edit&amp;redlink=1" TargetMode="External"/><Relationship Id="rId996" Type="http://schemas.openxmlformats.org/officeDocument/2006/relationships/hyperlink" Target="https://en.wikipedia.org/wiki/Oxus_river" TargetMode="External"/><Relationship Id="rId2025" Type="http://schemas.openxmlformats.org/officeDocument/2006/relationships/hyperlink" Target="https://en.wikipedia.org/wiki/Gurjara-Pratihara_dynasty" TargetMode="External"/><Relationship Id="rId551" Type="http://schemas.openxmlformats.org/officeDocument/2006/relationships/hyperlink" Target="https://en.wikipedia.org/wiki/Harikeli_Nataka" TargetMode="External"/><Relationship Id="rId649" Type="http://schemas.openxmlformats.org/officeDocument/2006/relationships/hyperlink" Target="https://www.jatland.com/home/Ranthambhor" TargetMode="External"/><Relationship Id="rId856" Type="http://schemas.openxmlformats.org/officeDocument/2006/relationships/hyperlink" Target="https://www.jatland.com/home/Mandor" TargetMode="External"/><Relationship Id="rId1181" Type="http://schemas.openxmlformats.org/officeDocument/2006/relationships/hyperlink" Target="https://en.wikipedia.org/wiki/Mleccha" TargetMode="External"/><Relationship Id="rId1279" Type="http://schemas.openxmlformats.org/officeDocument/2006/relationships/hyperlink" Target="https://en.wikipedia.org/wiki/West_Bengal" TargetMode="External"/><Relationship Id="rId1486" Type="http://schemas.openxmlformats.org/officeDocument/2006/relationships/hyperlink" Target="https://en.wikipedia.org/wiki/Odisha" TargetMode="External"/><Relationship Id="rId2232" Type="http://schemas.openxmlformats.org/officeDocument/2006/relationships/hyperlink" Target="https://en.wikipedia.org/wiki/Gandhara" TargetMode="External"/><Relationship Id="rId204" Type="http://schemas.openxmlformats.org/officeDocument/2006/relationships/hyperlink" Target="https://en.wikipedia.org/wiki/Vidyadhara_(Chandela_king)" TargetMode="External"/><Relationship Id="rId411" Type="http://schemas.openxmlformats.org/officeDocument/2006/relationships/hyperlink" Target="https://en.wikipedia.org/wiki/Ghurid" TargetMode="External"/><Relationship Id="rId509" Type="http://schemas.openxmlformats.org/officeDocument/2006/relationships/hyperlink" Target="https://en.wikipedia.org/wiki/Indo-Aryan_people" TargetMode="External"/><Relationship Id="rId1041" Type="http://schemas.openxmlformats.org/officeDocument/2006/relationships/hyperlink" Target="https://en.wikipedia.org/wiki/Nalanda" TargetMode="External"/><Relationship Id="rId1139" Type="http://schemas.openxmlformats.org/officeDocument/2006/relationships/hyperlink" Target="https://en.wikipedia.org/wiki/Gupta_Empire" TargetMode="External"/><Relationship Id="rId1346" Type="http://schemas.openxmlformats.org/officeDocument/2006/relationships/hyperlink" Target="https://en.wikipedia.org/wiki/Eclipses" TargetMode="External"/><Relationship Id="rId1693" Type="http://schemas.openxmlformats.org/officeDocument/2006/relationships/hyperlink" Target="https://en.wikipedia.org/wiki/Shravanabelagola" TargetMode="External"/><Relationship Id="rId1998" Type="http://schemas.openxmlformats.org/officeDocument/2006/relationships/hyperlink" Target="https://en.wikipedia.org/wiki/Indo-Gangetic_Plain" TargetMode="External"/><Relationship Id="rId716" Type="http://schemas.openxmlformats.org/officeDocument/2006/relationships/hyperlink" Target="https://www.jatland.com/home/Marukotta" TargetMode="External"/><Relationship Id="rId923" Type="http://schemas.openxmlformats.org/officeDocument/2006/relationships/hyperlink" Target="https://www.jatland.com/home/Ahir" TargetMode="External"/><Relationship Id="rId1553" Type="http://schemas.openxmlformats.org/officeDocument/2006/relationships/hyperlink" Target="https://en.wikipedia.org/wiki/Rashtrakuta_dynasty" TargetMode="External"/><Relationship Id="rId1760" Type="http://schemas.openxmlformats.org/officeDocument/2006/relationships/hyperlink" Target="https://en.wikipedia.org/wiki/Rashtrakuta_dynasty" TargetMode="External"/><Relationship Id="rId1858" Type="http://schemas.openxmlformats.org/officeDocument/2006/relationships/hyperlink" Target="https://en.wikipedia.org/wiki/Karnataka" TargetMode="External"/><Relationship Id="rId52" Type="http://schemas.openxmlformats.org/officeDocument/2006/relationships/hyperlink" Target="https://en.wikipedia.org/wiki/Dasharatha_Sharma" TargetMode="External"/><Relationship Id="rId1206" Type="http://schemas.openxmlformats.org/officeDocument/2006/relationships/hyperlink" Target="https://en.wikipedia.org/wiki/Pushyamitras" TargetMode="External"/><Relationship Id="rId1413" Type="http://schemas.openxmlformats.org/officeDocument/2006/relationships/hyperlink" Target="https://en.wikipedia.org/wiki/Jain" TargetMode="External"/><Relationship Id="rId1620" Type="http://schemas.openxmlformats.org/officeDocument/2006/relationships/hyperlink" Target="https://en.wikipedia.org/wiki/Rashtrakuta_dynasty" TargetMode="External"/><Relationship Id="rId1718" Type="http://schemas.openxmlformats.org/officeDocument/2006/relationships/hyperlink" Target="https://en.wikipedia.org/wiki/Rashtrakuta_dynasty" TargetMode="External"/><Relationship Id="rId1925" Type="http://schemas.openxmlformats.org/officeDocument/2006/relationships/hyperlink" Target="https://en.wikipedia.org/wiki/Rashtrakuta" TargetMode="External"/><Relationship Id="rId299" Type="http://schemas.openxmlformats.org/officeDocument/2006/relationships/hyperlink" Target="https://en.wikipedia.org/wiki/Jaitugideva" TargetMode="External"/><Relationship Id="rId2187" Type="http://schemas.openxmlformats.org/officeDocument/2006/relationships/hyperlink" Target="https://en.wikipedia.org/wiki/Pala_Empire" TargetMode="External"/><Relationship Id="rId159" Type="http://schemas.openxmlformats.org/officeDocument/2006/relationships/hyperlink" Target="https://en.wikipedia.org/wiki/Kalachuris_of_Tripuri" TargetMode="External"/><Relationship Id="rId366" Type="http://schemas.openxmlformats.org/officeDocument/2006/relationships/hyperlink" Target="https://en.wikipedia.org/wiki/Maratha" TargetMode="External"/><Relationship Id="rId573" Type="http://schemas.openxmlformats.org/officeDocument/2006/relationships/hyperlink" Target="https://en.wikipedia.org/wiki/Govindaraja_I" TargetMode="External"/><Relationship Id="rId780" Type="http://schemas.openxmlformats.org/officeDocument/2006/relationships/hyperlink" Target="https://www.jatland.com/home/Marwar" TargetMode="External"/><Relationship Id="rId2047" Type="http://schemas.openxmlformats.org/officeDocument/2006/relationships/hyperlink" Target="https://en.wikipedia.org/wiki/Mahendrapala_I" TargetMode="External"/><Relationship Id="rId2254" Type="http://schemas.openxmlformats.org/officeDocument/2006/relationships/hyperlink" Target="https://en.wikipedia.org/wiki/Pala_Empire" TargetMode="External"/><Relationship Id="rId226" Type="http://schemas.openxmlformats.org/officeDocument/2006/relationships/hyperlink" Target="https://en.wikipedia.org/wiki/Paramara_dynasty" TargetMode="External"/><Relationship Id="rId433" Type="http://schemas.openxmlformats.org/officeDocument/2006/relationships/hyperlink" Target="https://en.wikipedia.org/wiki/Chahamanas_of_Shakambhari" TargetMode="External"/><Relationship Id="rId878" Type="http://schemas.openxmlformats.org/officeDocument/2006/relationships/hyperlink" Target="https://www.jatland.com/home/Sagara" TargetMode="External"/><Relationship Id="rId1063" Type="http://schemas.openxmlformats.org/officeDocument/2006/relationships/hyperlink" Target="https://en.wikipedia.org/wiki/File:Gupta_allahabad_pt.jpg" TargetMode="External"/><Relationship Id="rId1270" Type="http://schemas.openxmlformats.org/officeDocument/2006/relationships/hyperlink" Target="https://en.wikipedia.org/wiki/Rajputs" TargetMode="External"/><Relationship Id="rId2114" Type="http://schemas.openxmlformats.org/officeDocument/2006/relationships/hyperlink" Target="https://en.wikipedia.org/wiki/Kshatr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84</Pages>
  <Words>68772</Words>
  <Characters>392005</Characters>
  <Application>Microsoft Office Word</Application>
  <DocSecurity>0</DocSecurity>
  <Lines>3266</Lines>
  <Paragraphs>919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Sarabpreet Baljinder</dc:creator>
  <cp:lastModifiedBy>Sarabpreet Baljinder</cp:lastModifiedBy>
  <cp:revision>21</cp:revision>
  <dcterms:created xsi:type="dcterms:W3CDTF">2020-04-22T09:15:00Z</dcterms:created>
  <dcterms:modified xsi:type="dcterms:W3CDTF">2020-04-24T16:04:00Z</dcterms:modified>
</cp:coreProperties>
</file>